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2F1C" w14:textId="77777777" w:rsidR="00CE66AE" w:rsidRDefault="00CE66AE" w:rsidP="00CE66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ŠIAURĖS VAKARŲ LIETUVOS VIETOS VEIKLOS GRUPĖS</w:t>
      </w:r>
    </w:p>
    <w:p w14:paraId="51B5071C" w14:textId="77777777" w:rsidR="00CE66AE" w:rsidRDefault="00CE66AE" w:rsidP="00CE66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VALDYBOS NARIŲ POSĖDŽIO PROTOKOLAS</w:t>
      </w:r>
    </w:p>
    <w:p w14:paraId="28DE9105" w14:textId="77777777" w:rsidR="00CE66AE" w:rsidRDefault="00CE66AE" w:rsidP="00CE66AE">
      <w:pPr>
        <w:jc w:val="center"/>
        <w:rPr>
          <w:b/>
        </w:rPr>
      </w:pPr>
    </w:p>
    <w:p w14:paraId="246F5F80" w14:textId="36465438" w:rsidR="00CE66AE" w:rsidRPr="00092635" w:rsidRDefault="00CE66AE" w:rsidP="00CE66AE">
      <w:pPr>
        <w:spacing w:after="0"/>
        <w:jc w:val="center"/>
      </w:pPr>
      <w:r>
        <w:t>2020-0</w:t>
      </w:r>
      <w:r>
        <w:rPr>
          <w:lang w:val="en-GB"/>
        </w:rPr>
        <w:t>9</w:t>
      </w:r>
      <w:r>
        <w:t xml:space="preserve">-09 Nr. </w:t>
      </w:r>
      <w:r w:rsidR="00092635">
        <w:rPr>
          <w:lang w:val="en-GB"/>
        </w:rPr>
        <w:t>9</w:t>
      </w:r>
    </w:p>
    <w:p w14:paraId="5FAF7828" w14:textId="77777777" w:rsidR="00CE66AE" w:rsidRDefault="00CE66AE" w:rsidP="00CE66AE">
      <w:pPr>
        <w:spacing w:after="0" w:line="240" w:lineRule="auto"/>
        <w:jc w:val="center"/>
      </w:pPr>
      <w:r>
        <w:t>Mažeikiai</w:t>
      </w:r>
    </w:p>
    <w:p w14:paraId="79E67091" w14:textId="77777777" w:rsidR="00CE66AE" w:rsidRPr="00CE66AE" w:rsidRDefault="00CE66AE" w:rsidP="00CE66AE">
      <w:pPr>
        <w:pStyle w:val="Style5"/>
        <w:spacing w:line="274" w:lineRule="exact"/>
        <w:rPr>
          <w:rStyle w:val="FontStyle17"/>
          <w:noProof/>
          <w:sz w:val="24"/>
          <w:szCs w:val="24"/>
          <w:lang w:val="en-GB"/>
        </w:rPr>
      </w:pPr>
    </w:p>
    <w:p w14:paraId="7DA2B2ED" w14:textId="187968EF" w:rsidR="00CE66AE" w:rsidRPr="00042CAA" w:rsidRDefault="00CE66AE" w:rsidP="00CE66AE">
      <w:pPr>
        <w:pStyle w:val="Style5"/>
        <w:spacing w:line="274" w:lineRule="exact"/>
        <w:rPr>
          <w:rStyle w:val="FontStyle17"/>
          <w:noProof/>
          <w:color w:val="FF0000"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>
        <w:rPr>
          <w:rStyle w:val="FontStyle17"/>
          <w:noProof/>
          <w:sz w:val="24"/>
          <w:szCs w:val="24"/>
        </w:rPr>
        <w:t xml:space="preserve">ata – 2020 m. rugsėjo 9 d., 16 </w:t>
      </w:r>
      <w:r w:rsidRPr="0014777F">
        <w:rPr>
          <w:rStyle w:val="FontStyle17"/>
          <w:noProof/>
          <w:sz w:val="24"/>
          <w:szCs w:val="24"/>
        </w:rPr>
        <w:t>val.</w:t>
      </w:r>
      <w:r>
        <w:rPr>
          <w:rStyle w:val="FontStyle17"/>
          <w:noProof/>
          <w:sz w:val="24"/>
          <w:szCs w:val="24"/>
        </w:rPr>
        <w:t xml:space="preserve"> </w:t>
      </w:r>
      <w:r w:rsidRPr="00CE66AE">
        <w:rPr>
          <w:rStyle w:val="FontStyle17"/>
          <w:noProof/>
          <w:sz w:val="24"/>
          <w:szCs w:val="24"/>
        </w:rPr>
        <w:t>20 min</w:t>
      </w:r>
      <w:r w:rsidRPr="00042CAA">
        <w:rPr>
          <w:rStyle w:val="FontStyle17"/>
          <w:noProof/>
          <w:color w:val="FF0000"/>
          <w:sz w:val="24"/>
          <w:szCs w:val="24"/>
        </w:rPr>
        <w:t>.</w:t>
      </w:r>
    </w:p>
    <w:p w14:paraId="65B7229D" w14:textId="6018D3B7" w:rsidR="00CE66AE" w:rsidRDefault="00CE66AE" w:rsidP="00CE66AE">
      <w:pPr>
        <w:pStyle w:val="Style5"/>
        <w:spacing w:line="274" w:lineRule="exact"/>
        <w:rPr>
          <w:rStyle w:val="FontStyle17"/>
          <w:noProof/>
          <w:color w:val="FF0000"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</w:t>
      </w:r>
      <w:r w:rsidRPr="006B0BB5">
        <w:rPr>
          <w:rStyle w:val="FontStyle17"/>
          <w:noProof/>
          <w:sz w:val="24"/>
          <w:szCs w:val="24"/>
        </w:rPr>
        <w:t>– Stoties g. 18</w:t>
      </w:r>
      <w:r w:rsidR="00092635">
        <w:rPr>
          <w:rStyle w:val="FontStyle17"/>
          <w:noProof/>
          <w:sz w:val="24"/>
          <w:szCs w:val="24"/>
        </w:rPr>
        <w:t xml:space="preserve"> (</w:t>
      </w:r>
      <w:r w:rsidR="00092635">
        <w:rPr>
          <w:rStyle w:val="FontStyle17"/>
          <w:noProof/>
        </w:rPr>
        <w:t>2</w:t>
      </w:r>
      <w:r w:rsidRPr="006B0BB5">
        <w:rPr>
          <w:rStyle w:val="FontStyle17"/>
          <w:noProof/>
          <w:sz w:val="24"/>
          <w:szCs w:val="24"/>
        </w:rPr>
        <w:t xml:space="preserve"> aukšto salė</w:t>
      </w:r>
      <w:r w:rsidR="00092635">
        <w:rPr>
          <w:rStyle w:val="FontStyle17"/>
          <w:noProof/>
          <w:sz w:val="24"/>
          <w:szCs w:val="24"/>
        </w:rPr>
        <w:t>), Mažeikiai</w:t>
      </w:r>
      <w:r>
        <w:rPr>
          <w:rStyle w:val="FontStyle17"/>
          <w:noProof/>
          <w:sz w:val="24"/>
          <w:szCs w:val="24"/>
        </w:rPr>
        <w:t>.</w:t>
      </w:r>
    </w:p>
    <w:p w14:paraId="19663083" w14:textId="77777777" w:rsidR="00CE66AE" w:rsidRDefault="00CE66AE" w:rsidP="00CE66AE">
      <w:pPr>
        <w:pStyle w:val="Style4"/>
        <w:widowControl/>
        <w:ind w:left="706" w:right="-143"/>
        <w:jc w:val="both"/>
        <w:rPr>
          <w:rStyle w:val="FontStyle17"/>
          <w:noProof/>
        </w:rPr>
      </w:pPr>
      <w:r>
        <w:rPr>
          <w:rStyle w:val="FontStyle17"/>
          <w:noProof/>
        </w:rPr>
        <w:t xml:space="preserve">Posėdžio pirmininkė – </w:t>
      </w:r>
      <w:r>
        <w:t xml:space="preserve">Albina </w:t>
      </w:r>
      <w:proofErr w:type="spellStart"/>
      <w:r>
        <w:t>Kiudulienė</w:t>
      </w:r>
      <w:proofErr w:type="spellEnd"/>
      <w:r>
        <w:t>.</w:t>
      </w:r>
    </w:p>
    <w:p w14:paraId="005FC4C5" w14:textId="77777777" w:rsidR="00CE66AE" w:rsidRDefault="00CE66AE" w:rsidP="00CE66AE">
      <w:pPr>
        <w:pStyle w:val="Style5"/>
        <w:widowControl/>
        <w:spacing w:line="274" w:lineRule="exact"/>
        <w:rPr>
          <w:rStyle w:val="FontStyle17"/>
          <w:noProof/>
        </w:rPr>
      </w:pPr>
      <w:r>
        <w:rPr>
          <w:rStyle w:val="FontStyle17"/>
          <w:noProof/>
        </w:rPr>
        <w:t>Posėdžio sekretorė – Dangira Undžienė.</w:t>
      </w:r>
    </w:p>
    <w:p w14:paraId="750C6F5D" w14:textId="77777777" w:rsidR="00CE66AE" w:rsidRDefault="00CE66AE" w:rsidP="00CE66AE">
      <w:pPr>
        <w:pStyle w:val="Style5"/>
        <w:widowControl/>
        <w:spacing w:line="274" w:lineRule="exact"/>
        <w:rPr>
          <w:rStyle w:val="FontStyle17"/>
          <w:noProof/>
        </w:rPr>
      </w:pPr>
    </w:p>
    <w:p w14:paraId="79192CA8" w14:textId="77777777" w:rsidR="00CE66AE" w:rsidRDefault="00CE66AE" w:rsidP="00CE66AE">
      <w:pPr>
        <w:pStyle w:val="Style5"/>
        <w:widowControl/>
        <w:spacing w:line="276" w:lineRule="auto"/>
        <w:rPr>
          <w:noProof/>
        </w:rPr>
      </w:pPr>
      <w:r>
        <w:rPr>
          <w:rStyle w:val="FontStyle17"/>
          <w:noProof/>
        </w:rPr>
        <w:t xml:space="preserve">Posėdyje dalyvavo 10 valdybos narių. </w:t>
      </w:r>
    </w:p>
    <w:p w14:paraId="71A671BC" w14:textId="375F0B29" w:rsidR="00CE66AE" w:rsidRPr="0014777F" w:rsidRDefault="00CE66AE" w:rsidP="00CE66AE">
      <w:pPr>
        <w:spacing w:after="0"/>
        <w:rPr>
          <w:rStyle w:val="FontStyle17"/>
          <w:noProof/>
          <w:sz w:val="24"/>
          <w:szCs w:val="24"/>
        </w:rPr>
      </w:pPr>
      <w:r>
        <w:tab/>
      </w:r>
    </w:p>
    <w:p w14:paraId="3DB7BCD3" w14:textId="77777777" w:rsidR="00CE66AE" w:rsidRDefault="00CE66AE" w:rsidP="00CE66AE"/>
    <w:p w14:paraId="4CD3B1AF" w14:textId="77777777" w:rsidR="00CE66AE" w:rsidRDefault="00CE66AE" w:rsidP="00092635">
      <w:pPr>
        <w:ind w:firstLine="360"/>
      </w:pPr>
      <w:r>
        <w:t>DARBOTVARKĖ:</w:t>
      </w:r>
    </w:p>
    <w:p w14:paraId="4711E466" w14:textId="09297427" w:rsidR="00CE66AE" w:rsidRPr="00CF2E60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Dėl „Šiaurės vakarų Lietuvos vietos veiklos grupės teritorijos 2015</w:t>
      </w:r>
      <w:r w:rsidR="00396461">
        <w:t>–</w:t>
      </w:r>
      <w:r w:rsidRPr="00CF2E60">
        <w:t>2023 m. vietos plėtros strategijos“ keitimo.</w:t>
      </w:r>
    </w:p>
    <w:p w14:paraId="14740535" w14:textId="77777777" w:rsidR="00CE66AE" w:rsidRDefault="00CE66AE" w:rsidP="00CE66AE">
      <w:pPr>
        <w:pStyle w:val="Sraopastraipa"/>
        <w:tabs>
          <w:tab w:val="left" w:pos="709"/>
        </w:tabs>
        <w:jc w:val="both"/>
      </w:pPr>
      <w:r w:rsidRPr="00CF2E60">
        <w:t xml:space="preserve">Pranešėja L. </w:t>
      </w:r>
      <w:proofErr w:type="spellStart"/>
      <w:r w:rsidRPr="00CF2E60">
        <w:t>Rubežienė</w:t>
      </w:r>
      <w:proofErr w:type="spellEnd"/>
      <w:r w:rsidRPr="00CF2E60">
        <w:t>.</w:t>
      </w:r>
    </w:p>
    <w:p w14:paraId="41F8882A" w14:textId="77777777" w:rsidR="00CE66AE" w:rsidRPr="00090FE7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>
        <w:t xml:space="preserve">Dėl </w:t>
      </w:r>
      <w:r w:rsidRPr="00090FE7">
        <w:t>MB „</w:t>
      </w:r>
      <w:proofErr w:type="spellStart"/>
      <w:r w:rsidRPr="00090FE7">
        <w:t>Mehmė</w:t>
      </w:r>
      <w:proofErr w:type="spellEnd"/>
      <w:r w:rsidRPr="00090FE7">
        <w:t>“ vietos projekto „MB „</w:t>
      </w:r>
      <w:proofErr w:type="spellStart"/>
      <w:r w:rsidRPr="00090FE7">
        <w:t>Mehmė</w:t>
      </w:r>
      <w:proofErr w:type="spellEnd"/>
      <w:r w:rsidRPr="00090FE7">
        <w:t xml:space="preserve">“ ne žemės ūkio veiklos plėtra“ Nr. MAŽE-LEADER-6A-D-24-3-2020 pagal VPS priemonę „Ūkio ir verslo plėtra“ veiklos sritį „Parama ne žemės ūkio verslui kaimo vietovėse plėtoti“ (LEADER-19.2-6.4) </w:t>
      </w:r>
      <w:r>
        <w:t>išbraukimo iš</w:t>
      </w:r>
      <w:r w:rsidRPr="00090FE7">
        <w:t xml:space="preserve"> rezervinių vietos projektų sąraš</w:t>
      </w:r>
      <w:r>
        <w:t>o</w:t>
      </w:r>
      <w:r w:rsidRPr="00090FE7">
        <w:t>.</w:t>
      </w:r>
    </w:p>
    <w:p w14:paraId="768C78CA" w14:textId="7F37ABC1" w:rsidR="00CE66AE" w:rsidRDefault="00CE66AE" w:rsidP="00CE66AE">
      <w:pPr>
        <w:pStyle w:val="Sraopastraipa"/>
        <w:tabs>
          <w:tab w:val="left" w:pos="709"/>
        </w:tabs>
        <w:jc w:val="both"/>
      </w:pPr>
      <w:r w:rsidRPr="00CF2E60">
        <w:t>Pranešėja L.</w:t>
      </w:r>
      <w:r>
        <w:t xml:space="preserve"> </w:t>
      </w:r>
      <w:proofErr w:type="spellStart"/>
      <w:r w:rsidRPr="00CF2E60">
        <w:t>Rubežienė</w:t>
      </w:r>
      <w:proofErr w:type="spellEnd"/>
      <w:r w:rsidRPr="00CF2E60">
        <w:t>.</w:t>
      </w:r>
    </w:p>
    <w:p w14:paraId="0602CCCE" w14:textId="77777777" w:rsidR="00CE66AE" w:rsidRPr="00CF2E60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Dėl Vietos projektų finansavimo sąlygų aprašo su priedais pagal VPS priemonę „Investicijos į materialųjį turtą“ 1 veiklos sritį „Parama žemės ūkio produktų perdirbimui, rinkodarai ir (arba) plėtrai“, (LEADER-19.2- 4.2) tvirtinimo ir „Paprasto kvietimo teikti vietos projektus Nr. 32“ paskelbimo.</w:t>
      </w:r>
    </w:p>
    <w:p w14:paraId="3477B235" w14:textId="43DFADB5" w:rsidR="00CE66AE" w:rsidRPr="00CF2E60" w:rsidRDefault="00CE66AE" w:rsidP="00CE66AE">
      <w:pPr>
        <w:pStyle w:val="Sraopastraipa"/>
        <w:tabs>
          <w:tab w:val="left" w:pos="709"/>
        </w:tabs>
        <w:jc w:val="both"/>
      </w:pPr>
      <w:r w:rsidRPr="00CF2E60">
        <w:t xml:space="preserve">Pranešėja D. </w:t>
      </w:r>
      <w:proofErr w:type="spellStart"/>
      <w:r w:rsidRPr="00CF2E60">
        <w:t>Skor</w:t>
      </w:r>
      <w:r>
        <w:t>o</w:t>
      </w:r>
      <w:r w:rsidRPr="00CF2E60">
        <w:t>dumova</w:t>
      </w:r>
      <w:proofErr w:type="spellEnd"/>
      <w:r w:rsidRPr="00CF2E60">
        <w:t>.</w:t>
      </w:r>
    </w:p>
    <w:p w14:paraId="6EFC7E02" w14:textId="77777777" w:rsidR="00CE66AE" w:rsidRPr="00CF2E60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Dėl 2020 m. lėšų sąmatos keitimo iš Mažeikių rajono savivaldybės.</w:t>
      </w:r>
    </w:p>
    <w:p w14:paraId="677AFC00" w14:textId="77777777" w:rsidR="00CE66AE" w:rsidRPr="00CF2E60" w:rsidRDefault="00CE66AE" w:rsidP="00CE66AE">
      <w:pPr>
        <w:pStyle w:val="Sraopastraipa"/>
        <w:tabs>
          <w:tab w:val="left" w:pos="709"/>
        </w:tabs>
        <w:jc w:val="both"/>
      </w:pPr>
      <w:r w:rsidRPr="00CF2E60">
        <w:t>Pranešėja A. Žymantė.</w:t>
      </w:r>
    </w:p>
    <w:p w14:paraId="74226DC7" w14:textId="77777777" w:rsidR="00CE66AE" w:rsidRPr="00CF2E60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Dėl 2021 m. finansinio plano tvirtinimo.</w:t>
      </w:r>
    </w:p>
    <w:p w14:paraId="67DA6D11" w14:textId="1F80BDC4" w:rsidR="00CE66AE" w:rsidRPr="00CF2E60" w:rsidRDefault="00CE66AE" w:rsidP="00CE66AE">
      <w:pPr>
        <w:pStyle w:val="Sraopastraipa"/>
        <w:tabs>
          <w:tab w:val="left" w:pos="709"/>
        </w:tabs>
        <w:jc w:val="both"/>
      </w:pPr>
      <w:r w:rsidRPr="00CF2E60">
        <w:t>Pranešėja A.</w:t>
      </w:r>
      <w:r w:rsidR="004B6A33">
        <w:t xml:space="preserve"> </w:t>
      </w:r>
      <w:r w:rsidRPr="00CF2E60">
        <w:t>Žymantė.</w:t>
      </w:r>
    </w:p>
    <w:p w14:paraId="41971618" w14:textId="77777777" w:rsidR="00CE66AE" w:rsidRPr="00CF2E60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Dėl projekto „Turizmo vystymas. Nuo tradicijų prie modernaus verslo“ informacijos pateikimo apie įgyvendinimo eigą ir dalyvių, vykstančių į Saldus rengiamus meistriškumo kursus „Meistriškumo kursai. Patirties pasidalijimas. Turizmas susijęs su amatais“, sąrašo patvirtinimo. Sąrašas pridedamas.</w:t>
      </w:r>
    </w:p>
    <w:p w14:paraId="5C37664B" w14:textId="77777777" w:rsidR="00CE66AE" w:rsidRPr="00CF2E60" w:rsidRDefault="00CE66AE" w:rsidP="00CE66AE">
      <w:pPr>
        <w:pStyle w:val="Sraopastraipa"/>
        <w:tabs>
          <w:tab w:val="left" w:pos="709"/>
        </w:tabs>
        <w:jc w:val="both"/>
      </w:pPr>
      <w:r w:rsidRPr="00CF2E60">
        <w:t xml:space="preserve">Pranešėja L. </w:t>
      </w:r>
      <w:proofErr w:type="spellStart"/>
      <w:r w:rsidRPr="00CF2E60">
        <w:t>Rubežienė</w:t>
      </w:r>
      <w:proofErr w:type="spellEnd"/>
      <w:r w:rsidRPr="00CF2E60">
        <w:t>.</w:t>
      </w:r>
    </w:p>
    <w:p w14:paraId="545C2156" w14:textId="77777777" w:rsidR="00CE66AE" w:rsidRDefault="00CE66AE" w:rsidP="00CE66AE">
      <w:pPr>
        <w:pStyle w:val="Sraopastraipa"/>
        <w:numPr>
          <w:ilvl w:val="0"/>
          <w:numId w:val="1"/>
        </w:numPr>
        <w:tabs>
          <w:tab w:val="left" w:pos="709"/>
        </w:tabs>
        <w:jc w:val="both"/>
      </w:pPr>
      <w:r w:rsidRPr="00CF2E60">
        <w:t>Kiti klausimai.</w:t>
      </w:r>
    </w:p>
    <w:p w14:paraId="6D77D521" w14:textId="77777777" w:rsidR="00CE66AE" w:rsidRPr="00CF2E60" w:rsidRDefault="00CE66AE" w:rsidP="00CE66AE">
      <w:pPr>
        <w:pStyle w:val="Sraopastraipa"/>
        <w:tabs>
          <w:tab w:val="left" w:pos="709"/>
        </w:tabs>
        <w:ind w:left="1080"/>
      </w:pPr>
    </w:p>
    <w:p w14:paraId="67A296DA" w14:textId="38C71B2C" w:rsidR="001625C1" w:rsidRPr="00CF2E60" w:rsidRDefault="001625C1" w:rsidP="00250826">
      <w:pPr>
        <w:pStyle w:val="Sraopastraipa"/>
        <w:numPr>
          <w:ilvl w:val="0"/>
          <w:numId w:val="6"/>
        </w:numPr>
        <w:jc w:val="both"/>
      </w:pPr>
      <w:r w:rsidRPr="009B570B">
        <w:t xml:space="preserve">SVARSTYTA. </w:t>
      </w:r>
      <w:r w:rsidRPr="00CF2E60">
        <w:t>„Šiaurės vakarų Lietuvos vietos veiklos grupės teritorijos 2015</w:t>
      </w:r>
      <w:r w:rsidR="00396461">
        <w:t>–</w:t>
      </w:r>
      <w:r w:rsidRPr="00CF2E60">
        <w:t>2023 m. vietos plėtros strategijos“ keitim</w:t>
      </w:r>
      <w:r w:rsidR="004B6A33">
        <w:t>as</w:t>
      </w:r>
      <w:r w:rsidRPr="00CF2E60">
        <w:t>.</w:t>
      </w:r>
    </w:p>
    <w:p w14:paraId="63820548" w14:textId="18A614F9" w:rsidR="001625C1" w:rsidRDefault="001625C1" w:rsidP="004B6A33">
      <w:pPr>
        <w:pStyle w:val="Sraopastraipa"/>
        <w:jc w:val="both"/>
      </w:pPr>
      <w:r w:rsidRPr="00CF2E60">
        <w:t xml:space="preserve">Pranešėja L. </w:t>
      </w:r>
      <w:proofErr w:type="spellStart"/>
      <w:r w:rsidRPr="00CF2E60">
        <w:t>Rubežienė</w:t>
      </w:r>
      <w:proofErr w:type="spellEnd"/>
      <w:r w:rsidR="004B6A33">
        <w:t xml:space="preserve"> paaiškino valdybos nariams,</w:t>
      </w:r>
      <w:r w:rsidR="00676A0F">
        <w:t xml:space="preserve"> kad </w:t>
      </w:r>
      <w:r w:rsidR="000D0FD7">
        <w:t>Nacionalinė mokėjimo agentūra atliko tarpinį mūsų vietos plėtros strategijos vertinimą ir skyrė papildomą finansavimą iš vertinimo rezervo. Tai yra 55219</w:t>
      </w:r>
      <w:r w:rsidR="00E61773">
        <w:t>,00</w:t>
      </w:r>
      <w:r w:rsidR="000D0FD7">
        <w:t xml:space="preserve"> Eur. 20 proc. lėšų (</w:t>
      </w:r>
      <w:r w:rsidR="00BA2A1D">
        <w:t>11043,8</w:t>
      </w:r>
      <w:r w:rsidR="00E61773">
        <w:t>0</w:t>
      </w:r>
      <w:r w:rsidR="000125B0">
        <w:t xml:space="preserve"> Eur</w:t>
      </w:r>
      <w:r w:rsidR="00BA2A1D">
        <w:t xml:space="preserve">) </w:t>
      </w:r>
      <w:r w:rsidR="000D0FD7">
        <w:t>yra skiri</w:t>
      </w:r>
      <w:r w:rsidR="00BA2A1D">
        <w:t>ama administravimui, 80 proc. (44175,2</w:t>
      </w:r>
      <w:r w:rsidR="00E61773">
        <w:t>0</w:t>
      </w:r>
      <w:r w:rsidR="000125B0">
        <w:t xml:space="preserve"> Eur</w:t>
      </w:r>
      <w:r w:rsidR="00BA2A1D">
        <w:t xml:space="preserve">) </w:t>
      </w:r>
      <w:r w:rsidR="000125B0">
        <w:t xml:space="preserve">– </w:t>
      </w:r>
      <w:r w:rsidR="00BA2A1D">
        <w:t xml:space="preserve">vietos projektams. </w:t>
      </w:r>
    </w:p>
    <w:p w14:paraId="4A556C33" w14:textId="7493CB63" w:rsidR="001625C1" w:rsidRPr="00676A0F" w:rsidRDefault="001625C1" w:rsidP="004B6A33">
      <w:pPr>
        <w:spacing w:after="0" w:line="276" w:lineRule="auto"/>
        <w:ind w:left="360"/>
        <w:jc w:val="both"/>
      </w:pPr>
      <w:r>
        <w:tab/>
      </w:r>
    </w:p>
    <w:p w14:paraId="4A24CF59" w14:textId="77777777" w:rsidR="001625C1" w:rsidRPr="00676A0F" w:rsidRDefault="001625C1" w:rsidP="001625C1">
      <w:pPr>
        <w:pStyle w:val="Sraopastraipa"/>
        <w:tabs>
          <w:tab w:val="left" w:pos="720"/>
        </w:tabs>
        <w:ind w:left="0"/>
      </w:pPr>
    </w:p>
    <w:p w14:paraId="0133559D" w14:textId="355564A2" w:rsidR="001625C1" w:rsidRPr="004B6A33" w:rsidRDefault="001625C1" w:rsidP="001625C1">
      <w:pPr>
        <w:pStyle w:val="Sraopastraipa"/>
        <w:tabs>
          <w:tab w:val="left" w:pos="720"/>
        </w:tabs>
        <w:ind w:left="0"/>
        <w:rPr>
          <w:ins w:id="0" w:author="Savivalda Skyrius" w:date="2020-03-30T10:17:00Z"/>
          <w:rStyle w:val="FontStyle17"/>
          <w:rFonts w:ascii="Calibri" w:hAnsi="Calibri"/>
          <w:sz w:val="24"/>
          <w:szCs w:val="24"/>
          <w:lang w:val="en-GB"/>
        </w:rPr>
      </w:pPr>
      <w:r>
        <w:rPr>
          <w:rStyle w:val="FontStyle17"/>
          <w:noProof/>
        </w:rPr>
        <w:lastRenderedPageBreak/>
        <w:tab/>
      </w:r>
      <w:r w:rsidRPr="004B6A33">
        <w:rPr>
          <w:rStyle w:val="FontStyle17"/>
          <w:noProof/>
          <w:sz w:val="24"/>
          <w:szCs w:val="24"/>
        </w:rPr>
        <w:t>Bal</w:t>
      </w:r>
      <w:r w:rsidR="004B6A33">
        <w:rPr>
          <w:rStyle w:val="FontStyle17"/>
          <w:noProof/>
          <w:sz w:val="24"/>
          <w:szCs w:val="24"/>
        </w:rPr>
        <w:t>s</w:t>
      </w:r>
      <w:r w:rsidRPr="004B6A33">
        <w:rPr>
          <w:rStyle w:val="FontStyle17"/>
          <w:noProof/>
          <w:sz w:val="24"/>
          <w:szCs w:val="24"/>
        </w:rPr>
        <w:t xml:space="preserve">uota: už – 10. </w:t>
      </w:r>
    </w:p>
    <w:p w14:paraId="29681811" w14:textId="77777777" w:rsidR="001625C1" w:rsidRPr="004B6A33" w:rsidRDefault="001625C1" w:rsidP="001625C1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noProof/>
        </w:rPr>
      </w:pPr>
      <w:r w:rsidRPr="004B6A33">
        <w:rPr>
          <w:noProof/>
        </w:rPr>
        <w:tab/>
      </w:r>
      <w:r w:rsidRPr="004B6A33">
        <w:rPr>
          <w:noProof/>
        </w:rPr>
        <w:tab/>
      </w:r>
    </w:p>
    <w:p w14:paraId="69E9D5EA" w14:textId="77777777" w:rsidR="00BA2A1D" w:rsidRDefault="001625C1" w:rsidP="00BA2A1D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0044D8">
        <w:rPr>
          <w:noProof/>
        </w:rPr>
        <w:t>NUTARTA</w:t>
      </w:r>
      <w:r w:rsidR="00BA2A1D">
        <w:rPr>
          <w:noProof/>
        </w:rPr>
        <w:t xml:space="preserve">: </w:t>
      </w:r>
    </w:p>
    <w:p w14:paraId="08E25F85" w14:textId="50161F63" w:rsidR="00BA2A1D" w:rsidRDefault="00BA2A1D" w:rsidP="00BA2A1D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noProof/>
        </w:rPr>
      </w:pPr>
      <w:r>
        <w:rPr>
          <w:noProof/>
        </w:rPr>
        <w:t xml:space="preserve">      1. 20 proc. lešų skirti administravimo išlaidoms.</w:t>
      </w:r>
    </w:p>
    <w:p w14:paraId="7196A60B" w14:textId="7368269E" w:rsidR="00BA2A1D" w:rsidRDefault="00BA2A1D" w:rsidP="002F38BF">
      <w:pPr>
        <w:pStyle w:val="Sraopastraipa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noProof/>
        </w:rPr>
      </w:pPr>
      <w:r>
        <w:rPr>
          <w:noProof/>
        </w:rPr>
        <w:t xml:space="preserve">80 proc. lėšų skirti vietos projektams, juos paskirstant </w:t>
      </w:r>
      <w:r w:rsidR="000125B0">
        <w:rPr>
          <w:noProof/>
        </w:rPr>
        <w:t>taip</w:t>
      </w:r>
      <w:r>
        <w:rPr>
          <w:noProof/>
        </w:rPr>
        <w:t>i:</w:t>
      </w:r>
    </w:p>
    <w:p w14:paraId="32E66608" w14:textId="4A4A85C2" w:rsidR="00BA2A1D" w:rsidRDefault="002F38BF" w:rsidP="0040652F">
      <w:pPr>
        <w:pStyle w:val="Sraopastraipa"/>
        <w:numPr>
          <w:ilvl w:val="1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720"/>
        <w:jc w:val="both"/>
        <w:rPr>
          <w:rFonts w:eastAsia="Calibri"/>
        </w:rPr>
      </w:pPr>
      <w:r>
        <w:rPr>
          <w:noProof/>
        </w:rPr>
        <w:t>7589</w:t>
      </w:r>
      <w:r w:rsidR="00E61773">
        <w:rPr>
          <w:noProof/>
        </w:rPr>
        <w:t>,00</w:t>
      </w:r>
      <w:r>
        <w:rPr>
          <w:noProof/>
        </w:rPr>
        <w:t xml:space="preserve"> Eur skirti priemonei „</w:t>
      </w:r>
      <w:r w:rsidRPr="002F38BF">
        <w:rPr>
          <w:rFonts w:eastAsia="Calibri"/>
        </w:rPr>
        <w:t xml:space="preserve">Parama ne žemės ūkio verslui kaimo vietovėse plėtoti“, </w:t>
      </w:r>
      <w:r w:rsidR="00846342">
        <w:rPr>
          <w:rFonts w:eastAsia="Calibri"/>
        </w:rPr>
        <w:t>(LEADER-19.2-6.4) ir didinti lėšų likutį iki 75885</w:t>
      </w:r>
      <w:r w:rsidR="00E61773">
        <w:rPr>
          <w:rFonts w:eastAsia="Calibri"/>
        </w:rPr>
        <w:t>,00</w:t>
      </w:r>
      <w:r w:rsidR="00846342">
        <w:rPr>
          <w:rFonts w:eastAsia="Calibri"/>
        </w:rPr>
        <w:t xml:space="preserve"> Eur.</w:t>
      </w:r>
    </w:p>
    <w:p w14:paraId="3B465005" w14:textId="43274C8D" w:rsidR="00846342" w:rsidRPr="00F63EEB" w:rsidRDefault="0040652F" w:rsidP="00F63EEB">
      <w:pPr>
        <w:pStyle w:val="Sraopastraip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eastAsia="Calibri"/>
        </w:rPr>
      </w:pPr>
      <w:r w:rsidRPr="00F63EEB">
        <w:rPr>
          <w:rFonts w:eastAsia="Calibri"/>
        </w:rPr>
        <w:t>36586</w:t>
      </w:r>
      <w:r w:rsidR="00E61773">
        <w:rPr>
          <w:rFonts w:eastAsia="Calibri"/>
        </w:rPr>
        <w:t>,00</w:t>
      </w:r>
      <w:r w:rsidRPr="00F63EEB">
        <w:rPr>
          <w:rFonts w:eastAsia="Calibri"/>
        </w:rPr>
        <w:t xml:space="preserve"> Eur  skirti priemonės</w:t>
      </w:r>
      <w:r w:rsidR="00846342" w:rsidRPr="00F63EEB">
        <w:rPr>
          <w:rFonts w:eastAsia="Calibri"/>
        </w:rPr>
        <w:t xml:space="preserve"> </w:t>
      </w:r>
      <w:r w:rsidRPr="00F63EEB">
        <w:rPr>
          <w:rFonts w:eastAsia="Calibri"/>
        </w:rPr>
        <w:t>„Pagrindinės paslaugos ir kaimų atnaujinimas ka</w:t>
      </w:r>
      <w:r w:rsidR="000125B0">
        <w:rPr>
          <w:rFonts w:eastAsia="Calibri"/>
        </w:rPr>
        <w:t>imo vietovėse“</w:t>
      </w:r>
      <w:r w:rsidR="00F63EEB" w:rsidRPr="00F63EEB">
        <w:rPr>
          <w:rFonts w:eastAsia="Calibri"/>
        </w:rPr>
        <w:t xml:space="preserve"> (LEADER-19.2-7) 1 veiklos sričiai „Parama investicijoms į visų rūšių mažos apimties infrastruktūrą“ (LEADER-19.2-7.2), nedidinant projektų skaičiaus, bet didinant paramos sumą nuo 48809,50 Eur iki 85396</w:t>
      </w:r>
      <w:r w:rsidR="00E61773">
        <w:rPr>
          <w:rFonts w:eastAsia="Calibri"/>
        </w:rPr>
        <w:t>,00</w:t>
      </w:r>
      <w:r w:rsidR="00F63EEB" w:rsidRPr="00F63EEB">
        <w:rPr>
          <w:rFonts w:eastAsia="Calibri"/>
        </w:rPr>
        <w:t xml:space="preserve"> Eur.</w:t>
      </w:r>
    </w:p>
    <w:p w14:paraId="25768A9F" w14:textId="65E7BDF2" w:rsidR="00F63EEB" w:rsidRDefault="00F63EEB" w:rsidP="00F63EEB">
      <w:pPr>
        <w:pStyle w:val="Sraopastraipa"/>
        <w:numPr>
          <w:ilvl w:val="1"/>
          <w:numId w:val="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Pritarti pakoreguotam VPS įgyvendinimo planui ir VPS finansiniam planui.</w:t>
      </w:r>
    </w:p>
    <w:p w14:paraId="5598E721" w14:textId="36573019" w:rsidR="00F63EEB" w:rsidRPr="00F63EEB" w:rsidRDefault="004F56FA" w:rsidP="00F63EEB">
      <w:pPr>
        <w:pStyle w:val="Sraopastraipa"/>
        <w:numPr>
          <w:ilvl w:val="1"/>
          <w:numId w:val="6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F63EEB">
        <w:rPr>
          <w:rFonts w:eastAsia="Calibri"/>
        </w:rPr>
        <w:t>Gavus lėšas iš papildomo rezervo</w:t>
      </w:r>
      <w:r w:rsidR="000125B0">
        <w:rPr>
          <w:rFonts w:eastAsia="Calibri"/>
        </w:rPr>
        <w:t>,</w:t>
      </w:r>
      <w:r w:rsidR="00F63EEB">
        <w:rPr>
          <w:rFonts w:eastAsia="Calibri"/>
        </w:rPr>
        <w:t xml:space="preserve"> atstatyti proporcijas tarp I ir II prioriteto. </w:t>
      </w:r>
    </w:p>
    <w:p w14:paraId="399644EE" w14:textId="77777777" w:rsidR="001625C1" w:rsidRPr="0040652F" w:rsidRDefault="001625C1" w:rsidP="002F38BF">
      <w:pPr>
        <w:pStyle w:val="Sraopastraipa"/>
        <w:tabs>
          <w:tab w:val="left" w:pos="567"/>
        </w:tabs>
        <w:ind w:left="0"/>
      </w:pPr>
    </w:p>
    <w:p w14:paraId="6122FE54" w14:textId="36F24193" w:rsidR="004B6A33" w:rsidRPr="00090FE7" w:rsidRDefault="000125B0" w:rsidP="000125B0">
      <w:pPr>
        <w:pStyle w:val="Sraopastraipa"/>
        <w:tabs>
          <w:tab w:val="left" w:pos="0"/>
        </w:tabs>
        <w:ind w:left="0"/>
        <w:jc w:val="both"/>
      </w:pPr>
      <w:r>
        <w:tab/>
        <w:t xml:space="preserve">2. </w:t>
      </w:r>
      <w:r w:rsidR="001625C1" w:rsidRPr="00AA5831">
        <w:t xml:space="preserve">SVARSTYTA. </w:t>
      </w:r>
      <w:r w:rsidR="004B6A33" w:rsidRPr="00090FE7">
        <w:t>MB „</w:t>
      </w:r>
      <w:proofErr w:type="spellStart"/>
      <w:r w:rsidR="004B6A33" w:rsidRPr="00090FE7">
        <w:t>Mehmė</w:t>
      </w:r>
      <w:proofErr w:type="spellEnd"/>
      <w:r w:rsidR="004B6A33" w:rsidRPr="00090FE7">
        <w:t>“ vietos projekto „MB „</w:t>
      </w:r>
      <w:proofErr w:type="spellStart"/>
      <w:r w:rsidR="004B6A33" w:rsidRPr="00090FE7">
        <w:t>Mehmė</w:t>
      </w:r>
      <w:proofErr w:type="spellEnd"/>
      <w:r w:rsidR="004B6A33" w:rsidRPr="00090FE7">
        <w:t xml:space="preserve">“ ne žemės ūkio veiklos plėtra“ Nr. MAŽE-LEADER-6A-D-24-3-2020 pagal VPS priemonę „Ūkio ir verslo plėtra“ veiklos sritį „Parama ne žemės ūkio verslui kaimo vietovėse plėtoti“ (LEADER-19.2-6.4) </w:t>
      </w:r>
      <w:r w:rsidR="004B6A33">
        <w:t>išbraukimas iš</w:t>
      </w:r>
      <w:r w:rsidR="004B6A33" w:rsidRPr="00090FE7">
        <w:t xml:space="preserve"> rezervinių vietos projektų sąraš</w:t>
      </w:r>
      <w:r w:rsidR="004B6A33">
        <w:t>o</w:t>
      </w:r>
      <w:r w:rsidR="004B6A33" w:rsidRPr="00090FE7">
        <w:t>.</w:t>
      </w:r>
    </w:p>
    <w:p w14:paraId="4743B948" w14:textId="56DBEA49" w:rsidR="00B0621C" w:rsidRDefault="004B6A33" w:rsidP="00B0621C">
      <w:pPr>
        <w:pStyle w:val="Sraopastraipa"/>
        <w:ind w:left="0" w:firstLine="720"/>
        <w:jc w:val="both"/>
      </w:pPr>
      <w:r w:rsidRPr="00CF2E60">
        <w:t>Pranešėja L.</w:t>
      </w:r>
      <w:r>
        <w:t xml:space="preserve"> </w:t>
      </w:r>
      <w:proofErr w:type="spellStart"/>
      <w:r w:rsidRPr="00CF2E60">
        <w:t>Rubežienė</w:t>
      </w:r>
      <w:proofErr w:type="spellEnd"/>
      <w:r w:rsidR="00B0621C">
        <w:t xml:space="preserve"> informavo, kad </w:t>
      </w:r>
      <w:r w:rsidR="00B0621C" w:rsidRPr="00090FE7">
        <w:t>MB „</w:t>
      </w:r>
      <w:proofErr w:type="spellStart"/>
      <w:r w:rsidR="00B0621C" w:rsidRPr="00090FE7">
        <w:t>Mehmė</w:t>
      </w:r>
      <w:proofErr w:type="spellEnd"/>
      <w:r w:rsidR="00B0621C" w:rsidRPr="00090FE7">
        <w:t>“ vietos projekt</w:t>
      </w:r>
      <w:r w:rsidR="00B0621C">
        <w:t>as</w:t>
      </w:r>
      <w:r w:rsidR="00B0621C" w:rsidRPr="00090FE7">
        <w:t xml:space="preserve"> „MB „</w:t>
      </w:r>
      <w:proofErr w:type="spellStart"/>
      <w:r w:rsidR="00B0621C" w:rsidRPr="00090FE7">
        <w:t>Mehmė</w:t>
      </w:r>
      <w:proofErr w:type="spellEnd"/>
      <w:r w:rsidR="00B0621C" w:rsidRPr="00090FE7">
        <w:t xml:space="preserve">“ ne žemės ūkio veiklos plėtra“ </w:t>
      </w:r>
      <w:r w:rsidR="00B0621C">
        <w:t>buvo įrašytas į rezervin</w:t>
      </w:r>
      <w:r w:rsidR="00250826">
        <w:t>ių</w:t>
      </w:r>
      <w:r w:rsidR="00653135">
        <w:t xml:space="preserve"> vietos projektų sąrašą</w:t>
      </w:r>
      <w:r w:rsidR="00003802">
        <w:t xml:space="preserve"> (24 K</w:t>
      </w:r>
      <w:r w:rsidR="00660055">
        <w:t>vietimas)</w:t>
      </w:r>
      <w:r w:rsidR="00653135">
        <w:t>. Šiam projektui neužteko lėšų. Nacionalinės mokėjimo agentūros PAK posėdžio metu buvo pritarta visiems projektams, kurie surinko didesnį balų ska</w:t>
      </w:r>
      <w:r w:rsidR="00A97D32">
        <w:t>ičių, todėl raštu informuosime pareiškėją, kad projektas</w:t>
      </w:r>
      <w:r w:rsidR="00653135">
        <w:t xml:space="preserve"> </w:t>
      </w:r>
      <w:r w:rsidR="00A97D32">
        <w:t>išbraukiamas</w:t>
      </w:r>
      <w:r w:rsidR="00653135">
        <w:t xml:space="preserve"> iš rezervinių projektų sąrašo</w:t>
      </w:r>
      <w:r w:rsidR="00A97D32">
        <w:t xml:space="preserve"> ir toliau nebus vertinamas</w:t>
      </w:r>
      <w:r w:rsidR="00653135">
        <w:t>.</w:t>
      </w:r>
      <w:r w:rsidR="00B0621C">
        <w:t xml:space="preserve"> </w:t>
      </w:r>
    </w:p>
    <w:p w14:paraId="469BE762" w14:textId="77777777" w:rsidR="00B0621C" w:rsidRDefault="00B0621C" w:rsidP="00B0621C">
      <w:pPr>
        <w:pStyle w:val="Sraopastraipa"/>
        <w:ind w:left="0" w:firstLine="720"/>
        <w:jc w:val="both"/>
      </w:pPr>
    </w:p>
    <w:p w14:paraId="0AD3B95B" w14:textId="05B786BA" w:rsidR="001625C1" w:rsidRPr="000125B0" w:rsidRDefault="000125B0" w:rsidP="00F12B54">
      <w:pPr>
        <w:pStyle w:val="Sraopastraipa"/>
        <w:spacing w:after="0" w:line="276" w:lineRule="auto"/>
        <w:ind w:left="0" w:firstLine="706"/>
        <w:jc w:val="both"/>
        <w:rPr>
          <w:rFonts w:eastAsia="Times New Roman"/>
          <w:lang w:eastAsia="lt-LT"/>
        </w:rPr>
      </w:pPr>
      <w:r>
        <w:t>3.</w:t>
      </w:r>
      <w:r w:rsidR="001625C1" w:rsidRPr="00175882">
        <w:t xml:space="preserve">SVARSTYTA. </w:t>
      </w:r>
      <w:r w:rsidR="002A69DE" w:rsidRPr="00CF2E60">
        <w:t>Vietos projektų finansavimo sąlygų aprašo su priedais pagal VPS priemonę „Investicijos į materialųjį turtą“ 1 veiklos sritį „Parama žemės ūkio produktų perdirbimui, rinkodarai ir (arba) plėtrai“, (LEADER-19.2- 4.2) tvirtinim</w:t>
      </w:r>
      <w:r w:rsidR="002A69DE">
        <w:t>as</w:t>
      </w:r>
      <w:r w:rsidR="002A69DE" w:rsidRPr="00CF2E60">
        <w:t xml:space="preserve"> ir „Paprasto kvietimo teikti vietos projektus Nr. 32“ </w:t>
      </w:r>
      <w:r w:rsidR="001625C1" w:rsidRPr="000125B0">
        <w:rPr>
          <w:rFonts w:eastAsia="Times New Roman"/>
          <w:lang w:eastAsia="lt-LT"/>
        </w:rPr>
        <w:t>paskelbimas.</w:t>
      </w:r>
    </w:p>
    <w:p w14:paraId="7BA65413" w14:textId="3B5D2DF8" w:rsidR="002A69DE" w:rsidRDefault="001625C1" w:rsidP="00752A83">
      <w:pPr>
        <w:spacing w:after="0" w:line="276" w:lineRule="auto"/>
        <w:ind w:firstLine="706"/>
        <w:jc w:val="both"/>
      </w:pPr>
      <w:r w:rsidRPr="00CB7A93">
        <w:rPr>
          <w:rFonts w:eastAsia="Times New Roman"/>
          <w:lang w:eastAsia="lt-LT"/>
        </w:rPr>
        <w:t xml:space="preserve">Pranešėja D. </w:t>
      </w:r>
      <w:proofErr w:type="spellStart"/>
      <w:r w:rsidRPr="00CB7A93">
        <w:rPr>
          <w:rFonts w:eastAsia="Times New Roman"/>
          <w:lang w:eastAsia="lt-LT"/>
        </w:rPr>
        <w:t>Skorodumova</w:t>
      </w:r>
      <w:proofErr w:type="spellEnd"/>
      <w:r>
        <w:rPr>
          <w:rFonts w:eastAsia="Times New Roman"/>
          <w:lang w:eastAsia="lt-LT"/>
        </w:rPr>
        <w:t xml:space="preserve"> pristatė </w:t>
      </w:r>
      <w:r w:rsidRPr="00175882">
        <w:rPr>
          <w:rFonts w:eastAsia="Times New Roman"/>
          <w:lang w:eastAsia="lt-LT"/>
        </w:rPr>
        <w:t>Vietos projektų finansavimo sąlygų apraš</w:t>
      </w:r>
      <w:r>
        <w:rPr>
          <w:rFonts w:eastAsia="Times New Roman"/>
          <w:lang w:eastAsia="lt-LT"/>
        </w:rPr>
        <w:t>ą</w:t>
      </w:r>
      <w:r w:rsidRPr="00175882">
        <w:rPr>
          <w:rFonts w:eastAsia="Times New Roman"/>
          <w:lang w:eastAsia="lt-LT"/>
        </w:rPr>
        <w:t xml:space="preserve"> </w:t>
      </w:r>
      <w:r w:rsidR="00CE3D1C">
        <w:rPr>
          <w:rFonts w:eastAsia="Times New Roman"/>
          <w:lang w:eastAsia="lt-LT"/>
        </w:rPr>
        <w:t xml:space="preserve">su priedais </w:t>
      </w:r>
      <w:r w:rsidRPr="00175882">
        <w:rPr>
          <w:rFonts w:eastAsia="Times New Roman"/>
          <w:lang w:eastAsia="lt-LT"/>
        </w:rPr>
        <w:t xml:space="preserve">pagal VPS priemonę </w:t>
      </w:r>
      <w:r w:rsidR="002A69DE" w:rsidRPr="00CF2E60">
        <w:t>„Investicijos į materialųjį turtą“ 1 veiklos sritį „Parama žemės ūkio produktų perdirbimui, rinkodarai ir (arba) plėtrai“, (LEADER-19.2- 4.2)</w:t>
      </w:r>
      <w:r w:rsidR="002A69DE">
        <w:t xml:space="preserve">, </w:t>
      </w:r>
      <w:r w:rsidR="002A69DE">
        <w:rPr>
          <w:rFonts w:eastAsia="Times New Roman"/>
          <w:lang w:eastAsia="lt-LT"/>
        </w:rPr>
        <w:t>apibūdino remiamas veiklas, galimus pareiškėjus, finansa</w:t>
      </w:r>
      <w:r w:rsidR="00003802">
        <w:rPr>
          <w:rFonts w:eastAsia="Times New Roman"/>
          <w:lang w:eastAsia="lt-LT"/>
        </w:rPr>
        <w:t>vimo šaltinius. Pasiūlyta</w:t>
      </w:r>
      <w:r w:rsidR="00CE3D1C">
        <w:rPr>
          <w:rFonts w:eastAsia="Times New Roman"/>
          <w:lang w:eastAsia="lt-LT"/>
        </w:rPr>
        <w:t xml:space="preserve"> patvirtinti</w:t>
      </w:r>
      <w:r w:rsidR="00003802">
        <w:rPr>
          <w:rFonts w:eastAsia="Times New Roman"/>
          <w:lang w:eastAsia="lt-LT"/>
        </w:rPr>
        <w:t xml:space="preserve"> Kvietimo dokumentus </w:t>
      </w:r>
      <w:r w:rsidR="002A69DE">
        <w:rPr>
          <w:rFonts w:eastAsia="Times New Roman"/>
          <w:lang w:eastAsia="lt-LT"/>
        </w:rPr>
        <w:t xml:space="preserve">ir paskelbti Kvietimą teikti vietos projektus nuo </w:t>
      </w:r>
      <w:r w:rsidR="002A69DE" w:rsidRPr="00F04B29">
        <w:rPr>
          <w:rFonts w:eastAsia="Times New Roman"/>
          <w:lang w:eastAsia="lt-LT"/>
        </w:rPr>
        <w:t xml:space="preserve">2020 m. rugsėjo </w:t>
      </w:r>
      <w:r w:rsidR="002A69DE">
        <w:rPr>
          <w:rFonts w:eastAsia="Times New Roman"/>
          <w:lang w:eastAsia="lt-LT"/>
        </w:rPr>
        <w:t>22</w:t>
      </w:r>
      <w:r w:rsidR="002A69DE" w:rsidRPr="00F04B29">
        <w:rPr>
          <w:rFonts w:eastAsia="Times New Roman"/>
          <w:lang w:eastAsia="lt-LT"/>
        </w:rPr>
        <w:t xml:space="preserve"> d. iki 2020 m.</w:t>
      </w:r>
      <w:r w:rsidR="002A69DE">
        <w:rPr>
          <w:rFonts w:eastAsia="Times New Roman"/>
          <w:lang w:eastAsia="lt-LT"/>
        </w:rPr>
        <w:t xml:space="preserve"> lapkričio</w:t>
      </w:r>
      <w:r w:rsidR="002A69DE" w:rsidRPr="00F04B29">
        <w:rPr>
          <w:rFonts w:eastAsia="Times New Roman"/>
          <w:lang w:eastAsia="lt-LT"/>
        </w:rPr>
        <w:t xml:space="preserve"> 1</w:t>
      </w:r>
      <w:r w:rsidR="002A69DE">
        <w:rPr>
          <w:rFonts w:eastAsia="Times New Roman"/>
          <w:lang w:eastAsia="lt-LT"/>
        </w:rPr>
        <w:t>8</w:t>
      </w:r>
      <w:r w:rsidR="002A69DE" w:rsidRPr="00F04B29">
        <w:rPr>
          <w:rFonts w:eastAsia="Times New Roman"/>
          <w:lang w:eastAsia="lt-LT"/>
        </w:rPr>
        <w:t xml:space="preserve"> d. </w:t>
      </w:r>
      <w:r w:rsidR="002A69DE">
        <w:t xml:space="preserve"> </w:t>
      </w:r>
      <w:r w:rsidR="002A69DE" w:rsidRPr="00CF2E60">
        <w:t xml:space="preserve"> </w:t>
      </w:r>
    </w:p>
    <w:p w14:paraId="4DB7D1AE" w14:textId="77777777" w:rsidR="00003802" w:rsidRDefault="00003802" w:rsidP="002A69DE">
      <w:pPr>
        <w:pStyle w:val="Sraopastraipa"/>
        <w:tabs>
          <w:tab w:val="left" w:pos="1005"/>
        </w:tabs>
      </w:pPr>
    </w:p>
    <w:p w14:paraId="1D271B03" w14:textId="77777777" w:rsidR="002A69DE" w:rsidRPr="000125B0" w:rsidRDefault="002A69DE" w:rsidP="002A69DE">
      <w:pPr>
        <w:pStyle w:val="Sraopastraipa"/>
        <w:tabs>
          <w:tab w:val="left" w:pos="1005"/>
        </w:tabs>
      </w:pPr>
      <w:r>
        <w:t>Balsuota: už –</w:t>
      </w:r>
      <w:r w:rsidRPr="000125B0">
        <w:t xml:space="preserve">10. </w:t>
      </w:r>
    </w:p>
    <w:p w14:paraId="00440049" w14:textId="77777777" w:rsidR="002A69DE" w:rsidRDefault="002A69DE" w:rsidP="002A69DE">
      <w:pPr>
        <w:pStyle w:val="Sraopastraipa"/>
        <w:tabs>
          <w:tab w:val="left" w:pos="1005"/>
        </w:tabs>
      </w:pPr>
    </w:p>
    <w:p w14:paraId="4BCBB1DB" w14:textId="77777777" w:rsidR="002A69DE" w:rsidRDefault="002A69DE" w:rsidP="002A69DE">
      <w:pPr>
        <w:pStyle w:val="Sraopastraipa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0044D8">
        <w:rPr>
          <w:noProof/>
        </w:rPr>
        <w:t>NUTARTA:</w:t>
      </w:r>
      <w:r>
        <w:rPr>
          <w:noProof/>
        </w:rPr>
        <w:t xml:space="preserve"> </w:t>
      </w:r>
    </w:p>
    <w:p w14:paraId="0D5D6374" w14:textId="5051F8E2" w:rsidR="002A69DE" w:rsidRDefault="00F12B54" w:rsidP="000125B0">
      <w:pPr>
        <w:tabs>
          <w:tab w:val="left" w:pos="284"/>
          <w:tab w:val="left" w:pos="426"/>
          <w:tab w:val="left" w:pos="1134"/>
        </w:tabs>
        <w:spacing w:after="0" w:line="276" w:lineRule="auto"/>
        <w:ind w:left="360"/>
      </w:pPr>
      <w:r>
        <w:rPr>
          <w:noProof/>
        </w:rPr>
        <w:tab/>
      </w:r>
      <w:r w:rsidR="00671143">
        <w:rPr>
          <w:noProof/>
        </w:rPr>
        <w:tab/>
      </w:r>
      <w:r w:rsidR="000125B0">
        <w:rPr>
          <w:noProof/>
        </w:rPr>
        <w:t>1.</w:t>
      </w:r>
      <w:r w:rsidR="002A69DE" w:rsidRPr="0096356D">
        <w:rPr>
          <w:noProof/>
        </w:rPr>
        <w:t xml:space="preserve">Patvirtinti </w:t>
      </w:r>
      <w:r w:rsidR="002A69DE" w:rsidRPr="000125B0">
        <w:rPr>
          <w:rFonts w:eastAsia="Times New Roman"/>
          <w:lang w:eastAsia="lt-LT"/>
        </w:rPr>
        <w:t>Vietos projektų finansavimo sąlygų aprašą</w:t>
      </w:r>
      <w:r w:rsidR="006A36B6" w:rsidRPr="000125B0">
        <w:rPr>
          <w:rFonts w:eastAsia="Times New Roman"/>
          <w:lang w:eastAsia="lt-LT"/>
        </w:rPr>
        <w:t xml:space="preserve"> su priedais</w:t>
      </w:r>
      <w:r w:rsidR="002A69DE" w:rsidRPr="000125B0">
        <w:rPr>
          <w:rFonts w:eastAsia="Times New Roman"/>
          <w:lang w:eastAsia="lt-LT"/>
        </w:rPr>
        <w:t xml:space="preserve"> pagal VPS priemonę </w:t>
      </w:r>
      <w:r w:rsidR="002A69DE" w:rsidRPr="00CF2E60">
        <w:t>„Investicijos į materialųjį turtą“ 1 veiklos sritį „Parama žemės ūkio produktų perdirbimui, rinkodarai ir (arba) plėtrai“, (LEADER-19.2- 4.2)</w:t>
      </w:r>
      <w:r w:rsidR="002A69DE">
        <w:t>.</w:t>
      </w:r>
    </w:p>
    <w:p w14:paraId="37EF2740" w14:textId="09790330" w:rsidR="002A69DE" w:rsidRPr="0096356D" w:rsidRDefault="00671143" w:rsidP="000125B0">
      <w:pPr>
        <w:tabs>
          <w:tab w:val="left" w:pos="284"/>
          <w:tab w:val="left" w:pos="426"/>
          <w:tab w:val="left" w:pos="1134"/>
        </w:tabs>
        <w:spacing w:after="0" w:line="276" w:lineRule="auto"/>
        <w:ind w:left="360"/>
        <w:jc w:val="both"/>
      </w:pPr>
      <w:r>
        <w:tab/>
      </w:r>
      <w:r>
        <w:tab/>
      </w:r>
      <w:r w:rsidR="000125B0">
        <w:t>2.</w:t>
      </w:r>
      <w:r w:rsidR="002A69DE" w:rsidRPr="0096356D">
        <w:t xml:space="preserve">Paskelbti </w:t>
      </w:r>
      <w:r w:rsidR="002A69DE">
        <w:t>p</w:t>
      </w:r>
      <w:r w:rsidR="002A69DE" w:rsidRPr="0096356D">
        <w:t xml:space="preserve">aprastą </w:t>
      </w:r>
      <w:r w:rsidR="00752A83">
        <w:t>K</w:t>
      </w:r>
      <w:r w:rsidR="002A69DE" w:rsidRPr="0096356D">
        <w:t xml:space="preserve">vietimą teikti vietos projektus nuo </w:t>
      </w:r>
      <w:r w:rsidR="002A69DE" w:rsidRPr="000125B0">
        <w:rPr>
          <w:rFonts w:eastAsia="Times New Roman"/>
          <w:lang w:eastAsia="lt-LT"/>
        </w:rPr>
        <w:t xml:space="preserve">2020 m. rugsėjo 22 d. iki 2020 m. lapkričio 18 d. </w:t>
      </w:r>
      <w:r w:rsidR="002A69DE">
        <w:t xml:space="preserve"> </w:t>
      </w:r>
      <w:r w:rsidR="002A69DE" w:rsidRPr="00CF2E60">
        <w:t xml:space="preserve"> </w:t>
      </w:r>
      <w:r w:rsidR="002A69DE" w:rsidRPr="000125B0">
        <w:rPr>
          <w:rFonts w:eastAsia="Times New Roman"/>
          <w:lang w:eastAsia="lt-LT"/>
        </w:rPr>
        <w:t xml:space="preserve"> </w:t>
      </w:r>
    </w:p>
    <w:p w14:paraId="54C4C7A9" w14:textId="77777777" w:rsidR="002A69DE" w:rsidRDefault="002A69DE" w:rsidP="001625C1">
      <w:pPr>
        <w:spacing w:after="0" w:line="276" w:lineRule="auto"/>
        <w:ind w:firstLine="706"/>
      </w:pPr>
    </w:p>
    <w:p w14:paraId="2C5D4D7B" w14:textId="1FDB9366" w:rsidR="00A66BFD" w:rsidRDefault="000125B0" w:rsidP="000125B0">
      <w:pPr>
        <w:spacing w:after="0" w:line="276" w:lineRule="auto"/>
        <w:ind w:left="360" w:firstLine="360"/>
        <w:rPr>
          <w:noProof/>
        </w:rPr>
      </w:pPr>
      <w:r>
        <w:rPr>
          <w:noProof/>
        </w:rPr>
        <w:t>4</w:t>
      </w:r>
      <w:r w:rsidR="00A66BFD">
        <w:rPr>
          <w:noProof/>
        </w:rPr>
        <w:t>.</w:t>
      </w:r>
      <w:r w:rsidR="00752A83">
        <w:rPr>
          <w:noProof/>
        </w:rPr>
        <w:t xml:space="preserve"> </w:t>
      </w:r>
      <w:r w:rsidR="001625C1" w:rsidRPr="0096356D">
        <w:rPr>
          <w:noProof/>
        </w:rPr>
        <w:t>SVARSTYTA.</w:t>
      </w:r>
      <w:r w:rsidR="001625C1">
        <w:rPr>
          <w:noProof/>
        </w:rPr>
        <w:t xml:space="preserve"> </w:t>
      </w:r>
      <w:r w:rsidR="00A66BFD" w:rsidRPr="00CF2E60">
        <w:t>2020 m. lėšų</w:t>
      </w:r>
      <w:r w:rsidR="00752A83">
        <w:t>, gautų</w:t>
      </w:r>
      <w:r w:rsidR="00A66BFD" w:rsidRPr="00CF2E60">
        <w:t xml:space="preserve"> iš Mažeikių rajono savivaldybės</w:t>
      </w:r>
      <w:r w:rsidR="00752A83">
        <w:t>,</w:t>
      </w:r>
      <w:r w:rsidR="00A66BFD" w:rsidRPr="00CF2E60">
        <w:t xml:space="preserve"> sąmatos keitim</w:t>
      </w:r>
      <w:r w:rsidR="00A66BFD">
        <w:t>as</w:t>
      </w:r>
      <w:r w:rsidR="00A66BFD" w:rsidRPr="00CF2E60">
        <w:t>.</w:t>
      </w:r>
    </w:p>
    <w:p w14:paraId="7F99EEE0" w14:textId="322FF1F1" w:rsidR="00A66BFD" w:rsidRPr="00CF2E60" w:rsidRDefault="00A66BFD" w:rsidP="00F31C2C">
      <w:pPr>
        <w:pStyle w:val="Sraopastraipa"/>
        <w:ind w:left="142" w:firstLine="578"/>
        <w:jc w:val="both"/>
      </w:pPr>
      <w:r w:rsidRPr="00CF2E60">
        <w:t>Pranešėja A. Žymantė</w:t>
      </w:r>
      <w:r>
        <w:t xml:space="preserve"> pateikė valdybos nariams informaciją apie poreikį pakeisti lėšų, gaunamų iš Mažeikių rajono savivaldybės</w:t>
      </w:r>
      <w:r w:rsidR="00FA2014">
        <w:t>, sąmatą, paaiškino priežastis (dėl infekcijos buvo atidėta dalis tarptautinių projektų įgyvendinimo priemonių, įvedus signalizaciją nebegalima pakeisti durų, nes labai smarkiai išaugo sąmata, susitaupė kuro išlaidos ir kt.)</w:t>
      </w:r>
      <w:r w:rsidR="006039AD">
        <w:t xml:space="preserve">.Todėl buvo </w:t>
      </w:r>
      <w:r w:rsidR="006039AD">
        <w:lastRenderedPageBreak/>
        <w:t>kreiptasi į Savivaldybę dėl kitų priemonių įsigijimo (nešiojamo kompiuterio, kopijavimo aparato, ausinių).</w:t>
      </w:r>
    </w:p>
    <w:p w14:paraId="30416EBA" w14:textId="5DD0666D" w:rsidR="00A66BFD" w:rsidRDefault="00A66BFD" w:rsidP="00A66BFD">
      <w:pPr>
        <w:pStyle w:val="Sraopastraipa"/>
        <w:spacing w:after="0" w:line="276" w:lineRule="auto"/>
        <w:rPr>
          <w:rFonts w:eastAsia="Times New Roman"/>
          <w:lang w:eastAsia="lt-LT"/>
        </w:rPr>
      </w:pPr>
    </w:p>
    <w:p w14:paraId="2E3ADA33" w14:textId="35DB9E44" w:rsidR="00A66BFD" w:rsidRPr="00CF2E60" w:rsidRDefault="000125B0" w:rsidP="00A66BFD">
      <w:pPr>
        <w:tabs>
          <w:tab w:val="left" w:pos="709"/>
        </w:tabs>
        <w:ind w:left="360"/>
        <w:jc w:val="both"/>
      </w:pPr>
      <w:r>
        <w:rPr>
          <w:noProof/>
        </w:rPr>
        <w:tab/>
      </w:r>
      <w:r w:rsidR="00A66BFD">
        <w:rPr>
          <w:noProof/>
        </w:rPr>
        <w:t>5.</w:t>
      </w:r>
      <w:r w:rsidR="00B20C6F">
        <w:rPr>
          <w:noProof/>
        </w:rPr>
        <w:t xml:space="preserve"> </w:t>
      </w:r>
      <w:r w:rsidR="00A66BFD" w:rsidRPr="0096356D">
        <w:rPr>
          <w:noProof/>
        </w:rPr>
        <w:t>SVARSTYTA</w:t>
      </w:r>
      <w:r w:rsidR="00A66BFD">
        <w:rPr>
          <w:noProof/>
        </w:rPr>
        <w:t>.</w:t>
      </w:r>
      <w:r w:rsidR="00A66BFD" w:rsidRPr="00A66BFD">
        <w:t xml:space="preserve"> </w:t>
      </w:r>
      <w:r w:rsidR="00A66BFD" w:rsidRPr="00CF2E60">
        <w:t>2021 m. finansinio plano tvirtinim</w:t>
      </w:r>
      <w:r w:rsidR="00A66BFD">
        <w:t>as</w:t>
      </w:r>
      <w:r w:rsidR="00A66BFD" w:rsidRPr="00CF2E60">
        <w:t>.</w:t>
      </w:r>
    </w:p>
    <w:p w14:paraId="22D18F53" w14:textId="54A81C26" w:rsidR="00A66BFD" w:rsidRPr="00CF2E60" w:rsidRDefault="00A66BFD" w:rsidP="00F31C2C">
      <w:pPr>
        <w:pStyle w:val="Sraopastraipa"/>
        <w:ind w:left="0" w:firstLine="720"/>
        <w:jc w:val="both"/>
      </w:pPr>
      <w:r w:rsidRPr="00CF2E60">
        <w:t>Pranešėja A.</w:t>
      </w:r>
      <w:r>
        <w:t xml:space="preserve"> </w:t>
      </w:r>
      <w:r w:rsidRPr="00CF2E60">
        <w:t>Žymantė</w:t>
      </w:r>
      <w:r w:rsidR="00B20C6F">
        <w:t xml:space="preserve"> pristatė </w:t>
      </w:r>
      <w:r w:rsidR="00B20C6F" w:rsidRPr="00CF2E60">
        <w:t xml:space="preserve">2021 m. </w:t>
      </w:r>
      <w:r w:rsidR="00B20C6F">
        <w:t xml:space="preserve">administravimo lėšų </w:t>
      </w:r>
      <w:r w:rsidR="00B20C6F" w:rsidRPr="00CF2E60">
        <w:t>finansin</w:t>
      </w:r>
      <w:r w:rsidR="00B20C6F">
        <w:t>į</w:t>
      </w:r>
      <w:r w:rsidR="00B20C6F" w:rsidRPr="00CF2E60">
        <w:t xml:space="preserve"> plan</w:t>
      </w:r>
      <w:r w:rsidR="00B20C6F">
        <w:t>ą</w:t>
      </w:r>
      <w:r w:rsidRPr="00CF2E60">
        <w:t>.</w:t>
      </w:r>
      <w:r w:rsidR="00B20C6F">
        <w:t xml:space="preserve"> (Dokumentas pridedamas).</w:t>
      </w:r>
    </w:p>
    <w:p w14:paraId="1EF654D1" w14:textId="562DF680" w:rsidR="00A66BFD" w:rsidRPr="00A66BFD" w:rsidRDefault="00B20C6F" w:rsidP="00752A83">
      <w:pPr>
        <w:spacing w:after="0" w:line="276" w:lineRule="auto"/>
        <w:ind w:left="284" w:firstLine="436"/>
        <w:rPr>
          <w:rFonts w:eastAsia="Times New Roman"/>
          <w:lang w:eastAsia="lt-LT"/>
        </w:rPr>
      </w:pPr>
      <w:r>
        <w:t>Balsuota: už –</w:t>
      </w:r>
      <w:r>
        <w:rPr>
          <w:lang w:val="en-GB"/>
        </w:rPr>
        <w:t>10.</w:t>
      </w:r>
    </w:p>
    <w:p w14:paraId="453B801D" w14:textId="77777777" w:rsidR="00A66BFD" w:rsidRDefault="00A66BFD" w:rsidP="00B20C6F">
      <w:pPr>
        <w:pStyle w:val="Sraopastraipa"/>
        <w:spacing w:after="0" w:line="276" w:lineRule="auto"/>
        <w:rPr>
          <w:rFonts w:eastAsia="Times New Roman"/>
          <w:lang w:eastAsia="lt-LT"/>
        </w:rPr>
      </w:pPr>
    </w:p>
    <w:p w14:paraId="46E6DF95" w14:textId="1D3F8B97" w:rsidR="00A66BFD" w:rsidRDefault="00B20C6F" w:rsidP="00B20C6F">
      <w:pPr>
        <w:pStyle w:val="Sraopastraipa"/>
        <w:spacing w:after="0" w:line="276" w:lineRule="auto"/>
        <w:rPr>
          <w:rFonts w:eastAsia="Times New Roman"/>
          <w:lang w:eastAsia="lt-LT"/>
        </w:rPr>
      </w:pPr>
      <w:r w:rsidRPr="000044D8">
        <w:rPr>
          <w:noProof/>
        </w:rPr>
        <w:t>NUTARTA</w:t>
      </w:r>
      <w:r>
        <w:rPr>
          <w:noProof/>
        </w:rPr>
        <w:t xml:space="preserve">. Patvirtinti </w:t>
      </w:r>
      <w:r w:rsidRPr="00CF2E60">
        <w:t xml:space="preserve">2021 m. </w:t>
      </w:r>
      <w:r>
        <w:t xml:space="preserve">administravimo lėšų </w:t>
      </w:r>
      <w:r w:rsidRPr="00CF2E60">
        <w:t>finansin</w:t>
      </w:r>
      <w:r>
        <w:t>į</w:t>
      </w:r>
      <w:r w:rsidRPr="00CF2E60">
        <w:t xml:space="preserve"> plan</w:t>
      </w:r>
      <w:r>
        <w:t>ą.</w:t>
      </w:r>
    </w:p>
    <w:p w14:paraId="2DAF35DB" w14:textId="7818815E" w:rsidR="00A66BFD" w:rsidRDefault="00A66BFD" w:rsidP="00B20C6F">
      <w:pPr>
        <w:pStyle w:val="Sraopastraipa"/>
        <w:spacing w:after="0" w:line="276" w:lineRule="auto"/>
        <w:rPr>
          <w:rFonts w:eastAsia="Times New Roman"/>
          <w:lang w:eastAsia="lt-LT"/>
        </w:rPr>
      </w:pPr>
    </w:p>
    <w:p w14:paraId="606F2AF6" w14:textId="4746059E" w:rsidR="00645199" w:rsidRPr="00CF2E60" w:rsidRDefault="00B20C6F" w:rsidP="00F31C2C">
      <w:pPr>
        <w:pStyle w:val="Sraopastraipa"/>
        <w:ind w:left="0" w:firstLine="709"/>
        <w:jc w:val="both"/>
      </w:pPr>
      <w:r>
        <w:rPr>
          <w:noProof/>
          <w:lang w:val="en-GB"/>
        </w:rPr>
        <w:t>6</w:t>
      </w:r>
      <w:r>
        <w:rPr>
          <w:noProof/>
        </w:rPr>
        <w:t xml:space="preserve">. </w:t>
      </w:r>
      <w:r w:rsidRPr="0096356D">
        <w:rPr>
          <w:noProof/>
        </w:rPr>
        <w:t>SVARSTYTA</w:t>
      </w:r>
      <w:r>
        <w:rPr>
          <w:noProof/>
        </w:rPr>
        <w:t>.</w:t>
      </w:r>
      <w:r w:rsidR="00645199" w:rsidRPr="00645199">
        <w:t xml:space="preserve"> </w:t>
      </w:r>
      <w:r w:rsidR="00645199">
        <w:t>I</w:t>
      </w:r>
      <w:r w:rsidR="00645199" w:rsidRPr="00CF2E60">
        <w:t>nformacijos pateikim</w:t>
      </w:r>
      <w:r w:rsidR="00645199">
        <w:t>as</w:t>
      </w:r>
      <w:r w:rsidR="00645199" w:rsidRPr="00CF2E60">
        <w:t xml:space="preserve"> apie </w:t>
      </w:r>
      <w:r w:rsidR="00645199">
        <w:t>p</w:t>
      </w:r>
      <w:r w:rsidR="00645199" w:rsidRPr="00CF2E60">
        <w:t>rojekto „Turizmo vystymas. Nuo tradicijų prie modernaus verslo“ įgyvendinimo eigą ir dalyvių, vykstančių į Saldus rengiamus meistriškumo kursus „Meistriškumo kursai. Patirties pasidalijimas. Turizmas susijęs su amatais“, sąrašo patvirtinim</w:t>
      </w:r>
      <w:r w:rsidR="00645199">
        <w:t>as</w:t>
      </w:r>
      <w:r w:rsidR="00645199" w:rsidRPr="00CF2E60">
        <w:t>. Sąrašas pridedamas.</w:t>
      </w:r>
    </w:p>
    <w:p w14:paraId="23D01502" w14:textId="1C483EA4" w:rsidR="00645199" w:rsidRPr="00CF2E60" w:rsidRDefault="00752A83" w:rsidP="00752A83">
      <w:pPr>
        <w:pStyle w:val="Sraopastraipa"/>
        <w:tabs>
          <w:tab w:val="left" w:pos="709"/>
        </w:tabs>
        <w:ind w:left="284"/>
        <w:jc w:val="both"/>
      </w:pPr>
      <w:r>
        <w:tab/>
      </w:r>
      <w:r w:rsidR="004B2087">
        <w:t xml:space="preserve">Pranešėja D. </w:t>
      </w:r>
      <w:proofErr w:type="spellStart"/>
      <w:r w:rsidR="004B2087">
        <w:t>Skorodumova</w:t>
      </w:r>
      <w:proofErr w:type="spellEnd"/>
      <w:r w:rsidR="00645199">
        <w:t xml:space="preserve"> pristatė dalyvių, </w:t>
      </w:r>
      <w:r w:rsidR="00AB5048">
        <w:t>pateikusių paraiškas</w:t>
      </w:r>
      <w:r w:rsidR="00645199">
        <w:t xml:space="preserve"> vykti į Latvijoje </w:t>
      </w:r>
      <w:r w:rsidR="00AB5048">
        <w:t>vykstančius meistriškumo kursus, sąrašą.</w:t>
      </w:r>
    </w:p>
    <w:p w14:paraId="27031AFD" w14:textId="77777777" w:rsidR="00AB5048" w:rsidRPr="00A66BFD" w:rsidRDefault="00AB5048" w:rsidP="00752A83">
      <w:pPr>
        <w:spacing w:after="0" w:line="276" w:lineRule="auto"/>
        <w:ind w:left="284" w:firstLine="425"/>
        <w:rPr>
          <w:rFonts w:eastAsia="Times New Roman"/>
          <w:lang w:eastAsia="lt-LT"/>
        </w:rPr>
      </w:pPr>
      <w:r>
        <w:t>Balsuota: už –</w:t>
      </w:r>
      <w:r w:rsidRPr="00676A0F">
        <w:t>10.</w:t>
      </w:r>
    </w:p>
    <w:p w14:paraId="3D2F10A9" w14:textId="77777777" w:rsidR="00AB5048" w:rsidRDefault="00AB5048" w:rsidP="00AB5048">
      <w:pPr>
        <w:pStyle w:val="Sraopastraipa"/>
        <w:spacing w:after="0" w:line="276" w:lineRule="auto"/>
        <w:rPr>
          <w:rFonts w:eastAsia="Times New Roman"/>
          <w:lang w:eastAsia="lt-LT"/>
        </w:rPr>
      </w:pPr>
    </w:p>
    <w:p w14:paraId="25D1B1E9" w14:textId="77777777" w:rsidR="004B2087" w:rsidRDefault="00645199" w:rsidP="00AB5048">
      <w:pPr>
        <w:pStyle w:val="Sraopastraipa"/>
        <w:tabs>
          <w:tab w:val="left" w:pos="284"/>
        </w:tabs>
        <w:ind w:left="0" w:firstLine="709"/>
        <w:jc w:val="both"/>
      </w:pPr>
      <w:r w:rsidRPr="00E94B37">
        <w:t>NUTARTA</w:t>
      </w:r>
      <w:r w:rsidR="004B2087">
        <w:t>:</w:t>
      </w:r>
      <w:r w:rsidR="00AB5048">
        <w:t xml:space="preserve"> </w:t>
      </w:r>
    </w:p>
    <w:p w14:paraId="6C513971" w14:textId="6F15153F" w:rsidR="00645199" w:rsidRDefault="000125B0" w:rsidP="000125B0">
      <w:pPr>
        <w:tabs>
          <w:tab w:val="left" w:pos="284"/>
        </w:tabs>
        <w:ind w:firstLine="709"/>
        <w:jc w:val="both"/>
      </w:pPr>
      <w:r>
        <w:t xml:space="preserve">1. </w:t>
      </w:r>
      <w:r w:rsidR="00645199" w:rsidRPr="00E94B37">
        <w:t>P</w:t>
      </w:r>
      <w:r w:rsidR="00AB5048">
        <w:t>atvirtinti</w:t>
      </w:r>
      <w:r w:rsidR="00645199" w:rsidRPr="00E94B37">
        <w:t xml:space="preserve"> dalyvių</w:t>
      </w:r>
      <w:r w:rsidR="00AB5048">
        <w:t xml:space="preserve">, vykstančių </w:t>
      </w:r>
      <w:r w:rsidR="00645199">
        <w:t xml:space="preserve">dalyvauti meistriškumo mokymuose </w:t>
      </w:r>
      <w:r w:rsidR="00645199" w:rsidRPr="00CF2E60">
        <w:t>„Meistriškumo kursai. Patirties pasidalijimas. Turizmas susijęs su amatais“</w:t>
      </w:r>
      <w:r w:rsidR="00AB5048">
        <w:t>, sąrašą.</w:t>
      </w:r>
      <w:r w:rsidR="00A10F6A">
        <w:t xml:space="preserve"> (Sąrašas pridedamas).</w:t>
      </w:r>
    </w:p>
    <w:p w14:paraId="0A4E1F03" w14:textId="16DCF625" w:rsidR="00A10F6A" w:rsidRDefault="000125B0" w:rsidP="000125B0">
      <w:pPr>
        <w:tabs>
          <w:tab w:val="left" w:pos="284"/>
        </w:tabs>
        <w:ind w:left="709"/>
        <w:jc w:val="both"/>
      </w:pPr>
      <w:r>
        <w:t xml:space="preserve">2. </w:t>
      </w:r>
      <w:r w:rsidR="00A10F6A">
        <w:t xml:space="preserve">L. </w:t>
      </w:r>
      <w:proofErr w:type="spellStart"/>
      <w:r w:rsidR="00A10F6A">
        <w:t>Rubežienę</w:t>
      </w:r>
      <w:proofErr w:type="spellEnd"/>
      <w:r w:rsidR="00A10F6A">
        <w:t xml:space="preserve"> skirti grupės lydinčiu asmeniu.</w:t>
      </w:r>
    </w:p>
    <w:p w14:paraId="22AAA1A9" w14:textId="172BA047" w:rsidR="004525DF" w:rsidRDefault="005F0D54" w:rsidP="00A10F6A">
      <w:pPr>
        <w:pStyle w:val="Sraopastraipa"/>
        <w:numPr>
          <w:ilvl w:val="0"/>
          <w:numId w:val="11"/>
        </w:numPr>
        <w:tabs>
          <w:tab w:val="left" w:pos="1134"/>
        </w:tabs>
        <w:jc w:val="both"/>
      </w:pPr>
      <w:r w:rsidRPr="0096356D">
        <w:rPr>
          <w:noProof/>
        </w:rPr>
        <w:t>SVARSTYTA</w:t>
      </w:r>
      <w:r>
        <w:rPr>
          <w:noProof/>
        </w:rPr>
        <w:t>.</w:t>
      </w:r>
      <w:r w:rsidRPr="00645199">
        <w:t xml:space="preserve"> </w:t>
      </w:r>
      <w:r w:rsidR="004525DF" w:rsidRPr="00CF2E60">
        <w:t>Kiti klausimai.</w:t>
      </w:r>
    </w:p>
    <w:p w14:paraId="7035CB76" w14:textId="4A8B99D9" w:rsidR="004525DF" w:rsidRDefault="00FD4429" w:rsidP="00752A83">
      <w:pPr>
        <w:pStyle w:val="Sraopastraipa"/>
        <w:ind w:left="0" w:firstLine="360"/>
        <w:jc w:val="both"/>
      </w:pPr>
      <w:r>
        <w:t xml:space="preserve">      </w:t>
      </w:r>
      <w:r w:rsidR="004525DF">
        <w:t xml:space="preserve">L. </w:t>
      </w:r>
      <w:proofErr w:type="spellStart"/>
      <w:r w:rsidR="004525DF">
        <w:t>Rubežienė</w:t>
      </w:r>
      <w:proofErr w:type="spellEnd"/>
      <w:r w:rsidR="004525DF">
        <w:t xml:space="preserve"> informavo apie </w:t>
      </w:r>
      <w:r w:rsidR="00396461">
        <w:t xml:space="preserve">gautą kvietimą dviem asmenims dalyvauti konferencijoje „LEADER galimybės Lietuvoje ir ES </w:t>
      </w:r>
      <w:r w:rsidR="000125B0">
        <w:t>–</w:t>
      </w:r>
      <w:r w:rsidR="00396461">
        <w:t xml:space="preserve"> geroji patirtis“. Konferencija vyks 2020 m. rugsėjo 17–18 d. Birštone.</w:t>
      </w:r>
    </w:p>
    <w:p w14:paraId="2BC4AC05" w14:textId="033628D2" w:rsidR="001625C1" w:rsidRDefault="00FD4429" w:rsidP="001625C1">
      <w:pPr>
        <w:tabs>
          <w:tab w:val="left" w:pos="0"/>
        </w:tabs>
        <w:spacing w:after="0"/>
        <w:ind w:left="360"/>
      </w:pPr>
      <w:r>
        <w:t xml:space="preserve">    Balsuota: už – 10.</w:t>
      </w:r>
    </w:p>
    <w:p w14:paraId="4FC8B26A" w14:textId="77777777" w:rsidR="00FD4429" w:rsidRDefault="00FD4429" w:rsidP="001625C1">
      <w:pPr>
        <w:tabs>
          <w:tab w:val="left" w:pos="0"/>
        </w:tabs>
        <w:spacing w:after="0"/>
        <w:ind w:left="360"/>
      </w:pPr>
    </w:p>
    <w:p w14:paraId="61717A34" w14:textId="693677D7" w:rsidR="00FD4429" w:rsidRPr="00D53DC6" w:rsidRDefault="00FD4429" w:rsidP="00FD4429">
      <w:pPr>
        <w:tabs>
          <w:tab w:val="left" w:pos="360"/>
        </w:tabs>
        <w:spacing w:after="0"/>
        <w:ind w:left="360"/>
      </w:pPr>
      <w:r>
        <w:t xml:space="preserve">    NUTARTA. Pritarti A.</w:t>
      </w:r>
      <w:r w:rsidR="000125B0">
        <w:t xml:space="preserve"> </w:t>
      </w:r>
      <w:proofErr w:type="spellStart"/>
      <w:r>
        <w:t>Kiudulienės</w:t>
      </w:r>
      <w:proofErr w:type="spellEnd"/>
      <w:r>
        <w:t xml:space="preserve"> ir L.</w:t>
      </w:r>
      <w:r w:rsidR="000125B0">
        <w:t xml:space="preserve"> </w:t>
      </w:r>
      <w:proofErr w:type="spellStart"/>
      <w:r>
        <w:t>Rubežienės</w:t>
      </w:r>
      <w:proofErr w:type="spellEnd"/>
      <w:r>
        <w:t xml:space="preserve"> vykimui į VVG tinklo konferenciją. </w:t>
      </w:r>
    </w:p>
    <w:p w14:paraId="330802B3" w14:textId="77777777" w:rsidR="001625C1" w:rsidRDefault="001625C1" w:rsidP="001625C1"/>
    <w:p w14:paraId="6C024CEE" w14:textId="77777777" w:rsidR="003312F8" w:rsidRDefault="003312F8" w:rsidP="001625C1"/>
    <w:p w14:paraId="555C606C" w14:textId="77777777" w:rsidR="001625C1" w:rsidRDefault="001625C1" w:rsidP="001625C1">
      <w:r>
        <w:t xml:space="preserve">Posėdžio pirmininkė                                                                                       Albina </w:t>
      </w:r>
      <w:proofErr w:type="spellStart"/>
      <w:r>
        <w:t>Kiudulienė</w:t>
      </w:r>
      <w:proofErr w:type="spellEnd"/>
      <w:r>
        <w:t xml:space="preserve"> </w:t>
      </w:r>
    </w:p>
    <w:p w14:paraId="53EBEF71" w14:textId="77777777" w:rsidR="001625C1" w:rsidRDefault="001625C1" w:rsidP="001625C1"/>
    <w:p w14:paraId="1D4DA495" w14:textId="77777777" w:rsidR="001625C1" w:rsidRPr="001D7F39" w:rsidRDefault="001625C1" w:rsidP="001625C1">
      <w:r>
        <w:t xml:space="preserve">Posėdžio sekretorė                                                                                           Dangira </w:t>
      </w:r>
      <w:proofErr w:type="spellStart"/>
      <w:r>
        <w:t>Undžienė</w:t>
      </w:r>
      <w:proofErr w:type="spellEnd"/>
    </w:p>
    <w:p w14:paraId="46AFBC80" w14:textId="77777777" w:rsidR="001625C1" w:rsidRPr="00AB6D26" w:rsidRDefault="001625C1" w:rsidP="001625C1"/>
    <w:p w14:paraId="29383A9E" w14:textId="77777777" w:rsidR="00CE66AE" w:rsidRPr="00CF2E60" w:rsidRDefault="00CE66AE" w:rsidP="00CE66AE">
      <w:pPr>
        <w:pStyle w:val="Sraopastraipa"/>
        <w:tabs>
          <w:tab w:val="left" w:pos="709"/>
        </w:tabs>
        <w:jc w:val="both"/>
      </w:pPr>
    </w:p>
    <w:p w14:paraId="5DEFE662" w14:textId="77777777" w:rsidR="005C0ECE" w:rsidRDefault="005C0ECE" w:rsidP="00CE66AE">
      <w:pPr>
        <w:pStyle w:val="Sraopastraipa"/>
        <w:tabs>
          <w:tab w:val="left" w:pos="709"/>
        </w:tabs>
        <w:jc w:val="both"/>
      </w:pPr>
    </w:p>
    <w:sectPr w:rsidR="005C0ECE" w:rsidSect="004B6A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1438E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B5F"/>
    <w:multiLevelType w:val="hybridMultilevel"/>
    <w:tmpl w:val="693CA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143B"/>
    <w:multiLevelType w:val="hybridMultilevel"/>
    <w:tmpl w:val="221E49B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4315"/>
    <w:multiLevelType w:val="hybridMultilevel"/>
    <w:tmpl w:val="157A6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15A8"/>
    <w:multiLevelType w:val="multilevel"/>
    <w:tmpl w:val="2B52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CB459A"/>
    <w:multiLevelType w:val="hybridMultilevel"/>
    <w:tmpl w:val="157A6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EA3"/>
    <w:multiLevelType w:val="hybridMultilevel"/>
    <w:tmpl w:val="114E2FCE"/>
    <w:lvl w:ilvl="0" w:tplc="5218B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3696E"/>
    <w:multiLevelType w:val="hybridMultilevel"/>
    <w:tmpl w:val="157A6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27657"/>
    <w:multiLevelType w:val="hybridMultilevel"/>
    <w:tmpl w:val="BDD63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B4171"/>
    <w:multiLevelType w:val="hybridMultilevel"/>
    <w:tmpl w:val="20AA8054"/>
    <w:lvl w:ilvl="0" w:tplc="7FC429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AF2FCA"/>
    <w:multiLevelType w:val="hybridMultilevel"/>
    <w:tmpl w:val="2AA66AB2"/>
    <w:lvl w:ilvl="0" w:tplc="75781D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vivalda Skyrius">
    <w15:presenceInfo w15:providerId="Windows Live" w15:userId="90f185b04618d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AE"/>
    <w:rsid w:val="00003802"/>
    <w:rsid w:val="000125B0"/>
    <w:rsid w:val="0006001D"/>
    <w:rsid w:val="00092635"/>
    <w:rsid w:val="000D0FD7"/>
    <w:rsid w:val="001625C1"/>
    <w:rsid w:val="00250826"/>
    <w:rsid w:val="002A69DE"/>
    <w:rsid w:val="002F38BF"/>
    <w:rsid w:val="003312F8"/>
    <w:rsid w:val="00396461"/>
    <w:rsid w:val="0040652F"/>
    <w:rsid w:val="004525DF"/>
    <w:rsid w:val="004B2087"/>
    <w:rsid w:val="004B6A33"/>
    <w:rsid w:val="004F56FA"/>
    <w:rsid w:val="005C0ECE"/>
    <w:rsid w:val="005F0D54"/>
    <w:rsid w:val="006039AD"/>
    <w:rsid w:val="00645199"/>
    <w:rsid w:val="00653135"/>
    <w:rsid w:val="00660055"/>
    <w:rsid w:val="00671143"/>
    <w:rsid w:val="00676A0F"/>
    <w:rsid w:val="006A36B6"/>
    <w:rsid w:val="00752A83"/>
    <w:rsid w:val="00846342"/>
    <w:rsid w:val="0090327F"/>
    <w:rsid w:val="009441E1"/>
    <w:rsid w:val="00993AC7"/>
    <w:rsid w:val="00A10F6A"/>
    <w:rsid w:val="00A66BFD"/>
    <w:rsid w:val="00A97D32"/>
    <w:rsid w:val="00AB5048"/>
    <w:rsid w:val="00B0621C"/>
    <w:rsid w:val="00B20C6F"/>
    <w:rsid w:val="00B27BB1"/>
    <w:rsid w:val="00BA2A1D"/>
    <w:rsid w:val="00CE3D1C"/>
    <w:rsid w:val="00CE66AE"/>
    <w:rsid w:val="00DB042E"/>
    <w:rsid w:val="00E61773"/>
    <w:rsid w:val="00F12B54"/>
    <w:rsid w:val="00F31C2C"/>
    <w:rsid w:val="00F63EEB"/>
    <w:rsid w:val="00F71D93"/>
    <w:rsid w:val="00FA2014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55C7"/>
  <w15:docId w15:val="{0C3A6F0B-AA0D-4280-9EE8-1F8C7441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66AE"/>
    <w:pPr>
      <w:spacing w:line="252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CE66AE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CE66AE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CE66AE"/>
    <w:pPr>
      <w:ind w:left="720"/>
      <w:contextualSpacing/>
    </w:pPr>
  </w:style>
  <w:style w:type="paragraph" w:customStyle="1" w:styleId="Style4">
    <w:name w:val="Style4"/>
    <w:basedOn w:val="prastasis"/>
    <w:uiPriority w:val="99"/>
    <w:rsid w:val="00CE66AE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Dangira</dc:creator>
  <cp:lastModifiedBy>bit161225</cp:lastModifiedBy>
  <cp:revision>2</cp:revision>
  <dcterms:created xsi:type="dcterms:W3CDTF">2020-09-11T12:06:00Z</dcterms:created>
  <dcterms:modified xsi:type="dcterms:W3CDTF">2020-09-11T12:06:00Z</dcterms:modified>
</cp:coreProperties>
</file>