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Ind w:w="6345" w:type="dxa"/>
        <w:tblLook w:val="04A0"/>
      </w:tblPr>
      <w:tblGrid>
        <w:gridCol w:w="8647"/>
      </w:tblGrid>
      <w:tr w:rsidR="00D20AAB" w:rsidRPr="00D20AAB" w:rsidTr="00C01B05">
        <w:tc>
          <w:tcPr>
            <w:tcW w:w="8647" w:type="dxa"/>
          </w:tcPr>
          <w:p w:rsidR="00D20AAB" w:rsidRPr="00D20AAB" w:rsidRDefault="00D20AAB" w:rsidP="00310F10">
            <w:pPr>
              <w:pStyle w:val="Porat"/>
              <w:tabs>
                <w:tab w:val="left" w:pos="1276"/>
              </w:tabs>
              <w:autoSpaceDE w:val="0"/>
              <w:autoSpaceDN w:val="0"/>
              <w:adjustRightInd w:val="0"/>
              <w:rPr>
                <w:sz w:val="22"/>
                <w:szCs w:val="22"/>
              </w:rPr>
            </w:pPr>
            <w:bookmarkStart w:id="0" w:name="_GoBack"/>
            <w:bookmarkEnd w:id="0"/>
            <w:r w:rsidRPr="00D20AAB">
              <w:rPr>
                <w:sz w:val="22"/>
                <w:szCs w:val="22"/>
                <w:lang w:val="lt-LT"/>
              </w:rPr>
              <w:t xml:space="preserve">                                                                </w:t>
            </w:r>
            <w:r w:rsidR="007A3033">
              <w:rPr>
                <w:sz w:val="22"/>
                <w:szCs w:val="22"/>
                <w:lang w:val="lt-LT"/>
              </w:rPr>
              <w:t>P</w:t>
            </w:r>
            <w:r w:rsidR="00310F10">
              <w:rPr>
                <w:sz w:val="22"/>
                <w:szCs w:val="22"/>
                <w:lang w:val="lt-LT"/>
              </w:rPr>
              <w:t>ATVIRTINTA</w:t>
            </w:r>
            <w:r w:rsidRPr="00D20AAB">
              <w:rPr>
                <w:sz w:val="22"/>
                <w:szCs w:val="22"/>
                <w:lang w:val="lt-LT"/>
              </w:rPr>
              <w:t xml:space="preserve">                </w:t>
            </w:r>
          </w:p>
        </w:tc>
      </w:tr>
    </w:tbl>
    <w:p w:rsidR="00D20AAB" w:rsidRPr="00D20AAB" w:rsidRDefault="00D20AAB" w:rsidP="00D20AAB">
      <w:pPr>
        <w:pStyle w:val="Porat"/>
        <w:adjustRightInd w:val="0"/>
        <w:ind w:left="5940"/>
        <w:rPr>
          <w:sz w:val="22"/>
          <w:szCs w:val="22"/>
          <w:lang w:val="lt-LT"/>
        </w:rPr>
      </w:pPr>
      <w:r>
        <w:rPr>
          <w:sz w:val="22"/>
          <w:szCs w:val="22"/>
          <w:lang w:val="lt-LT"/>
        </w:rPr>
        <w:tab/>
      </w:r>
      <w:r>
        <w:rPr>
          <w:sz w:val="22"/>
          <w:szCs w:val="22"/>
          <w:lang w:val="lt-LT"/>
        </w:rPr>
        <w:tab/>
        <w:t xml:space="preserve">               </w:t>
      </w:r>
      <w:r w:rsidRPr="00D20AAB">
        <w:rPr>
          <w:sz w:val="22"/>
          <w:szCs w:val="22"/>
          <w:lang w:val="lt-LT"/>
        </w:rPr>
        <w:t xml:space="preserve">Šiaurės vakarų Lietuvos vietos veiklos grupės </w:t>
      </w:r>
      <w:r>
        <w:rPr>
          <w:sz w:val="22"/>
          <w:szCs w:val="22"/>
          <w:lang w:val="lt-LT"/>
        </w:rPr>
        <w:t xml:space="preserve"> </w:t>
      </w:r>
      <w:r w:rsidRPr="00D20AAB">
        <w:rPr>
          <w:sz w:val="22"/>
          <w:szCs w:val="22"/>
          <w:lang w:val="lt-LT"/>
        </w:rPr>
        <w:t xml:space="preserve">valdybos </w:t>
      </w:r>
      <w:r>
        <w:rPr>
          <w:sz w:val="22"/>
          <w:szCs w:val="22"/>
          <w:lang w:val="lt-LT"/>
        </w:rPr>
        <w:tab/>
      </w:r>
      <w:r>
        <w:rPr>
          <w:sz w:val="22"/>
          <w:szCs w:val="22"/>
          <w:lang w:val="lt-LT"/>
        </w:rPr>
        <w:tab/>
        <w:t xml:space="preserve">               </w:t>
      </w:r>
      <w:r w:rsidRPr="00D20AAB">
        <w:rPr>
          <w:sz w:val="22"/>
          <w:szCs w:val="22"/>
          <w:lang w:val="lt-LT"/>
        </w:rPr>
        <w:t xml:space="preserve">2017 m. </w:t>
      </w:r>
      <w:r w:rsidR="00310F10">
        <w:rPr>
          <w:sz w:val="22"/>
          <w:szCs w:val="22"/>
          <w:lang w:val="lt-LT"/>
        </w:rPr>
        <w:t xml:space="preserve">spalio 30 </w:t>
      </w:r>
      <w:r>
        <w:rPr>
          <w:sz w:val="22"/>
          <w:szCs w:val="22"/>
          <w:lang w:val="lt-LT"/>
        </w:rPr>
        <w:t xml:space="preserve">d. </w:t>
      </w:r>
      <w:r w:rsidRPr="00D20AAB">
        <w:rPr>
          <w:sz w:val="22"/>
          <w:szCs w:val="22"/>
          <w:lang w:val="lt-LT"/>
        </w:rPr>
        <w:t>posėdžio protokolu</w:t>
      </w:r>
      <w:r>
        <w:rPr>
          <w:sz w:val="22"/>
          <w:szCs w:val="22"/>
          <w:lang w:val="lt-LT"/>
        </w:rPr>
        <w:t xml:space="preserve"> </w:t>
      </w:r>
      <w:r w:rsidRPr="00D20AAB">
        <w:rPr>
          <w:sz w:val="22"/>
          <w:szCs w:val="22"/>
          <w:lang w:val="lt-LT"/>
        </w:rPr>
        <w:t xml:space="preserve">Nr. </w:t>
      </w:r>
      <w:r w:rsidR="00310F10">
        <w:rPr>
          <w:sz w:val="22"/>
          <w:szCs w:val="22"/>
          <w:lang w:val="lt-LT"/>
        </w:rPr>
        <w:t>7</w:t>
      </w:r>
      <w:r w:rsidR="007A3033">
        <w:rPr>
          <w:sz w:val="22"/>
          <w:szCs w:val="22"/>
          <w:lang w:val="lt-LT"/>
        </w:rPr>
        <w:t xml:space="preserve">  </w:t>
      </w:r>
    </w:p>
    <w:p w:rsidR="004A022A" w:rsidRPr="000509BD" w:rsidRDefault="00F9551E" w:rsidP="00D20AAB">
      <w:pPr>
        <w:pStyle w:val="num1Diagrama"/>
        <w:numPr>
          <w:ilvl w:val="0"/>
          <w:numId w:val="0"/>
        </w:numPr>
        <w:tabs>
          <w:tab w:val="left" w:pos="567"/>
          <w:tab w:val="num" w:pos="2541"/>
        </w:tabs>
        <w:ind w:right="-456"/>
        <w:jc w:val="center"/>
        <w:rPr>
          <w:sz w:val="22"/>
          <w:szCs w:val="22"/>
          <w:lang w:val="lt-LT"/>
        </w:rPr>
      </w:pPr>
      <w:r w:rsidRPr="000509BD">
        <w:rPr>
          <w:b/>
          <w:sz w:val="22"/>
          <w:szCs w:val="22"/>
          <w:lang w:val="lt-LT"/>
        </w:rPr>
        <w:t>VIETOS PROJEKTŲ FINANSAVIMO SĄLYGŲ APRAŠAS</w:t>
      </w:r>
    </w:p>
    <w:p w:rsidR="00CD73FA" w:rsidRPr="000509BD" w:rsidRDefault="00CD73FA" w:rsidP="00D20AAB">
      <w:pPr>
        <w:pStyle w:val="BodyText1"/>
        <w:spacing w:line="240" w:lineRule="auto"/>
        <w:jc w:val="center"/>
        <w:rPr>
          <w:sz w:val="22"/>
          <w:szCs w:val="22"/>
          <w:lang w:val="lt-LT"/>
        </w:rPr>
      </w:pPr>
      <w:r w:rsidRPr="000509BD">
        <w:rPr>
          <w:sz w:val="22"/>
          <w:szCs w:val="22"/>
          <w:lang w:val="lt-LT"/>
        </w:rPr>
        <w:t>Šiaurės vakarų Lietuvos vietos veiklos grupė (toliau – VVG)</w:t>
      </w:r>
    </w:p>
    <w:p w:rsidR="00453FB7" w:rsidRPr="000509BD" w:rsidRDefault="00CD73FA" w:rsidP="00D20AAB">
      <w:pPr>
        <w:pStyle w:val="BodyText1"/>
        <w:spacing w:line="240" w:lineRule="auto"/>
        <w:jc w:val="center"/>
        <w:rPr>
          <w:sz w:val="22"/>
          <w:szCs w:val="22"/>
          <w:lang w:val="lt-LT"/>
        </w:rPr>
      </w:pPr>
      <w:r w:rsidRPr="000509BD">
        <w:rPr>
          <w:sz w:val="22"/>
          <w:szCs w:val="22"/>
          <w:lang w:val="lt-LT"/>
        </w:rPr>
        <w:t>Vietos plėtros strategija „Šiaurės vakarų Lietuvos vietos veiklos grupės teritorijos 2015–2023 m. vietos plėtros strategija“ (toliau – VPS)</w:t>
      </w:r>
      <w:r w:rsidR="00C01B05">
        <w:rPr>
          <w:sz w:val="22"/>
          <w:szCs w:val="22"/>
          <w:lang w:val="lt-LT"/>
        </w:rPr>
        <w:t xml:space="preserve"> </w:t>
      </w:r>
      <w:r w:rsidRPr="000509BD">
        <w:rPr>
          <w:sz w:val="22"/>
          <w:szCs w:val="22"/>
          <w:lang w:val="lt-LT"/>
        </w:rPr>
        <w:t>Kvietimo Nr. 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760"/>
        <w:gridCol w:w="538"/>
        <w:gridCol w:w="270"/>
        <w:gridCol w:w="404"/>
        <w:gridCol w:w="404"/>
        <w:gridCol w:w="404"/>
        <w:gridCol w:w="404"/>
        <w:gridCol w:w="404"/>
        <w:gridCol w:w="404"/>
        <w:gridCol w:w="404"/>
        <w:gridCol w:w="404"/>
        <w:gridCol w:w="404"/>
        <w:gridCol w:w="63"/>
        <w:gridCol w:w="341"/>
        <w:gridCol w:w="404"/>
        <w:gridCol w:w="404"/>
        <w:gridCol w:w="404"/>
        <w:gridCol w:w="404"/>
        <w:gridCol w:w="404"/>
        <w:gridCol w:w="404"/>
        <w:gridCol w:w="404"/>
        <w:gridCol w:w="971"/>
      </w:tblGrid>
      <w:tr w:rsidR="009F3AD7" w:rsidRPr="000509BD" w:rsidTr="00CC4553">
        <w:trPr>
          <w:trHeight w:val="285"/>
        </w:trPr>
        <w:tc>
          <w:tcPr>
            <w:tcW w:w="15163" w:type="dxa"/>
            <w:gridSpan w:val="23"/>
            <w:shd w:val="clear" w:color="auto" w:fill="F4B083"/>
            <w:vAlign w:val="center"/>
          </w:tcPr>
          <w:p w:rsidR="009F3AD7" w:rsidRPr="000509BD" w:rsidRDefault="002D0B1A" w:rsidP="00FC750A">
            <w:pPr>
              <w:rPr>
                <w:b/>
                <w:sz w:val="22"/>
                <w:szCs w:val="22"/>
              </w:rPr>
            </w:pPr>
            <w:r w:rsidRPr="000509BD">
              <w:rPr>
                <w:b/>
                <w:sz w:val="22"/>
                <w:szCs w:val="22"/>
              </w:rPr>
              <w:t>1</w:t>
            </w:r>
            <w:r w:rsidR="009F3AD7" w:rsidRPr="000509BD">
              <w:rPr>
                <w:b/>
                <w:sz w:val="22"/>
                <w:szCs w:val="22"/>
              </w:rPr>
              <w:t>. BENDROJI VIETOS PROJ</w:t>
            </w:r>
            <w:r w:rsidR="00FC750A" w:rsidRPr="000509BD">
              <w:rPr>
                <w:b/>
                <w:sz w:val="22"/>
                <w:szCs w:val="22"/>
              </w:rPr>
              <w:t xml:space="preserve">EKTŲ FINANSAVIMO SĄLYGŲ APRAŠO </w:t>
            </w:r>
            <w:r w:rsidR="009F3AD7" w:rsidRPr="000509BD">
              <w:rPr>
                <w:b/>
                <w:sz w:val="22"/>
                <w:szCs w:val="22"/>
              </w:rPr>
              <w:t>DALIS</w:t>
            </w:r>
          </w:p>
        </w:tc>
      </w:tr>
      <w:tr w:rsidR="00C62040" w:rsidRPr="000509BD" w:rsidTr="00CC4553">
        <w:trPr>
          <w:trHeight w:val="464"/>
        </w:trPr>
        <w:tc>
          <w:tcPr>
            <w:tcW w:w="756" w:type="dxa"/>
            <w:shd w:val="clear" w:color="auto" w:fill="auto"/>
          </w:tcPr>
          <w:p w:rsidR="00C62040" w:rsidRPr="000509BD" w:rsidRDefault="00FC750A" w:rsidP="00736A88">
            <w:pPr>
              <w:jc w:val="both"/>
              <w:rPr>
                <w:sz w:val="22"/>
                <w:szCs w:val="22"/>
              </w:rPr>
            </w:pPr>
            <w:r w:rsidRPr="000509BD">
              <w:rPr>
                <w:sz w:val="22"/>
                <w:szCs w:val="22"/>
              </w:rPr>
              <w:t>1.1.</w:t>
            </w:r>
          </w:p>
        </w:tc>
        <w:tc>
          <w:tcPr>
            <w:tcW w:w="14407" w:type="dxa"/>
            <w:gridSpan w:val="22"/>
            <w:shd w:val="clear" w:color="auto" w:fill="auto"/>
          </w:tcPr>
          <w:p w:rsidR="00C62040" w:rsidRPr="000509BD" w:rsidRDefault="00FC750A" w:rsidP="00E63F02">
            <w:pPr>
              <w:jc w:val="both"/>
              <w:rPr>
                <w:sz w:val="22"/>
                <w:szCs w:val="22"/>
              </w:rPr>
            </w:pPr>
            <w:r w:rsidRPr="000509BD">
              <w:rPr>
                <w:sz w:val="22"/>
                <w:szCs w:val="22"/>
              </w:rPr>
              <w:t xml:space="preserve">Vietos projektų finansavimo sąlygų apraše (toliau – </w:t>
            </w:r>
            <w:r w:rsidR="00C62040" w:rsidRPr="000509BD">
              <w:rPr>
                <w:sz w:val="22"/>
                <w:szCs w:val="22"/>
              </w:rPr>
              <w:t>FSA</w:t>
            </w:r>
            <w:r w:rsidRPr="000509BD">
              <w:rPr>
                <w:sz w:val="22"/>
                <w:szCs w:val="22"/>
              </w:rPr>
              <w:t>)</w:t>
            </w:r>
            <w:r w:rsidR="00C62040" w:rsidRPr="000509BD">
              <w:rPr>
                <w:sz w:val="22"/>
                <w:szCs w:val="22"/>
              </w:rPr>
              <w:t xml:space="preserve"> nustatytos vietos projektų tinkamumo finansuoti sąlygos – reikalavimai, kurie taikomi pareiškėjui, siekiančiam gauti paramą vietos projektui įgyvendinti pagal </w:t>
            </w:r>
            <w:r w:rsidR="00386287" w:rsidRPr="000509BD">
              <w:rPr>
                <w:sz w:val="22"/>
                <w:szCs w:val="22"/>
              </w:rPr>
              <w:t xml:space="preserve">FSA 1.2 papunktyje nurodytą </w:t>
            </w:r>
            <w:r w:rsidR="00C62040" w:rsidRPr="000509BD">
              <w:rPr>
                <w:sz w:val="22"/>
                <w:szCs w:val="22"/>
              </w:rPr>
              <w:t>VPS priemonės veiklos sritį</w:t>
            </w:r>
            <w:r w:rsidR="0087346A" w:rsidRPr="000509BD">
              <w:rPr>
                <w:sz w:val="22"/>
                <w:szCs w:val="22"/>
              </w:rPr>
              <w:t xml:space="preserve"> „Ūkio ir verslo plėtra“ Nr. LEADER-19.2-6 veiklos sričiai „Parama ne žemės ūkio verslui kaimo vietovėse pradėti“ Nr. LEADER-19.2-6.2</w:t>
            </w:r>
            <w:r w:rsidR="00C62040" w:rsidRPr="000509BD">
              <w:rPr>
                <w:sz w:val="22"/>
                <w:szCs w:val="22"/>
              </w:rPr>
              <w:t xml:space="preserve"> susidedantys iš tinkamumo finansuoti sąlygų, pareiškėjų įsipareigojimų, vietos projektų atrank</w:t>
            </w:r>
            <w:r w:rsidR="00084FCB" w:rsidRPr="000509BD">
              <w:rPr>
                <w:sz w:val="22"/>
                <w:szCs w:val="22"/>
              </w:rPr>
              <w:t>os kriterijų, kitų pareiškėjams</w:t>
            </w:r>
            <w:r w:rsidR="00C62040" w:rsidRPr="000509BD">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E405AC" w:rsidRPr="000509BD">
              <w:rPr>
                <w:sz w:val="22"/>
                <w:szCs w:val="22"/>
              </w:rPr>
              <w:t>(Lietuvos Respublikos žemės ūkio ministro 20</w:t>
            </w:r>
            <w:r w:rsidR="00166B4E" w:rsidRPr="000509BD">
              <w:rPr>
                <w:sz w:val="22"/>
                <w:szCs w:val="22"/>
              </w:rPr>
              <w:t>17</w:t>
            </w:r>
            <w:r w:rsidR="00E405AC" w:rsidRPr="000509BD">
              <w:rPr>
                <w:sz w:val="22"/>
                <w:szCs w:val="22"/>
              </w:rPr>
              <w:t xml:space="preserve">m. </w:t>
            </w:r>
            <w:r w:rsidR="00166B4E" w:rsidRPr="000509BD">
              <w:rPr>
                <w:sz w:val="22"/>
                <w:szCs w:val="22"/>
              </w:rPr>
              <w:t>rugpjūčio</w:t>
            </w:r>
            <w:r w:rsidR="00310F10">
              <w:rPr>
                <w:sz w:val="22"/>
                <w:szCs w:val="22"/>
              </w:rPr>
              <w:t xml:space="preserve"> </w:t>
            </w:r>
            <w:r w:rsidR="00166B4E" w:rsidRPr="000509BD">
              <w:rPr>
                <w:sz w:val="22"/>
                <w:szCs w:val="22"/>
              </w:rPr>
              <w:t xml:space="preserve">30 </w:t>
            </w:r>
            <w:r w:rsidR="00E405AC" w:rsidRPr="000509BD">
              <w:rPr>
                <w:sz w:val="22"/>
                <w:szCs w:val="22"/>
              </w:rPr>
              <w:t>d. įsakymo Nr. 3D-</w:t>
            </w:r>
            <w:r w:rsidR="00166B4E" w:rsidRPr="000509BD">
              <w:rPr>
                <w:sz w:val="22"/>
                <w:szCs w:val="22"/>
              </w:rPr>
              <w:t>559</w:t>
            </w:r>
            <w:r w:rsidR="00E405AC" w:rsidRPr="000509BD">
              <w:rPr>
                <w:sz w:val="22"/>
                <w:szCs w:val="22"/>
              </w:rPr>
              <w:t xml:space="preserve">redakcija) </w:t>
            </w:r>
            <w:r w:rsidR="00C62040" w:rsidRPr="000509BD">
              <w:rPr>
                <w:sz w:val="22"/>
                <w:szCs w:val="22"/>
              </w:rPr>
              <w:t>(toliau – Vietos projektų administravimo taisyklės). FSA nustatytos vietos projektų tinkamumo finansuoti sąlygos turi būti iki galo įvykdyto</w:t>
            </w:r>
            <w:r w:rsidR="003D1058" w:rsidRPr="000509BD">
              <w:rPr>
                <w:sz w:val="22"/>
                <w:szCs w:val="22"/>
              </w:rPr>
              <w:t xml:space="preserve">s iki vietos projekto atrankos </w:t>
            </w:r>
            <w:r w:rsidR="00C62040" w:rsidRPr="000509BD">
              <w:rPr>
                <w:sz w:val="22"/>
                <w:szCs w:val="22"/>
              </w:rPr>
              <w:t>vertinimo pabaigos, išskyrus atvejus, kai Vietos projektų administravimo taisyklėse ir šiame FSA nurodyta kitaip. Atitiktis vietos projek</w:t>
            </w:r>
            <w:r w:rsidR="002E662A" w:rsidRPr="000509BD">
              <w:rPr>
                <w:sz w:val="22"/>
                <w:szCs w:val="22"/>
              </w:rPr>
              <w:t>to tinkamumo finansuoti sąlygom</w:t>
            </w:r>
            <w:r w:rsidR="00C62040" w:rsidRPr="000509BD">
              <w:rPr>
                <w:sz w:val="22"/>
                <w:szCs w:val="22"/>
              </w:rPr>
              <w:t>s turi būti išlaikoma</w:t>
            </w:r>
            <w:r w:rsidR="001731A9" w:rsidRPr="000509BD">
              <w:rPr>
                <w:sz w:val="22"/>
                <w:szCs w:val="22"/>
              </w:rPr>
              <w:t xml:space="preserve"> visą</w:t>
            </w:r>
            <w:r w:rsidR="00C62040" w:rsidRPr="000509BD">
              <w:rPr>
                <w:sz w:val="22"/>
                <w:szCs w:val="22"/>
              </w:rPr>
              <w:t xml:space="preserve"> vietos projekto įgyvendinimo </w:t>
            </w:r>
            <w:r w:rsidR="001731A9" w:rsidRPr="000509BD">
              <w:rPr>
                <w:sz w:val="22"/>
                <w:szCs w:val="22"/>
              </w:rPr>
              <w:t xml:space="preserve">ir </w:t>
            </w:r>
            <w:r w:rsidR="00C62040" w:rsidRPr="000509BD">
              <w:rPr>
                <w:sz w:val="22"/>
                <w:szCs w:val="22"/>
              </w:rPr>
              <w:t>kontrolės laikotar</w:t>
            </w:r>
            <w:r w:rsidR="00A27FBB" w:rsidRPr="000509BD">
              <w:rPr>
                <w:sz w:val="22"/>
                <w:szCs w:val="22"/>
              </w:rPr>
              <w:t>p</w:t>
            </w:r>
            <w:r w:rsidR="001731A9" w:rsidRPr="000509BD">
              <w:rPr>
                <w:sz w:val="22"/>
                <w:szCs w:val="22"/>
              </w:rPr>
              <w:t>į</w:t>
            </w:r>
            <w:r w:rsidR="00A27FBB" w:rsidRPr="000509BD">
              <w:rPr>
                <w:rStyle w:val="Puslapioinaosnuoroda"/>
                <w:sz w:val="22"/>
                <w:szCs w:val="22"/>
              </w:rPr>
              <w:footnoteReference w:id="2"/>
            </w:r>
            <w:r w:rsidR="00C62040" w:rsidRPr="000509BD">
              <w:rPr>
                <w:sz w:val="22"/>
                <w:szCs w:val="22"/>
              </w:rPr>
              <w:t>, išskyrus atvejus, kai Vietos projektų administravimo taisyklėse ir šiame FSA nurodyta kitaip</w:t>
            </w:r>
          </w:p>
        </w:tc>
      </w:tr>
      <w:tr w:rsidR="000D6DC5" w:rsidRPr="000509BD" w:rsidTr="001C34E1">
        <w:trPr>
          <w:trHeight w:val="817"/>
        </w:trPr>
        <w:tc>
          <w:tcPr>
            <w:tcW w:w="756" w:type="dxa"/>
            <w:shd w:val="clear" w:color="auto" w:fill="auto"/>
          </w:tcPr>
          <w:p w:rsidR="000D6DC5" w:rsidRPr="000509BD" w:rsidRDefault="000D6DC5" w:rsidP="00B26F35">
            <w:pPr>
              <w:jc w:val="center"/>
              <w:rPr>
                <w:sz w:val="22"/>
                <w:szCs w:val="22"/>
              </w:rPr>
            </w:pPr>
            <w:r w:rsidRPr="000509BD">
              <w:rPr>
                <w:sz w:val="22"/>
                <w:szCs w:val="22"/>
              </w:rPr>
              <w:t>1.2.</w:t>
            </w:r>
          </w:p>
        </w:tc>
        <w:tc>
          <w:tcPr>
            <w:tcW w:w="5760" w:type="dxa"/>
            <w:shd w:val="clear" w:color="auto" w:fill="auto"/>
          </w:tcPr>
          <w:p w:rsidR="000D6DC5" w:rsidRPr="000509BD" w:rsidRDefault="000D6DC5" w:rsidP="00083B34">
            <w:pPr>
              <w:jc w:val="both"/>
              <w:rPr>
                <w:sz w:val="22"/>
                <w:szCs w:val="22"/>
              </w:rPr>
            </w:pPr>
            <w:r w:rsidRPr="000509BD">
              <w:rPr>
                <w:sz w:val="22"/>
                <w:szCs w:val="22"/>
              </w:rPr>
              <w:t>FSA</w:t>
            </w:r>
            <w:r w:rsidR="00E6154E" w:rsidRPr="000509BD">
              <w:rPr>
                <w:sz w:val="22"/>
                <w:szCs w:val="22"/>
              </w:rPr>
              <w:t xml:space="preserve"> taikomas</w:t>
            </w:r>
            <w:r w:rsidRPr="000509BD">
              <w:rPr>
                <w:sz w:val="22"/>
                <w:szCs w:val="22"/>
              </w:rPr>
              <w:t>:</w:t>
            </w:r>
          </w:p>
          <w:p w:rsidR="000D6DC5" w:rsidRPr="000509BD" w:rsidRDefault="000D6DC5" w:rsidP="00083B34">
            <w:pPr>
              <w:jc w:val="both"/>
              <w:rPr>
                <w:sz w:val="22"/>
                <w:szCs w:val="22"/>
              </w:rPr>
            </w:pPr>
          </w:p>
        </w:tc>
        <w:tc>
          <w:tcPr>
            <w:tcW w:w="8647" w:type="dxa"/>
            <w:gridSpan w:val="21"/>
            <w:shd w:val="clear" w:color="auto" w:fill="auto"/>
          </w:tcPr>
          <w:p w:rsidR="000D6DC5" w:rsidRPr="000509BD" w:rsidRDefault="0087346A" w:rsidP="00B26F35">
            <w:pPr>
              <w:jc w:val="both"/>
              <w:rPr>
                <w:sz w:val="22"/>
                <w:szCs w:val="22"/>
              </w:rPr>
            </w:pPr>
            <w:r w:rsidRPr="000509BD">
              <w:rPr>
                <w:sz w:val="22"/>
                <w:szCs w:val="22"/>
              </w:rPr>
              <w:t>VPS priemonės „Ūkio ir verslo plėtra“ Nr.LEADER-19.2-6 (toliau – VPS priemonė) veiklos srities „Parama ne žemės ūkio verslui kaimo vietovėse pradėti“ Nr. LEADER-19.2-6.2 (toliau – VPS priemonės veiklos sritis) vietos projektams</w:t>
            </w:r>
          </w:p>
        </w:tc>
      </w:tr>
      <w:tr w:rsidR="00BA472C" w:rsidRPr="000509BD" w:rsidTr="00CC4553">
        <w:trPr>
          <w:trHeight w:val="307"/>
        </w:trPr>
        <w:tc>
          <w:tcPr>
            <w:tcW w:w="756" w:type="dxa"/>
            <w:vMerge w:val="restart"/>
            <w:shd w:val="clear" w:color="auto" w:fill="auto"/>
            <w:vAlign w:val="center"/>
          </w:tcPr>
          <w:p w:rsidR="00BA472C" w:rsidRPr="000509BD" w:rsidRDefault="002D0B1A" w:rsidP="00736A88">
            <w:pPr>
              <w:jc w:val="center"/>
              <w:rPr>
                <w:sz w:val="22"/>
                <w:szCs w:val="22"/>
              </w:rPr>
            </w:pPr>
            <w:r w:rsidRPr="000509BD">
              <w:rPr>
                <w:sz w:val="22"/>
                <w:szCs w:val="22"/>
              </w:rPr>
              <w:t>1.</w:t>
            </w:r>
            <w:r w:rsidR="00FC750A" w:rsidRPr="000509BD">
              <w:rPr>
                <w:sz w:val="22"/>
                <w:szCs w:val="22"/>
              </w:rPr>
              <w:t>3</w:t>
            </w:r>
            <w:r w:rsidR="00BA472C" w:rsidRPr="000509BD">
              <w:rPr>
                <w:sz w:val="22"/>
                <w:szCs w:val="22"/>
              </w:rPr>
              <w:t>.</w:t>
            </w:r>
          </w:p>
        </w:tc>
        <w:tc>
          <w:tcPr>
            <w:tcW w:w="5760" w:type="dxa"/>
            <w:vMerge w:val="restart"/>
            <w:shd w:val="clear" w:color="auto" w:fill="auto"/>
            <w:vAlign w:val="center"/>
          </w:tcPr>
          <w:p w:rsidR="00BA472C" w:rsidRPr="000509BD" w:rsidRDefault="00BA472C" w:rsidP="00736A88">
            <w:pPr>
              <w:jc w:val="both"/>
              <w:rPr>
                <w:sz w:val="22"/>
                <w:szCs w:val="22"/>
              </w:rPr>
            </w:pPr>
            <w:r w:rsidRPr="000509BD">
              <w:rPr>
                <w:sz w:val="22"/>
                <w:szCs w:val="22"/>
              </w:rPr>
              <w:t xml:space="preserve">FSA taikomas </w:t>
            </w:r>
            <w:r w:rsidR="00CF2F09" w:rsidRPr="000509BD">
              <w:rPr>
                <w:sz w:val="22"/>
                <w:szCs w:val="22"/>
              </w:rPr>
              <w:t xml:space="preserve">VPS priemonės </w:t>
            </w:r>
            <w:r w:rsidR="00B80E74" w:rsidRPr="000509BD">
              <w:rPr>
                <w:sz w:val="22"/>
                <w:szCs w:val="22"/>
              </w:rPr>
              <w:t>veiklos srities</w:t>
            </w:r>
            <w:r w:rsidRPr="000509BD">
              <w:rPr>
                <w:sz w:val="22"/>
                <w:szCs w:val="22"/>
              </w:rPr>
              <w:t>paraiškoms, kurios pateiktos ir užregistruotos:</w:t>
            </w:r>
          </w:p>
          <w:p w:rsidR="00BA472C" w:rsidRPr="000509BD" w:rsidRDefault="00BA472C" w:rsidP="00736A88">
            <w:pPr>
              <w:jc w:val="both"/>
              <w:rPr>
                <w:i/>
                <w:sz w:val="22"/>
                <w:szCs w:val="22"/>
              </w:rPr>
            </w:pPr>
          </w:p>
        </w:tc>
        <w:tc>
          <w:tcPr>
            <w:tcW w:w="4040" w:type="dxa"/>
            <w:gridSpan w:val="10"/>
            <w:shd w:val="clear" w:color="auto" w:fill="auto"/>
            <w:vAlign w:val="center"/>
          </w:tcPr>
          <w:p w:rsidR="00BA472C" w:rsidRPr="000509BD" w:rsidRDefault="00BA472C" w:rsidP="0087346A">
            <w:pPr>
              <w:jc w:val="both"/>
              <w:rPr>
                <w:sz w:val="22"/>
                <w:szCs w:val="22"/>
              </w:rPr>
            </w:pPr>
            <w:r w:rsidRPr="000509BD">
              <w:rPr>
                <w:sz w:val="22"/>
                <w:szCs w:val="22"/>
              </w:rPr>
              <w:t>nuo vietos projektų paraiškų rinkimo pradžios</w:t>
            </w:r>
          </w:p>
        </w:tc>
        <w:tc>
          <w:tcPr>
            <w:tcW w:w="404" w:type="dxa"/>
            <w:shd w:val="clear" w:color="auto" w:fill="auto"/>
            <w:vAlign w:val="center"/>
          </w:tcPr>
          <w:p w:rsidR="00BA472C" w:rsidRPr="000509BD" w:rsidRDefault="0087346A" w:rsidP="00736A88">
            <w:pPr>
              <w:jc w:val="center"/>
              <w:rPr>
                <w:sz w:val="22"/>
                <w:szCs w:val="22"/>
              </w:rPr>
            </w:pPr>
            <w:r w:rsidRPr="000509BD">
              <w:rPr>
                <w:sz w:val="22"/>
                <w:szCs w:val="22"/>
              </w:rPr>
              <w:t>2</w:t>
            </w:r>
          </w:p>
        </w:tc>
        <w:tc>
          <w:tcPr>
            <w:tcW w:w="404" w:type="dxa"/>
            <w:gridSpan w:val="2"/>
            <w:shd w:val="clear" w:color="auto" w:fill="auto"/>
            <w:vAlign w:val="center"/>
          </w:tcPr>
          <w:p w:rsidR="00BA472C" w:rsidRPr="000509BD" w:rsidRDefault="0087346A" w:rsidP="00736A88">
            <w:pPr>
              <w:jc w:val="center"/>
              <w:rPr>
                <w:sz w:val="22"/>
                <w:szCs w:val="22"/>
              </w:rPr>
            </w:pPr>
            <w:r w:rsidRPr="000509BD">
              <w:rPr>
                <w:sz w:val="22"/>
                <w:szCs w:val="22"/>
              </w:rPr>
              <w:t>0</w:t>
            </w:r>
          </w:p>
        </w:tc>
        <w:tc>
          <w:tcPr>
            <w:tcW w:w="404" w:type="dxa"/>
            <w:shd w:val="clear" w:color="auto" w:fill="auto"/>
            <w:vAlign w:val="center"/>
          </w:tcPr>
          <w:p w:rsidR="00BA472C" w:rsidRPr="000509BD" w:rsidRDefault="0087346A" w:rsidP="00736A88">
            <w:pPr>
              <w:jc w:val="center"/>
              <w:rPr>
                <w:sz w:val="22"/>
                <w:szCs w:val="22"/>
              </w:rPr>
            </w:pPr>
            <w:r w:rsidRPr="000509BD">
              <w:rPr>
                <w:sz w:val="22"/>
                <w:szCs w:val="22"/>
              </w:rPr>
              <w:t>1</w:t>
            </w:r>
          </w:p>
        </w:tc>
        <w:tc>
          <w:tcPr>
            <w:tcW w:w="404" w:type="dxa"/>
            <w:shd w:val="clear" w:color="auto" w:fill="auto"/>
            <w:vAlign w:val="center"/>
          </w:tcPr>
          <w:p w:rsidR="00BA472C" w:rsidRPr="000509BD" w:rsidRDefault="0087346A" w:rsidP="00736A88">
            <w:pPr>
              <w:jc w:val="center"/>
              <w:rPr>
                <w:sz w:val="22"/>
                <w:szCs w:val="22"/>
              </w:rPr>
            </w:pPr>
            <w:r w:rsidRPr="000509BD">
              <w:rPr>
                <w:sz w:val="22"/>
                <w:szCs w:val="22"/>
              </w:rPr>
              <w:t>7</w:t>
            </w:r>
          </w:p>
        </w:tc>
        <w:tc>
          <w:tcPr>
            <w:tcW w:w="404" w:type="dxa"/>
            <w:shd w:val="clear" w:color="auto" w:fill="auto"/>
            <w:vAlign w:val="center"/>
          </w:tcPr>
          <w:p w:rsidR="00BA472C" w:rsidRPr="000509BD" w:rsidRDefault="00BA472C" w:rsidP="00736A88">
            <w:pPr>
              <w:jc w:val="center"/>
              <w:rPr>
                <w:sz w:val="22"/>
                <w:szCs w:val="22"/>
              </w:rPr>
            </w:pPr>
            <w:r w:rsidRPr="000509BD">
              <w:rPr>
                <w:sz w:val="22"/>
                <w:szCs w:val="22"/>
              </w:rPr>
              <w:t>-</w:t>
            </w:r>
          </w:p>
        </w:tc>
        <w:tc>
          <w:tcPr>
            <w:tcW w:w="404" w:type="dxa"/>
            <w:shd w:val="clear" w:color="auto" w:fill="auto"/>
            <w:vAlign w:val="center"/>
          </w:tcPr>
          <w:p w:rsidR="00BA472C" w:rsidRPr="000509BD" w:rsidRDefault="00835B5D" w:rsidP="00736A88">
            <w:pPr>
              <w:jc w:val="center"/>
              <w:rPr>
                <w:sz w:val="22"/>
                <w:szCs w:val="22"/>
              </w:rPr>
            </w:pPr>
            <w:r w:rsidRPr="000509BD">
              <w:rPr>
                <w:sz w:val="22"/>
                <w:szCs w:val="22"/>
              </w:rPr>
              <w:t>1</w:t>
            </w:r>
          </w:p>
        </w:tc>
        <w:tc>
          <w:tcPr>
            <w:tcW w:w="404" w:type="dxa"/>
            <w:shd w:val="clear" w:color="auto" w:fill="auto"/>
            <w:vAlign w:val="center"/>
          </w:tcPr>
          <w:p w:rsidR="00BA472C" w:rsidRPr="000509BD" w:rsidRDefault="00835B5D" w:rsidP="00736A88">
            <w:pPr>
              <w:jc w:val="center"/>
              <w:rPr>
                <w:sz w:val="22"/>
                <w:szCs w:val="22"/>
              </w:rPr>
            </w:pPr>
            <w:r w:rsidRPr="000509BD">
              <w:rPr>
                <w:sz w:val="22"/>
                <w:szCs w:val="22"/>
              </w:rPr>
              <w:t>1</w:t>
            </w:r>
          </w:p>
        </w:tc>
        <w:tc>
          <w:tcPr>
            <w:tcW w:w="404" w:type="dxa"/>
            <w:shd w:val="clear" w:color="auto" w:fill="auto"/>
            <w:vAlign w:val="center"/>
          </w:tcPr>
          <w:p w:rsidR="00BA472C" w:rsidRPr="000509BD" w:rsidRDefault="00BA472C" w:rsidP="00736A88">
            <w:pPr>
              <w:jc w:val="center"/>
              <w:rPr>
                <w:sz w:val="22"/>
                <w:szCs w:val="22"/>
              </w:rPr>
            </w:pPr>
            <w:r w:rsidRPr="000509BD">
              <w:rPr>
                <w:sz w:val="22"/>
                <w:szCs w:val="22"/>
              </w:rPr>
              <w:t>-</w:t>
            </w:r>
          </w:p>
        </w:tc>
        <w:tc>
          <w:tcPr>
            <w:tcW w:w="404" w:type="dxa"/>
            <w:shd w:val="clear" w:color="auto" w:fill="auto"/>
            <w:vAlign w:val="center"/>
          </w:tcPr>
          <w:p w:rsidR="00BA472C" w:rsidRPr="000509BD" w:rsidRDefault="00835B5D" w:rsidP="00736A88">
            <w:pPr>
              <w:jc w:val="center"/>
              <w:rPr>
                <w:sz w:val="22"/>
                <w:szCs w:val="22"/>
              </w:rPr>
            </w:pPr>
            <w:r w:rsidRPr="000509BD">
              <w:rPr>
                <w:sz w:val="22"/>
                <w:szCs w:val="22"/>
              </w:rPr>
              <w:t>0</w:t>
            </w:r>
          </w:p>
        </w:tc>
        <w:tc>
          <w:tcPr>
            <w:tcW w:w="971" w:type="dxa"/>
            <w:shd w:val="clear" w:color="auto" w:fill="auto"/>
            <w:vAlign w:val="center"/>
          </w:tcPr>
          <w:p w:rsidR="00BA472C" w:rsidRPr="000509BD" w:rsidRDefault="00835B5D" w:rsidP="00736A88">
            <w:pPr>
              <w:jc w:val="center"/>
              <w:rPr>
                <w:sz w:val="22"/>
                <w:szCs w:val="22"/>
              </w:rPr>
            </w:pPr>
            <w:r w:rsidRPr="000509BD">
              <w:rPr>
                <w:sz w:val="22"/>
                <w:szCs w:val="22"/>
              </w:rPr>
              <w:t>6</w:t>
            </w:r>
          </w:p>
        </w:tc>
      </w:tr>
      <w:tr w:rsidR="00BA472C" w:rsidRPr="000509BD" w:rsidTr="00CC4553">
        <w:trPr>
          <w:trHeight w:val="307"/>
        </w:trPr>
        <w:tc>
          <w:tcPr>
            <w:tcW w:w="756" w:type="dxa"/>
            <w:vMerge/>
            <w:shd w:val="clear" w:color="auto" w:fill="auto"/>
            <w:vAlign w:val="center"/>
          </w:tcPr>
          <w:p w:rsidR="00BA472C" w:rsidRPr="000509BD" w:rsidRDefault="00BA472C" w:rsidP="00736A88">
            <w:pPr>
              <w:jc w:val="both"/>
              <w:rPr>
                <w:sz w:val="22"/>
                <w:szCs w:val="22"/>
              </w:rPr>
            </w:pPr>
          </w:p>
        </w:tc>
        <w:tc>
          <w:tcPr>
            <w:tcW w:w="5760" w:type="dxa"/>
            <w:vMerge/>
            <w:shd w:val="clear" w:color="auto" w:fill="auto"/>
            <w:vAlign w:val="center"/>
          </w:tcPr>
          <w:p w:rsidR="00BA472C" w:rsidRPr="000509BD" w:rsidRDefault="00BA472C" w:rsidP="00736A88">
            <w:pPr>
              <w:rPr>
                <w:sz w:val="22"/>
                <w:szCs w:val="22"/>
              </w:rPr>
            </w:pPr>
          </w:p>
        </w:tc>
        <w:tc>
          <w:tcPr>
            <w:tcW w:w="4040" w:type="dxa"/>
            <w:gridSpan w:val="10"/>
            <w:shd w:val="clear" w:color="auto" w:fill="auto"/>
            <w:vAlign w:val="center"/>
          </w:tcPr>
          <w:p w:rsidR="00BA472C" w:rsidRPr="000509BD" w:rsidRDefault="00BA472C" w:rsidP="0087346A">
            <w:pPr>
              <w:jc w:val="both"/>
              <w:rPr>
                <w:sz w:val="22"/>
                <w:szCs w:val="22"/>
              </w:rPr>
            </w:pPr>
            <w:r w:rsidRPr="000509BD">
              <w:rPr>
                <w:sz w:val="22"/>
                <w:szCs w:val="22"/>
              </w:rPr>
              <w:t>iki vietos projektų paraiškų rinkimo pabaigos</w:t>
            </w:r>
          </w:p>
        </w:tc>
        <w:tc>
          <w:tcPr>
            <w:tcW w:w="404" w:type="dxa"/>
            <w:shd w:val="clear" w:color="auto" w:fill="auto"/>
            <w:vAlign w:val="center"/>
          </w:tcPr>
          <w:p w:rsidR="00BA472C" w:rsidRPr="000509BD" w:rsidRDefault="00D712B1" w:rsidP="00736A88">
            <w:pPr>
              <w:jc w:val="center"/>
              <w:rPr>
                <w:sz w:val="22"/>
                <w:szCs w:val="22"/>
              </w:rPr>
            </w:pPr>
            <w:r w:rsidRPr="000509BD">
              <w:rPr>
                <w:sz w:val="22"/>
                <w:szCs w:val="22"/>
              </w:rPr>
              <w:t>2</w:t>
            </w:r>
          </w:p>
        </w:tc>
        <w:tc>
          <w:tcPr>
            <w:tcW w:w="404" w:type="dxa"/>
            <w:gridSpan w:val="2"/>
            <w:shd w:val="clear" w:color="auto" w:fill="auto"/>
            <w:vAlign w:val="center"/>
          </w:tcPr>
          <w:p w:rsidR="00BA472C" w:rsidRPr="000509BD" w:rsidRDefault="00D712B1" w:rsidP="00736A88">
            <w:pPr>
              <w:jc w:val="center"/>
              <w:rPr>
                <w:sz w:val="22"/>
                <w:szCs w:val="22"/>
              </w:rPr>
            </w:pPr>
            <w:r w:rsidRPr="000509BD">
              <w:rPr>
                <w:sz w:val="22"/>
                <w:szCs w:val="22"/>
              </w:rPr>
              <w:t>0</w:t>
            </w:r>
          </w:p>
        </w:tc>
        <w:tc>
          <w:tcPr>
            <w:tcW w:w="404" w:type="dxa"/>
            <w:shd w:val="clear" w:color="auto" w:fill="auto"/>
            <w:vAlign w:val="center"/>
          </w:tcPr>
          <w:p w:rsidR="00BA472C" w:rsidRPr="000509BD" w:rsidRDefault="00D712B1" w:rsidP="00736A88">
            <w:pPr>
              <w:jc w:val="center"/>
              <w:rPr>
                <w:sz w:val="22"/>
                <w:szCs w:val="22"/>
              </w:rPr>
            </w:pPr>
            <w:r w:rsidRPr="000509BD">
              <w:rPr>
                <w:sz w:val="22"/>
                <w:szCs w:val="22"/>
              </w:rPr>
              <w:t>1</w:t>
            </w:r>
          </w:p>
        </w:tc>
        <w:tc>
          <w:tcPr>
            <w:tcW w:w="404" w:type="dxa"/>
            <w:shd w:val="clear" w:color="auto" w:fill="auto"/>
            <w:vAlign w:val="center"/>
          </w:tcPr>
          <w:p w:rsidR="00BA472C" w:rsidRPr="000509BD" w:rsidRDefault="0007779B" w:rsidP="00736A88">
            <w:pPr>
              <w:jc w:val="center"/>
              <w:rPr>
                <w:sz w:val="22"/>
                <w:szCs w:val="22"/>
              </w:rPr>
            </w:pPr>
            <w:r>
              <w:rPr>
                <w:sz w:val="22"/>
                <w:szCs w:val="22"/>
              </w:rPr>
              <w:t>8</w:t>
            </w:r>
          </w:p>
        </w:tc>
        <w:tc>
          <w:tcPr>
            <w:tcW w:w="404" w:type="dxa"/>
            <w:shd w:val="clear" w:color="auto" w:fill="auto"/>
            <w:vAlign w:val="center"/>
          </w:tcPr>
          <w:p w:rsidR="00BA472C" w:rsidRPr="000509BD" w:rsidRDefault="00BA472C" w:rsidP="00736A88">
            <w:pPr>
              <w:jc w:val="center"/>
              <w:rPr>
                <w:sz w:val="22"/>
                <w:szCs w:val="22"/>
              </w:rPr>
            </w:pPr>
            <w:r w:rsidRPr="000509BD">
              <w:rPr>
                <w:sz w:val="22"/>
                <w:szCs w:val="22"/>
              </w:rPr>
              <w:t>-</w:t>
            </w:r>
          </w:p>
        </w:tc>
        <w:tc>
          <w:tcPr>
            <w:tcW w:w="404" w:type="dxa"/>
            <w:shd w:val="clear" w:color="auto" w:fill="auto"/>
            <w:vAlign w:val="center"/>
          </w:tcPr>
          <w:p w:rsidR="00BA472C" w:rsidRPr="000509BD" w:rsidRDefault="0007779B" w:rsidP="00736A88">
            <w:pPr>
              <w:jc w:val="center"/>
              <w:rPr>
                <w:sz w:val="22"/>
                <w:szCs w:val="22"/>
              </w:rPr>
            </w:pPr>
            <w:r>
              <w:rPr>
                <w:sz w:val="22"/>
                <w:szCs w:val="22"/>
              </w:rPr>
              <w:t>0</w:t>
            </w:r>
          </w:p>
        </w:tc>
        <w:tc>
          <w:tcPr>
            <w:tcW w:w="404" w:type="dxa"/>
            <w:shd w:val="clear" w:color="auto" w:fill="auto"/>
            <w:vAlign w:val="center"/>
          </w:tcPr>
          <w:p w:rsidR="00BA472C" w:rsidRPr="000509BD" w:rsidRDefault="0007779B" w:rsidP="00736A88">
            <w:pPr>
              <w:jc w:val="center"/>
              <w:rPr>
                <w:sz w:val="22"/>
                <w:szCs w:val="22"/>
              </w:rPr>
            </w:pPr>
            <w:r>
              <w:rPr>
                <w:sz w:val="22"/>
                <w:szCs w:val="22"/>
              </w:rPr>
              <w:t>1</w:t>
            </w:r>
          </w:p>
        </w:tc>
        <w:tc>
          <w:tcPr>
            <w:tcW w:w="404" w:type="dxa"/>
            <w:shd w:val="clear" w:color="auto" w:fill="auto"/>
            <w:vAlign w:val="center"/>
          </w:tcPr>
          <w:p w:rsidR="00BA472C" w:rsidRPr="000509BD" w:rsidRDefault="00BA472C" w:rsidP="00736A88">
            <w:pPr>
              <w:jc w:val="center"/>
              <w:rPr>
                <w:sz w:val="22"/>
                <w:szCs w:val="22"/>
              </w:rPr>
            </w:pPr>
            <w:r w:rsidRPr="000509BD">
              <w:rPr>
                <w:sz w:val="22"/>
                <w:szCs w:val="22"/>
              </w:rPr>
              <w:t>-</w:t>
            </w:r>
          </w:p>
        </w:tc>
        <w:tc>
          <w:tcPr>
            <w:tcW w:w="404" w:type="dxa"/>
            <w:shd w:val="clear" w:color="auto" w:fill="auto"/>
            <w:vAlign w:val="center"/>
          </w:tcPr>
          <w:p w:rsidR="00BA472C" w:rsidRPr="000509BD" w:rsidRDefault="0007779B" w:rsidP="00736A88">
            <w:pPr>
              <w:jc w:val="center"/>
              <w:rPr>
                <w:sz w:val="22"/>
                <w:szCs w:val="22"/>
              </w:rPr>
            </w:pPr>
            <w:r>
              <w:rPr>
                <w:sz w:val="22"/>
                <w:szCs w:val="22"/>
              </w:rPr>
              <w:t>0</w:t>
            </w:r>
          </w:p>
        </w:tc>
        <w:tc>
          <w:tcPr>
            <w:tcW w:w="971" w:type="dxa"/>
            <w:shd w:val="clear" w:color="auto" w:fill="auto"/>
            <w:vAlign w:val="center"/>
          </w:tcPr>
          <w:p w:rsidR="00BA472C" w:rsidRPr="000509BD" w:rsidRDefault="006028BE" w:rsidP="00736A88">
            <w:pPr>
              <w:jc w:val="center"/>
              <w:rPr>
                <w:sz w:val="22"/>
                <w:szCs w:val="22"/>
              </w:rPr>
            </w:pPr>
            <w:r>
              <w:rPr>
                <w:sz w:val="22"/>
                <w:szCs w:val="22"/>
              </w:rPr>
              <w:t>5</w:t>
            </w:r>
          </w:p>
        </w:tc>
      </w:tr>
      <w:tr w:rsidR="00BA472C" w:rsidRPr="000509BD" w:rsidTr="00CC4553">
        <w:trPr>
          <w:trHeight w:val="307"/>
        </w:trPr>
        <w:tc>
          <w:tcPr>
            <w:tcW w:w="756" w:type="dxa"/>
            <w:shd w:val="clear" w:color="auto" w:fill="auto"/>
            <w:vAlign w:val="center"/>
          </w:tcPr>
          <w:p w:rsidR="00BA472C" w:rsidRPr="000509BD" w:rsidRDefault="002D0B1A" w:rsidP="00736A88">
            <w:pPr>
              <w:jc w:val="center"/>
              <w:rPr>
                <w:sz w:val="22"/>
                <w:szCs w:val="22"/>
              </w:rPr>
            </w:pPr>
            <w:r w:rsidRPr="000509BD">
              <w:rPr>
                <w:sz w:val="22"/>
                <w:szCs w:val="22"/>
              </w:rPr>
              <w:t>1.</w:t>
            </w:r>
            <w:r w:rsidR="00FC750A" w:rsidRPr="000509BD">
              <w:rPr>
                <w:sz w:val="22"/>
                <w:szCs w:val="22"/>
              </w:rPr>
              <w:t>4</w:t>
            </w:r>
            <w:r w:rsidR="00BA472C" w:rsidRPr="000509BD">
              <w:rPr>
                <w:sz w:val="22"/>
                <w:szCs w:val="22"/>
              </w:rPr>
              <w:t>.</w:t>
            </w:r>
          </w:p>
        </w:tc>
        <w:tc>
          <w:tcPr>
            <w:tcW w:w="5760" w:type="dxa"/>
            <w:shd w:val="clear" w:color="auto" w:fill="auto"/>
            <w:vAlign w:val="center"/>
          </w:tcPr>
          <w:p w:rsidR="00BA472C" w:rsidRPr="000509BD" w:rsidRDefault="00BA472C" w:rsidP="00736A88">
            <w:pPr>
              <w:jc w:val="both"/>
              <w:rPr>
                <w:sz w:val="22"/>
                <w:szCs w:val="22"/>
              </w:rPr>
            </w:pPr>
            <w:r w:rsidRPr="000509BD">
              <w:rPr>
                <w:sz w:val="22"/>
                <w:szCs w:val="22"/>
              </w:rPr>
              <w:t xml:space="preserve">FSA suderinta su Nacionaline mokėjimo agentūra prie Žemės ūkio ministerijos </w:t>
            </w:r>
            <w:r w:rsidR="00A31461" w:rsidRPr="000509BD">
              <w:rPr>
                <w:sz w:val="22"/>
                <w:szCs w:val="22"/>
              </w:rPr>
              <w:t xml:space="preserve">(toliau – Agentūra) </w:t>
            </w:r>
            <w:r w:rsidRPr="000509BD">
              <w:rPr>
                <w:sz w:val="22"/>
                <w:szCs w:val="22"/>
              </w:rPr>
              <w:t>raštu</w:t>
            </w:r>
            <w:r w:rsidR="006556B6" w:rsidRPr="000509BD">
              <w:rPr>
                <w:sz w:val="22"/>
                <w:szCs w:val="22"/>
              </w:rPr>
              <w:t>:</w:t>
            </w:r>
          </w:p>
        </w:tc>
        <w:tc>
          <w:tcPr>
            <w:tcW w:w="538" w:type="dxa"/>
            <w:shd w:val="clear" w:color="auto" w:fill="auto"/>
            <w:vAlign w:val="center"/>
          </w:tcPr>
          <w:p w:rsidR="00BA472C" w:rsidRPr="000509BD" w:rsidRDefault="002D4AF5" w:rsidP="00736A88">
            <w:pPr>
              <w:jc w:val="center"/>
              <w:rPr>
                <w:sz w:val="22"/>
                <w:szCs w:val="22"/>
              </w:rPr>
            </w:pPr>
            <w:r w:rsidRPr="000509BD">
              <w:rPr>
                <w:sz w:val="22"/>
                <w:szCs w:val="22"/>
              </w:rPr>
              <w:t>2</w:t>
            </w:r>
          </w:p>
        </w:tc>
        <w:tc>
          <w:tcPr>
            <w:tcW w:w="270" w:type="dxa"/>
            <w:shd w:val="clear" w:color="auto" w:fill="auto"/>
            <w:vAlign w:val="center"/>
          </w:tcPr>
          <w:p w:rsidR="00BA472C" w:rsidRPr="000509BD" w:rsidRDefault="002D4AF5" w:rsidP="00736A88">
            <w:pPr>
              <w:jc w:val="center"/>
              <w:rPr>
                <w:sz w:val="22"/>
                <w:szCs w:val="22"/>
              </w:rPr>
            </w:pPr>
            <w:r w:rsidRPr="000509BD">
              <w:rPr>
                <w:sz w:val="22"/>
                <w:szCs w:val="22"/>
              </w:rPr>
              <w:t>0</w:t>
            </w:r>
          </w:p>
        </w:tc>
        <w:tc>
          <w:tcPr>
            <w:tcW w:w="404" w:type="dxa"/>
            <w:shd w:val="clear" w:color="auto" w:fill="auto"/>
            <w:vAlign w:val="center"/>
          </w:tcPr>
          <w:p w:rsidR="00BA472C" w:rsidRPr="000509BD" w:rsidRDefault="002D4AF5" w:rsidP="00736A88">
            <w:pPr>
              <w:jc w:val="center"/>
              <w:rPr>
                <w:sz w:val="22"/>
                <w:szCs w:val="22"/>
              </w:rPr>
            </w:pPr>
            <w:r w:rsidRPr="000509BD">
              <w:rPr>
                <w:sz w:val="22"/>
                <w:szCs w:val="22"/>
              </w:rPr>
              <w:t>1</w:t>
            </w:r>
          </w:p>
        </w:tc>
        <w:tc>
          <w:tcPr>
            <w:tcW w:w="404" w:type="dxa"/>
            <w:shd w:val="clear" w:color="auto" w:fill="auto"/>
            <w:vAlign w:val="center"/>
          </w:tcPr>
          <w:p w:rsidR="00BA472C" w:rsidRPr="000509BD" w:rsidRDefault="002D4AF5" w:rsidP="00736A88">
            <w:pPr>
              <w:jc w:val="center"/>
              <w:rPr>
                <w:sz w:val="22"/>
                <w:szCs w:val="22"/>
              </w:rPr>
            </w:pPr>
            <w:r w:rsidRPr="000509BD">
              <w:rPr>
                <w:sz w:val="22"/>
                <w:szCs w:val="22"/>
              </w:rPr>
              <w:t>7</w:t>
            </w:r>
          </w:p>
        </w:tc>
        <w:tc>
          <w:tcPr>
            <w:tcW w:w="404" w:type="dxa"/>
            <w:shd w:val="clear" w:color="auto" w:fill="auto"/>
            <w:vAlign w:val="center"/>
          </w:tcPr>
          <w:p w:rsidR="00BA472C" w:rsidRPr="000509BD" w:rsidRDefault="00BA472C" w:rsidP="00736A88">
            <w:pPr>
              <w:jc w:val="center"/>
              <w:rPr>
                <w:sz w:val="22"/>
                <w:szCs w:val="22"/>
              </w:rPr>
            </w:pPr>
            <w:r w:rsidRPr="000509BD">
              <w:rPr>
                <w:sz w:val="22"/>
                <w:szCs w:val="22"/>
              </w:rPr>
              <w:t>-</w:t>
            </w:r>
          </w:p>
        </w:tc>
        <w:tc>
          <w:tcPr>
            <w:tcW w:w="404" w:type="dxa"/>
            <w:shd w:val="clear" w:color="auto" w:fill="auto"/>
            <w:vAlign w:val="center"/>
          </w:tcPr>
          <w:p w:rsidR="00BA472C" w:rsidRPr="000509BD" w:rsidRDefault="00813223" w:rsidP="00736A88">
            <w:pPr>
              <w:jc w:val="center"/>
              <w:rPr>
                <w:sz w:val="22"/>
                <w:szCs w:val="22"/>
              </w:rPr>
            </w:pPr>
            <w:r w:rsidRPr="000509BD">
              <w:rPr>
                <w:sz w:val="22"/>
                <w:szCs w:val="22"/>
              </w:rPr>
              <w:t>1</w:t>
            </w:r>
          </w:p>
        </w:tc>
        <w:tc>
          <w:tcPr>
            <w:tcW w:w="404" w:type="dxa"/>
            <w:shd w:val="clear" w:color="auto" w:fill="auto"/>
            <w:vAlign w:val="center"/>
          </w:tcPr>
          <w:p w:rsidR="00BA472C" w:rsidRPr="000509BD" w:rsidRDefault="00747FDB" w:rsidP="00736A88">
            <w:pPr>
              <w:jc w:val="center"/>
              <w:rPr>
                <w:sz w:val="22"/>
                <w:szCs w:val="22"/>
              </w:rPr>
            </w:pPr>
            <w:r>
              <w:rPr>
                <w:sz w:val="22"/>
                <w:szCs w:val="22"/>
              </w:rPr>
              <w:t>0</w:t>
            </w:r>
          </w:p>
        </w:tc>
        <w:tc>
          <w:tcPr>
            <w:tcW w:w="404" w:type="dxa"/>
            <w:shd w:val="clear" w:color="auto" w:fill="auto"/>
            <w:vAlign w:val="center"/>
          </w:tcPr>
          <w:p w:rsidR="00BA472C" w:rsidRPr="000509BD" w:rsidRDefault="00BA472C" w:rsidP="00736A88">
            <w:pPr>
              <w:jc w:val="center"/>
              <w:rPr>
                <w:sz w:val="22"/>
                <w:szCs w:val="22"/>
              </w:rPr>
            </w:pPr>
            <w:r w:rsidRPr="000509BD">
              <w:rPr>
                <w:sz w:val="22"/>
                <w:szCs w:val="22"/>
              </w:rPr>
              <w:t>-</w:t>
            </w:r>
          </w:p>
        </w:tc>
        <w:tc>
          <w:tcPr>
            <w:tcW w:w="404" w:type="dxa"/>
            <w:shd w:val="clear" w:color="auto" w:fill="auto"/>
            <w:vAlign w:val="center"/>
          </w:tcPr>
          <w:p w:rsidR="00BA472C" w:rsidRPr="000509BD" w:rsidRDefault="00747FDB" w:rsidP="00736A88">
            <w:pPr>
              <w:jc w:val="center"/>
              <w:rPr>
                <w:sz w:val="22"/>
                <w:szCs w:val="22"/>
              </w:rPr>
            </w:pPr>
            <w:r>
              <w:rPr>
                <w:sz w:val="22"/>
                <w:szCs w:val="22"/>
              </w:rPr>
              <w:t>2</w:t>
            </w:r>
          </w:p>
        </w:tc>
        <w:tc>
          <w:tcPr>
            <w:tcW w:w="404" w:type="dxa"/>
            <w:shd w:val="clear" w:color="auto" w:fill="auto"/>
            <w:vAlign w:val="center"/>
          </w:tcPr>
          <w:p w:rsidR="00BA472C" w:rsidRPr="000509BD" w:rsidRDefault="00747FDB" w:rsidP="00736A88">
            <w:pPr>
              <w:jc w:val="center"/>
              <w:rPr>
                <w:sz w:val="22"/>
                <w:szCs w:val="22"/>
              </w:rPr>
            </w:pPr>
            <w:r>
              <w:rPr>
                <w:sz w:val="22"/>
                <w:szCs w:val="22"/>
              </w:rPr>
              <w:t>5</w:t>
            </w:r>
          </w:p>
        </w:tc>
        <w:tc>
          <w:tcPr>
            <w:tcW w:w="4607" w:type="dxa"/>
            <w:gridSpan w:val="11"/>
            <w:shd w:val="clear" w:color="auto" w:fill="auto"/>
            <w:vAlign w:val="center"/>
          </w:tcPr>
          <w:p w:rsidR="00BA472C" w:rsidRPr="000509BD" w:rsidRDefault="00732D13" w:rsidP="00747FDB">
            <w:pPr>
              <w:jc w:val="both"/>
              <w:rPr>
                <w:sz w:val="22"/>
                <w:szCs w:val="22"/>
              </w:rPr>
            </w:pPr>
            <w:r w:rsidRPr="000509BD">
              <w:rPr>
                <w:sz w:val="22"/>
                <w:szCs w:val="22"/>
              </w:rPr>
              <w:t xml:space="preserve">Nr. </w:t>
            </w:r>
            <w:r w:rsidR="00747FDB">
              <w:rPr>
                <w:sz w:val="22"/>
                <w:szCs w:val="22"/>
              </w:rPr>
              <w:t>BRK-5728</w:t>
            </w:r>
          </w:p>
        </w:tc>
      </w:tr>
      <w:tr w:rsidR="00BA472C" w:rsidRPr="000509BD" w:rsidTr="00D20AAB">
        <w:trPr>
          <w:trHeight w:val="689"/>
        </w:trPr>
        <w:tc>
          <w:tcPr>
            <w:tcW w:w="756" w:type="dxa"/>
            <w:vMerge w:val="restart"/>
            <w:shd w:val="clear" w:color="auto" w:fill="auto"/>
            <w:vAlign w:val="center"/>
          </w:tcPr>
          <w:p w:rsidR="00BA472C" w:rsidRPr="000509BD" w:rsidRDefault="002D0B1A" w:rsidP="00736A88">
            <w:pPr>
              <w:jc w:val="center"/>
              <w:rPr>
                <w:sz w:val="22"/>
                <w:szCs w:val="22"/>
              </w:rPr>
            </w:pPr>
            <w:r w:rsidRPr="000509BD">
              <w:rPr>
                <w:sz w:val="22"/>
                <w:szCs w:val="22"/>
              </w:rPr>
              <w:t>1.</w:t>
            </w:r>
            <w:r w:rsidR="00FC750A" w:rsidRPr="000509BD">
              <w:rPr>
                <w:sz w:val="22"/>
                <w:szCs w:val="22"/>
              </w:rPr>
              <w:t>5</w:t>
            </w:r>
            <w:r w:rsidR="00BA472C" w:rsidRPr="000509BD">
              <w:rPr>
                <w:sz w:val="22"/>
                <w:szCs w:val="22"/>
              </w:rPr>
              <w:t>.</w:t>
            </w:r>
          </w:p>
        </w:tc>
        <w:tc>
          <w:tcPr>
            <w:tcW w:w="5760" w:type="dxa"/>
            <w:vMerge w:val="restart"/>
            <w:shd w:val="clear" w:color="auto" w:fill="auto"/>
            <w:vAlign w:val="center"/>
          </w:tcPr>
          <w:p w:rsidR="00BA472C" w:rsidRPr="000509BD" w:rsidRDefault="00BA472C" w:rsidP="0087346A">
            <w:pPr>
              <w:jc w:val="both"/>
              <w:rPr>
                <w:sz w:val="22"/>
                <w:szCs w:val="22"/>
              </w:rPr>
            </w:pPr>
            <w:r w:rsidRPr="000509BD">
              <w:rPr>
                <w:sz w:val="22"/>
                <w:szCs w:val="22"/>
              </w:rPr>
              <w:t>FSA patvirtinta VPS vykdytojos</w:t>
            </w:r>
            <w:r w:rsidR="006556B6" w:rsidRPr="000509BD">
              <w:rPr>
                <w:sz w:val="22"/>
                <w:szCs w:val="22"/>
              </w:rPr>
              <w:t>:</w:t>
            </w:r>
          </w:p>
        </w:tc>
        <w:tc>
          <w:tcPr>
            <w:tcW w:w="538" w:type="dxa"/>
            <w:vMerge w:val="restart"/>
            <w:shd w:val="clear" w:color="auto" w:fill="auto"/>
            <w:vAlign w:val="center"/>
          </w:tcPr>
          <w:p w:rsidR="00BA472C" w:rsidRPr="000509BD" w:rsidRDefault="00BA472C" w:rsidP="00736A88">
            <w:pPr>
              <w:jc w:val="center"/>
              <w:rPr>
                <w:sz w:val="22"/>
                <w:szCs w:val="22"/>
              </w:rPr>
            </w:pPr>
          </w:p>
        </w:tc>
        <w:tc>
          <w:tcPr>
            <w:tcW w:w="270"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04" w:type="dxa"/>
            <w:vMerge w:val="restart"/>
            <w:shd w:val="clear" w:color="auto" w:fill="auto"/>
            <w:vAlign w:val="center"/>
          </w:tcPr>
          <w:p w:rsidR="00BA472C" w:rsidRPr="000509BD" w:rsidRDefault="00BA472C" w:rsidP="00736A88">
            <w:pPr>
              <w:jc w:val="center"/>
              <w:rPr>
                <w:sz w:val="22"/>
                <w:szCs w:val="22"/>
              </w:rPr>
            </w:pPr>
          </w:p>
        </w:tc>
        <w:tc>
          <w:tcPr>
            <w:tcW w:w="467" w:type="dxa"/>
            <w:gridSpan w:val="2"/>
            <w:shd w:val="clear" w:color="auto" w:fill="auto"/>
            <w:vAlign w:val="center"/>
          </w:tcPr>
          <w:p w:rsidR="00BA472C" w:rsidRPr="000509BD" w:rsidRDefault="00BA472C" w:rsidP="00736A88">
            <w:pPr>
              <w:jc w:val="center"/>
              <w:rPr>
                <w:sz w:val="22"/>
                <w:szCs w:val="22"/>
              </w:rPr>
            </w:pPr>
            <w:r w:rsidRPr="000509BD">
              <w:rPr>
                <w:sz w:val="22"/>
                <w:szCs w:val="22"/>
              </w:rPr>
              <w:t>□</w:t>
            </w:r>
          </w:p>
        </w:tc>
        <w:tc>
          <w:tcPr>
            <w:tcW w:w="4140" w:type="dxa"/>
            <w:gridSpan w:val="9"/>
            <w:shd w:val="clear" w:color="auto" w:fill="auto"/>
            <w:vAlign w:val="center"/>
          </w:tcPr>
          <w:p w:rsidR="00BA472C" w:rsidRPr="000509BD" w:rsidRDefault="00BA472C" w:rsidP="00D20AAB">
            <w:pPr>
              <w:jc w:val="both"/>
              <w:rPr>
                <w:sz w:val="22"/>
                <w:szCs w:val="22"/>
              </w:rPr>
            </w:pPr>
            <w:r w:rsidRPr="000509BD">
              <w:rPr>
                <w:sz w:val="22"/>
                <w:szCs w:val="22"/>
              </w:rPr>
              <w:t>visuotinio narių</w:t>
            </w:r>
            <w:r w:rsidR="00732D13" w:rsidRPr="000509BD">
              <w:rPr>
                <w:sz w:val="22"/>
                <w:szCs w:val="22"/>
              </w:rPr>
              <w:t xml:space="preserve"> susirinkimo sprendimu Nr. _____</w:t>
            </w:r>
          </w:p>
        </w:tc>
      </w:tr>
      <w:tr w:rsidR="00BA472C" w:rsidRPr="000509BD" w:rsidTr="00D20AAB">
        <w:trPr>
          <w:trHeight w:val="688"/>
        </w:trPr>
        <w:tc>
          <w:tcPr>
            <w:tcW w:w="756" w:type="dxa"/>
            <w:vMerge/>
            <w:shd w:val="clear" w:color="auto" w:fill="auto"/>
            <w:vAlign w:val="center"/>
          </w:tcPr>
          <w:p w:rsidR="00BA472C" w:rsidRPr="000509BD" w:rsidRDefault="00BA472C" w:rsidP="00736A88">
            <w:pPr>
              <w:jc w:val="center"/>
              <w:rPr>
                <w:sz w:val="22"/>
                <w:szCs w:val="22"/>
              </w:rPr>
            </w:pPr>
          </w:p>
        </w:tc>
        <w:tc>
          <w:tcPr>
            <w:tcW w:w="5760" w:type="dxa"/>
            <w:vMerge/>
            <w:shd w:val="clear" w:color="auto" w:fill="auto"/>
            <w:vAlign w:val="center"/>
          </w:tcPr>
          <w:p w:rsidR="00BA472C" w:rsidRPr="000509BD" w:rsidRDefault="00BA472C" w:rsidP="00736A88">
            <w:pPr>
              <w:jc w:val="both"/>
              <w:rPr>
                <w:sz w:val="22"/>
                <w:szCs w:val="22"/>
              </w:rPr>
            </w:pPr>
          </w:p>
        </w:tc>
        <w:tc>
          <w:tcPr>
            <w:tcW w:w="538" w:type="dxa"/>
            <w:vMerge/>
            <w:shd w:val="clear" w:color="auto" w:fill="auto"/>
            <w:vAlign w:val="center"/>
          </w:tcPr>
          <w:p w:rsidR="00BA472C" w:rsidRPr="000509BD" w:rsidRDefault="00BA472C" w:rsidP="00736A88">
            <w:pPr>
              <w:jc w:val="center"/>
              <w:rPr>
                <w:sz w:val="22"/>
                <w:szCs w:val="22"/>
              </w:rPr>
            </w:pPr>
          </w:p>
        </w:tc>
        <w:tc>
          <w:tcPr>
            <w:tcW w:w="270"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04" w:type="dxa"/>
            <w:vMerge/>
            <w:shd w:val="clear" w:color="auto" w:fill="auto"/>
            <w:vAlign w:val="center"/>
          </w:tcPr>
          <w:p w:rsidR="00BA472C" w:rsidRPr="000509BD" w:rsidRDefault="00BA472C" w:rsidP="00736A88">
            <w:pPr>
              <w:jc w:val="center"/>
              <w:rPr>
                <w:sz w:val="22"/>
                <w:szCs w:val="22"/>
              </w:rPr>
            </w:pPr>
          </w:p>
        </w:tc>
        <w:tc>
          <w:tcPr>
            <w:tcW w:w="467" w:type="dxa"/>
            <w:gridSpan w:val="2"/>
            <w:shd w:val="clear" w:color="auto" w:fill="auto"/>
            <w:vAlign w:val="center"/>
          </w:tcPr>
          <w:p w:rsidR="00BA472C" w:rsidRPr="000509BD" w:rsidRDefault="00CC4553" w:rsidP="00736A88">
            <w:pPr>
              <w:jc w:val="center"/>
              <w:rPr>
                <w:sz w:val="22"/>
                <w:szCs w:val="22"/>
              </w:rPr>
            </w:pPr>
            <w:r w:rsidRPr="000509BD">
              <w:rPr>
                <w:sz w:val="22"/>
                <w:szCs w:val="22"/>
              </w:rPr>
              <w:t>x</w:t>
            </w:r>
          </w:p>
        </w:tc>
        <w:tc>
          <w:tcPr>
            <w:tcW w:w="4140" w:type="dxa"/>
            <w:gridSpan w:val="9"/>
            <w:shd w:val="clear" w:color="auto" w:fill="auto"/>
            <w:vAlign w:val="center"/>
          </w:tcPr>
          <w:p w:rsidR="00BA472C" w:rsidRPr="000509BD" w:rsidRDefault="00747FDB" w:rsidP="00D20AAB">
            <w:pPr>
              <w:jc w:val="both"/>
              <w:rPr>
                <w:sz w:val="22"/>
                <w:szCs w:val="22"/>
              </w:rPr>
            </w:pPr>
            <w:r>
              <w:rPr>
                <w:sz w:val="22"/>
                <w:szCs w:val="22"/>
              </w:rPr>
              <w:t xml:space="preserve">2017 m. spalio 30 d. </w:t>
            </w:r>
            <w:r w:rsidR="00BA472C" w:rsidRPr="000509BD">
              <w:rPr>
                <w:sz w:val="22"/>
                <w:szCs w:val="22"/>
              </w:rPr>
              <w:t>kolegialaus va</w:t>
            </w:r>
            <w:r w:rsidR="00732D13" w:rsidRPr="000509BD">
              <w:rPr>
                <w:sz w:val="22"/>
                <w:szCs w:val="22"/>
              </w:rPr>
              <w:t>ldymo organo sprendimu Nr.</w:t>
            </w:r>
            <w:r w:rsidR="00E7764D">
              <w:rPr>
                <w:sz w:val="22"/>
                <w:szCs w:val="22"/>
              </w:rPr>
              <w:t xml:space="preserve"> 7</w:t>
            </w:r>
          </w:p>
        </w:tc>
      </w:tr>
      <w:tr w:rsidR="00341D4E" w:rsidRPr="000509BD" w:rsidTr="00CC4553">
        <w:trPr>
          <w:trHeight w:val="581"/>
        </w:trPr>
        <w:tc>
          <w:tcPr>
            <w:tcW w:w="756" w:type="dxa"/>
            <w:shd w:val="clear" w:color="auto" w:fill="auto"/>
            <w:vAlign w:val="center"/>
          </w:tcPr>
          <w:p w:rsidR="00341D4E" w:rsidRPr="000509BD" w:rsidRDefault="00341D4E" w:rsidP="00736A88">
            <w:pPr>
              <w:jc w:val="center"/>
              <w:rPr>
                <w:sz w:val="22"/>
                <w:szCs w:val="22"/>
              </w:rPr>
            </w:pPr>
            <w:r w:rsidRPr="000509BD">
              <w:rPr>
                <w:sz w:val="22"/>
                <w:szCs w:val="22"/>
              </w:rPr>
              <w:t>1.6.</w:t>
            </w:r>
          </w:p>
        </w:tc>
        <w:tc>
          <w:tcPr>
            <w:tcW w:w="5760" w:type="dxa"/>
            <w:shd w:val="clear" w:color="auto" w:fill="auto"/>
            <w:vAlign w:val="center"/>
          </w:tcPr>
          <w:p w:rsidR="00341D4E" w:rsidRPr="000509BD" w:rsidRDefault="00341D4E" w:rsidP="00736A88">
            <w:pPr>
              <w:rPr>
                <w:sz w:val="22"/>
                <w:szCs w:val="22"/>
              </w:rPr>
            </w:pPr>
            <w:r w:rsidRPr="000509BD">
              <w:rPr>
                <w:sz w:val="22"/>
                <w:szCs w:val="22"/>
              </w:rPr>
              <w:t xml:space="preserve">Pagal FSA patirtos išlaidos priskiriamos prie: </w:t>
            </w:r>
          </w:p>
        </w:tc>
        <w:tc>
          <w:tcPr>
            <w:tcW w:w="8647" w:type="dxa"/>
            <w:gridSpan w:val="21"/>
            <w:shd w:val="clear" w:color="auto" w:fill="auto"/>
          </w:tcPr>
          <w:p w:rsidR="00341D4E" w:rsidRPr="000509BD" w:rsidRDefault="00341D4E" w:rsidP="000E1229">
            <w:pPr>
              <w:rPr>
                <w:sz w:val="22"/>
                <w:szCs w:val="22"/>
              </w:rPr>
            </w:pPr>
            <w:r w:rsidRPr="000509BD">
              <w:rPr>
                <w:sz w:val="22"/>
                <w:szCs w:val="22"/>
              </w:rPr>
              <w:t>EŽŪFKP tikslinės srities Nr.  6A</w:t>
            </w:r>
          </w:p>
          <w:p w:rsidR="00341D4E" w:rsidRPr="000509BD" w:rsidRDefault="00162146" w:rsidP="00341D4E">
            <w:pPr>
              <w:rPr>
                <w:i/>
                <w:sz w:val="22"/>
                <w:szCs w:val="22"/>
              </w:rPr>
            </w:pPr>
            <w:r w:rsidRPr="000509BD">
              <w:rPr>
                <w:sz w:val="22"/>
                <w:szCs w:val="22"/>
              </w:rPr>
              <w:t>ESIF teminio tikslo Nr. 8</w:t>
            </w:r>
          </w:p>
        </w:tc>
      </w:tr>
      <w:tr w:rsidR="002700E0" w:rsidRPr="000509BD" w:rsidTr="00CC4553">
        <w:tc>
          <w:tcPr>
            <w:tcW w:w="756" w:type="dxa"/>
            <w:shd w:val="clear" w:color="auto" w:fill="auto"/>
          </w:tcPr>
          <w:p w:rsidR="002700E0" w:rsidRPr="000509BD" w:rsidRDefault="002D0B1A" w:rsidP="00736A88">
            <w:pPr>
              <w:jc w:val="center"/>
              <w:rPr>
                <w:sz w:val="22"/>
                <w:szCs w:val="22"/>
              </w:rPr>
            </w:pPr>
            <w:r w:rsidRPr="000509BD">
              <w:rPr>
                <w:sz w:val="22"/>
                <w:szCs w:val="22"/>
              </w:rPr>
              <w:t>1.</w:t>
            </w:r>
            <w:r w:rsidR="00FC750A" w:rsidRPr="000509BD">
              <w:rPr>
                <w:sz w:val="22"/>
                <w:szCs w:val="22"/>
              </w:rPr>
              <w:t>7</w:t>
            </w:r>
            <w:r w:rsidR="00C52EE1" w:rsidRPr="000509BD">
              <w:rPr>
                <w:sz w:val="22"/>
                <w:szCs w:val="22"/>
              </w:rPr>
              <w:t>.</w:t>
            </w:r>
          </w:p>
        </w:tc>
        <w:tc>
          <w:tcPr>
            <w:tcW w:w="5760" w:type="dxa"/>
            <w:shd w:val="clear" w:color="auto" w:fill="auto"/>
          </w:tcPr>
          <w:p w:rsidR="002700E0" w:rsidRPr="000509BD" w:rsidRDefault="00CF2F09" w:rsidP="00341D4E">
            <w:pPr>
              <w:jc w:val="both"/>
              <w:rPr>
                <w:sz w:val="22"/>
                <w:szCs w:val="22"/>
              </w:rPr>
            </w:pPr>
            <w:r w:rsidRPr="000509BD">
              <w:rPr>
                <w:sz w:val="22"/>
                <w:szCs w:val="22"/>
              </w:rPr>
              <w:t xml:space="preserve">VPS priemonės </w:t>
            </w:r>
            <w:r w:rsidR="001562D2" w:rsidRPr="000509BD">
              <w:rPr>
                <w:sz w:val="22"/>
                <w:szCs w:val="22"/>
              </w:rPr>
              <w:t xml:space="preserve">veiklos srities, kuriai parengtas FSA, </w:t>
            </w:r>
            <w:r w:rsidR="001562D2" w:rsidRPr="000509BD">
              <w:rPr>
                <w:color w:val="000000"/>
                <w:sz w:val="22"/>
                <w:szCs w:val="22"/>
              </w:rPr>
              <w:lastRenderedPageBreak/>
              <w:t>pagrindiniai tikslai yra šie:</w:t>
            </w:r>
          </w:p>
        </w:tc>
        <w:tc>
          <w:tcPr>
            <w:tcW w:w="8647" w:type="dxa"/>
            <w:gridSpan w:val="21"/>
            <w:shd w:val="clear" w:color="auto" w:fill="auto"/>
          </w:tcPr>
          <w:p w:rsidR="002700E0" w:rsidRPr="000509BD" w:rsidRDefault="00341D4E" w:rsidP="00E06A34">
            <w:pPr>
              <w:jc w:val="both"/>
              <w:rPr>
                <w:b/>
                <w:sz w:val="22"/>
                <w:szCs w:val="22"/>
              </w:rPr>
            </w:pPr>
            <w:r w:rsidRPr="000509BD">
              <w:rPr>
                <w:color w:val="000000"/>
                <w:sz w:val="22"/>
                <w:szCs w:val="22"/>
              </w:rPr>
              <w:lastRenderedPageBreak/>
              <w:t>Skatinti ne žemės ūkio verslų kūrimą ir plėtrą</w:t>
            </w:r>
          </w:p>
        </w:tc>
      </w:tr>
      <w:tr w:rsidR="002700E0" w:rsidRPr="000509BD" w:rsidTr="00CC4553">
        <w:tc>
          <w:tcPr>
            <w:tcW w:w="756" w:type="dxa"/>
            <w:shd w:val="clear" w:color="auto" w:fill="auto"/>
          </w:tcPr>
          <w:p w:rsidR="002700E0" w:rsidRPr="000509BD" w:rsidRDefault="002D0B1A" w:rsidP="00736A88">
            <w:pPr>
              <w:jc w:val="center"/>
              <w:rPr>
                <w:sz w:val="22"/>
                <w:szCs w:val="22"/>
              </w:rPr>
            </w:pPr>
            <w:r w:rsidRPr="000509BD">
              <w:rPr>
                <w:sz w:val="22"/>
                <w:szCs w:val="22"/>
              </w:rPr>
              <w:lastRenderedPageBreak/>
              <w:t>1.</w:t>
            </w:r>
            <w:r w:rsidR="00FC750A" w:rsidRPr="000509BD">
              <w:rPr>
                <w:sz w:val="22"/>
                <w:szCs w:val="22"/>
              </w:rPr>
              <w:t>8</w:t>
            </w:r>
            <w:r w:rsidR="00C52EE1" w:rsidRPr="000509BD">
              <w:rPr>
                <w:sz w:val="22"/>
                <w:szCs w:val="22"/>
              </w:rPr>
              <w:t>.</w:t>
            </w:r>
          </w:p>
        </w:tc>
        <w:tc>
          <w:tcPr>
            <w:tcW w:w="5760" w:type="dxa"/>
            <w:shd w:val="clear" w:color="auto" w:fill="auto"/>
          </w:tcPr>
          <w:p w:rsidR="002700E0" w:rsidRPr="000509BD" w:rsidRDefault="001562D2" w:rsidP="00341D4E">
            <w:pPr>
              <w:jc w:val="both"/>
              <w:rPr>
                <w:sz w:val="22"/>
                <w:szCs w:val="22"/>
              </w:rPr>
            </w:pPr>
            <w:r w:rsidRPr="000509BD">
              <w:rPr>
                <w:sz w:val="22"/>
                <w:szCs w:val="22"/>
              </w:rPr>
              <w:t xml:space="preserve">Pagal </w:t>
            </w:r>
            <w:r w:rsidR="00CF2F09" w:rsidRPr="000509BD">
              <w:rPr>
                <w:sz w:val="22"/>
                <w:szCs w:val="22"/>
              </w:rPr>
              <w:t xml:space="preserve">VPS priemonės </w:t>
            </w:r>
            <w:r w:rsidRPr="000509BD">
              <w:rPr>
                <w:sz w:val="22"/>
                <w:szCs w:val="22"/>
              </w:rPr>
              <w:t>veiklos sritį parama teikiama:</w:t>
            </w:r>
          </w:p>
        </w:tc>
        <w:tc>
          <w:tcPr>
            <w:tcW w:w="8647" w:type="dxa"/>
            <w:gridSpan w:val="21"/>
            <w:shd w:val="clear" w:color="auto" w:fill="auto"/>
          </w:tcPr>
          <w:p w:rsidR="00341D4E" w:rsidRPr="000509BD" w:rsidRDefault="00341D4E" w:rsidP="00341D4E">
            <w:pPr>
              <w:spacing w:after="240"/>
              <w:jc w:val="both"/>
              <w:rPr>
                <w:rFonts w:eastAsia="Calibri"/>
                <w:sz w:val="22"/>
                <w:szCs w:val="22"/>
              </w:rPr>
            </w:pPr>
            <w:r w:rsidRPr="000509BD">
              <w:rPr>
                <w:rFonts w:eastAsia="Calibri"/>
                <w:sz w:val="22"/>
                <w:szCs w:val="22"/>
              </w:rPr>
              <w:t xml:space="preserve">Kurti verslus įvairiai ne žemės ūkio veiklai, produktų gamybai, apdorojimui, perdirbimui, jų pardavimui, taip pat paslaugų teikimui, įskaitant paslaugas žemės ūkiui. </w:t>
            </w:r>
            <w:r w:rsidRPr="000509BD">
              <w:rPr>
                <w:sz w:val="22"/>
                <w:szCs w:val="22"/>
                <w:shd w:val="clear" w:color="auto" w:fill="FFFFFF"/>
              </w:rPr>
              <w:t xml:space="preserve">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w:t>
            </w:r>
            <w:r w:rsidRPr="000509BD">
              <w:rPr>
                <w:sz w:val="22"/>
                <w:szCs w:val="22"/>
              </w:rPr>
              <w:t xml:space="preserve">LR Žemės ūkio ministerijos </w:t>
            </w:r>
            <w:r w:rsidRPr="000509BD">
              <w:rPr>
                <w:sz w:val="22"/>
                <w:szCs w:val="22"/>
                <w:shd w:val="clear" w:color="auto" w:fill="FFFFFF"/>
              </w:rPr>
              <w:t>neremiamų veiklų sąrašą.</w:t>
            </w:r>
          </w:p>
          <w:p w:rsidR="002700E0" w:rsidRPr="000509BD" w:rsidRDefault="00971445" w:rsidP="00341D4E">
            <w:pPr>
              <w:suppressAutoHyphens/>
              <w:autoSpaceDE w:val="0"/>
              <w:autoSpaceDN w:val="0"/>
              <w:adjustRightInd w:val="0"/>
              <w:jc w:val="both"/>
              <w:textAlignment w:val="center"/>
              <w:rPr>
                <w:color w:val="000000"/>
                <w:sz w:val="22"/>
                <w:szCs w:val="22"/>
              </w:rPr>
            </w:pPr>
            <w:r w:rsidRPr="000509BD">
              <w:rPr>
                <w:color w:val="000000"/>
                <w:sz w:val="22"/>
                <w:szCs w:val="22"/>
              </w:rPr>
              <w:t>Pareiškėjai, teikiantys paraiškas, turi vietos projekto paraiškos (</w:t>
            </w:r>
            <w:r w:rsidRPr="000509BD">
              <w:rPr>
                <w:sz w:val="22"/>
                <w:szCs w:val="22"/>
              </w:rPr>
              <w:t xml:space="preserve">FSA </w:t>
            </w:r>
            <w:r w:rsidR="00341D4E" w:rsidRPr="000509BD">
              <w:rPr>
                <w:sz w:val="22"/>
                <w:szCs w:val="22"/>
              </w:rPr>
              <w:t xml:space="preserve">1 </w:t>
            </w:r>
            <w:r w:rsidRPr="000509BD">
              <w:rPr>
                <w:sz w:val="22"/>
                <w:szCs w:val="22"/>
              </w:rPr>
              <w:t>priedas</w:t>
            </w:r>
            <w:r w:rsidRPr="000509BD">
              <w:rPr>
                <w:color w:val="000000"/>
                <w:sz w:val="22"/>
                <w:szCs w:val="22"/>
              </w:rPr>
              <w:t>) 3 dalyje „Vietos projekto idėjos aprašymas“</w:t>
            </w:r>
            <w:r w:rsidR="007844EB" w:rsidRPr="000509BD">
              <w:rPr>
                <w:color w:val="000000"/>
                <w:sz w:val="22"/>
                <w:szCs w:val="22"/>
              </w:rPr>
              <w:t>,</w:t>
            </w:r>
            <w:r w:rsidRPr="000509BD">
              <w:rPr>
                <w:color w:val="000000"/>
                <w:sz w:val="22"/>
                <w:szCs w:val="22"/>
              </w:rPr>
              <w:t xml:space="preserve"> taip pat Verslo plane</w:t>
            </w:r>
            <w:r w:rsidR="00913E96" w:rsidRPr="000509BD">
              <w:rPr>
                <w:color w:val="000000"/>
                <w:sz w:val="22"/>
                <w:szCs w:val="22"/>
              </w:rPr>
              <w:t xml:space="preserve"> (</w:t>
            </w:r>
            <w:r w:rsidR="00913E96" w:rsidRPr="000509BD">
              <w:rPr>
                <w:sz w:val="22"/>
                <w:szCs w:val="22"/>
              </w:rPr>
              <w:t xml:space="preserve">FSA </w:t>
            </w:r>
            <w:r w:rsidR="00341D4E" w:rsidRPr="000509BD">
              <w:rPr>
                <w:sz w:val="22"/>
                <w:szCs w:val="22"/>
              </w:rPr>
              <w:t xml:space="preserve">3 </w:t>
            </w:r>
            <w:r w:rsidR="00913E96" w:rsidRPr="000509BD">
              <w:rPr>
                <w:sz w:val="22"/>
                <w:szCs w:val="22"/>
              </w:rPr>
              <w:t>priedas)</w:t>
            </w:r>
            <w:r w:rsidR="007844EB" w:rsidRPr="000509BD">
              <w:rPr>
                <w:sz w:val="22"/>
                <w:szCs w:val="22"/>
              </w:rPr>
              <w:t>,</w:t>
            </w:r>
            <w:r w:rsidRPr="000509BD">
              <w:rPr>
                <w:color w:val="000000"/>
                <w:sz w:val="22"/>
                <w:szCs w:val="22"/>
              </w:rPr>
              <w:t xml:space="preserve"> pateikti informaciją apie planuojamo vietos projekto tikslus, uždavinius, planuojamas veiklas, kurių pagrindu būtų galima įvertinti, kaip vietos projektas atitinka </w:t>
            </w:r>
            <w:r w:rsidR="00341D4E" w:rsidRPr="000509BD">
              <w:rPr>
                <w:sz w:val="22"/>
                <w:szCs w:val="22"/>
              </w:rPr>
              <w:t xml:space="preserve">„Šiaurės vakarų Lietuvos vietos veiklos grupės teritorijos 2015–2023 m. vietos plėtros strategija“ (toliau – </w:t>
            </w:r>
            <w:r w:rsidR="00341D4E" w:rsidRPr="000509BD">
              <w:rPr>
                <w:color w:val="000000"/>
                <w:sz w:val="22"/>
                <w:szCs w:val="22"/>
              </w:rPr>
              <w:t xml:space="preserve">VPS) priemonės </w:t>
            </w:r>
            <w:r w:rsidR="00341D4E" w:rsidRPr="000509BD">
              <w:rPr>
                <w:sz w:val="22"/>
                <w:szCs w:val="22"/>
              </w:rPr>
              <w:t xml:space="preserve">„Ūkio ir verslo plėtra“ Nr.  LEADER-19.2-6 (toliau – VPS priemonė) veiklos sritį „Parama ne žemės ūkio verslui kaimo vietovėse pradėti“ Nr. LEADER-19.2-6.2 (toliau – VPS priemonės veiklos sritis) </w:t>
            </w:r>
            <w:r w:rsidRPr="000509BD">
              <w:rPr>
                <w:color w:val="000000"/>
                <w:sz w:val="22"/>
                <w:szCs w:val="22"/>
              </w:rPr>
              <w:t>tikslus, remiamas veiklas</w:t>
            </w:r>
          </w:p>
        </w:tc>
      </w:tr>
      <w:tr w:rsidR="002700E0" w:rsidRPr="000509BD" w:rsidTr="00CC4553">
        <w:tc>
          <w:tcPr>
            <w:tcW w:w="756" w:type="dxa"/>
            <w:shd w:val="clear" w:color="auto" w:fill="auto"/>
          </w:tcPr>
          <w:p w:rsidR="002700E0" w:rsidRPr="000509BD" w:rsidRDefault="00163B8B" w:rsidP="00736A88">
            <w:pPr>
              <w:jc w:val="center"/>
              <w:rPr>
                <w:sz w:val="22"/>
                <w:szCs w:val="22"/>
              </w:rPr>
            </w:pPr>
            <w:r w:rsidRPr="000509BD">
              <w:rPr>
                <w:sz w:val="22"/>
                <w:szCs w:val="22"/>
              </w:rPr>
              <w:t>1.</w:t>
            </w:r>
            <w:r w:rsidR="00FC750A" w:rsidRPr="000509BD">
              <w:rPr>
                <w:sz w:val="22"/>
                <w:szCs w:val="22"/>
              </w:rPr>
              <w:t>9</w:t>
            </w:r>
            <w:r w:rsidR="00C52EE1" w:rsidRPr="000509BD">
              <w:rPr>
                <w:sz w:val="22"/>
                <w:szCs w:val="22"/>
              </w:rPr>
              <w:t>.</w:t>
            </w:r>
          </w:p>
        </w:tc>
        <w:tc>
          <w:tcPr>
            <w:tcW w:w="5760" w:type="dxa"/>
            <w:shd w:val="clear" w:color="auto" w:fill="auto"/>
          </w:tcPr>
          <w:p w:rsidR="002700E0" w:rsidRPr="000509BD" w:rsidRDefault="00AA40A1" w:rsidP="00736A88">
            <w:pPr>
              <w:jc w:val="both"/>
              <w:rPr>
                <w:sz w:val="22"/>
                <w:szCs w:val="22"/>
              </w:rPr>
            </w:pPr>
            <w:r w:rsidRPr="000509BD">
              <w:rPr>
                <w:sz w:val="22"/>
                <w:szCs w:val="22"/>
              </w:rPr>
              <w:t>Paramos gali kreiptis šie pareiškėjai:</w:t>
            </w:r>
          </w:p>
        </w:tc>
        <w:tc>
          <w:tcPr>
            <w:tcW w:w="8647" w:type="dxa"/>
            <w:gridSpan w:val="21"/>
            <w:shd w:val="clear" w:color="auto" w:fill="auto"/>
          </w:tcPr>
          <w:p w:rsidR="002700E0" w:rsidRPr="000509BD" w:rsidRDefault="00AF559A" w:rsidP="00736A88">
            <w:pPr>
              <w:jc w:val="both"/>
              <w:rPr>
                <w:i/>
                <w:sz w:val="22"/>
                <w:szCs w:val="22"/>
              </w:rPr>
            </w:pPr>
            <w:r w:rsidRPr="000509BD">
              <w:rPr>
                <w:sz w:val="22"/>
                <w:szCs w:val="22"/>
              </w:rPr>
              <w:t>Galimi pareiškėjai:</w:t>
            </w:r>
            <w:r w:rsidR="00341D4E" w:rsidRPr="000509BD">
              <w:rPr>
                <w:sz w:val="22"/>
                <w:szCs w:val="22"/>
              </w:rPr>
              <w:t xml:space="preserve"> fiziniai ir juridiniai asmenys: </w:t>
            </w:r>
            <w:r w:rsidR="00341D4E" w:rsidRPr="000509BD">
              <w:rPr>
                <w:rFonts w:eastAsia="Calibri"/>
                <w:sz w:val="22"/>
                <w:szCs w:val="22"/>
              </w:rPr>
              <w:t>ūkininkas ar kitas fizinis asmuo, labai maža įmonė, maža įmonė.</w:t>
            </w:r>
          </w:p>
          <w:p w:rsidR="00AE0AB3" w:rsidRPr="000509BD" w:rsidRDefault="00AE0AB3" w:rsidP="00381F6D">
            <w:pPr>
              <w:pStyle w:val="CentrBold"/>
              <w:spacing w:line="240" w:lineRule="auto"/>
              <w:jc w:val="both"/>
              <w:rPr>
                <w:b w:val="0"/>
                <w:caps w:val="0"/>
                <w:sz w:val="22"/>
                <w:szCs w:val="22"/>
                <w:lang w:val="lt-LT"/>
              </w:rPr>
            </w:pPr>
            <w:r w:rsidRPr="000509BD">
              <w:rPr>
                <w:b w:val="0"/>
                <w:caps w:val="0"/>
                <w:sz w:val="22"/>
                <w:szCs w:val="22"/>
                <w:lang w:val="lt-LT"/>
              </w:rPr>
              <w:t xml:space="preserve">Pareiškėjai turi atitikti šio FSA </w:t>
            </w:r>
            <w:r w:rsidR="00E8350C" w:rsidRPr="000509BD">
              <w:rPr>
                <w:b w:val="0"/>
                <w:caps w:val="0"/>
                <w:sz w:val="22"/>
                <w:szCs w:val="22"/>
                <w:lang w:val="lt-LT"/>
              </w:rPr>
              <w:t xml:space="preserve">4 </w:t>
            </w:r>
            <w:r w:rsidR="001A1F6C" w:rsidRPr="000509BD">
              <w:rPr>
                <w:b w:val="0"/>
                <w:caps w:val="0"/>
                <w:sz w:val="22"/>
                <w:szCs w:val="22"/>
                <w:lang w:val="lt-LT"/>
              </w:rPr>
              <w:t xml:space="preserve">dalyje </w:t>
            </w:r>
            <w:r w:rsidR="00895978" w:rsidRPr="000509BD">
              <w:rPr>
                <w:b w:val="0"/>
                <w:caps w:val="0"/>
                <w:sz w:val="22"/>
                <w:szCs w:val="22"/>
                <w:lang w:val="lt-LT"/>
              </w:rPr>
              <w:t xml:space="preserve">„Vietos projektų tinkamumo </w:t>
            </w:r>
            <w:r w:rsidR="00CC17A3" w:rsidRPr="000509BD">
              <w:rPr>
                <w:b w:val="0"/>
                <w:caps w:val="0"/>
                <w:sz w:val="22"/>
                <w:szCs w:val="22"/>
                <w:lang w:val="lt-LT"/>
              </w:rPr>
              <w:t xml:space="preserve">finansuoti </w:t>
            </w:r>
            <w:r w:rsidR="00895978" w:rsidRPr="000509BD">
              <w:rPr>
                <w:b w:val="0"/>
                <w:caps w:val="0"/>
                <w:sz w:val="22"/>
                <w:szCs w:val="22"/>
                <w:lang w:val="lt-LT"/>
              </w:rPr>
              <w:t xml:space="preserve">sąlygos </w:t>
            </w:r>
            <w:r w:rsidRPr="000509BD">
              <w:rPr>
                <w:b w:val="0"/>
                <w:caps w:val="0"/>
                <w:sz w:val="22"/>
                <w:szCs w:val="22"/>
                <w:lang w:val="lt-LT"/>
              </w:rPr>
              <w:t>ir vietos projektų vykdytojų įsipareigojimai“ nurodytus, pareiškėjui taikomus bendruosius, specialiuosius ir papildomus</w:t>
            </w:r>
            <w:r w:rsidR="003F206B" w:rsidRPr="000509BD">
              <w:rPr>
                <w:b w:val="0"/>
                <w:caps w:val="0"/>
                <w:sz w:val="22"/>
                <w:szCs w:val="22"/>
                <w:lang w:val="lt-LT"/>
              </w:rPr>
              <w:t>(jeigu specialieji ir pa</w:t>
            </w:r>
            <w:r w:rsidR="009D6073" w:rsidRPr="000509BD">
              <w:rPr>
                <w:b w:val="0"/>
                <w:caps w:val="0"/>
                <w:sz w:val="22"/>
                <w:szCs w:val="22"/>
                <w:lang w:val="lt-LT"/>
              </w:rPr>
              <w:t>pildomi reikalavimai nustatyti</w:t>
            </w:r>
            <w:r w:rsidR="003F206B" w:rsidRPr="000509BD">
              <w:rPr>
                <w:b w:val="0"/>
                <w:caps w:val="0"/>
                <w:sz w:val="22"/>
                <w:szCs w:val="22"/>
                <w:lang w:val="lt-LT"/>
              </w:rPr>
              <w:t>)</w:t>
            </w:r>
            <w:r w:rsidRPr="000509BD">
              <w:rPr>
                <w:b w:val="0"/>
                <w:caps w:val="0"/>
                <w:sz w:val="22"/>
                <w:szCs w:val="22"/>
                <w:lang w:val="lt-LT"/>
              </w:rPr>
              <w:t>tinkamumo reikalavimus</w:t>
            </w:r>
          </w:p>
        </w:tc>
      </w:tr>
      <w:tr w:rsidR="009C6EC3" w:rsidRPr="000509BD" w:rsidTr="00CC4553">
        <w:tc>
          <w:tcPr>
            <w:tcW w:w="756" w:type="dxa"/>
            <w:shd w:val="clear" w:color="auto" w:fill="auto"/>
          </w:tcPr>
          <w:p w:rsidR="009C6EC3" w:rsidRPr="000509BD" w:rsidRDefault="006C6AC7" w:rsidP="002A7562">
            <w:pPr>
              <w:jc w:val="center"/>
              <w:rPr>
                <w:sz w:val="22"/>
                <w:szCs w:val="22"/>
              </w:rPr>
            </w:pPr>
            <w:r w:rsidRPr="000509BD">
              <w:rPr>
                <w:sz w:val="22"/>
                <w:szCs w:val="22"/>
              </w:rPr>
              <w:t>1.</w:t>
            </w:r>
            <w:r w:rsidR="002A7562" w:rsidRPr="000509BD">
              <w:rPr>
                <w:sz w:val="22"/>
                <w:szCs w:val="22"/>
              </w:rPr>
              <w:t>10</w:t>
            </w:r>
            <w:r w:rsidR="00C52EE1" w:rsidRPr="000509BD">
              <w:rPr>
                <w:sz w:val="22"/>
                <w:szCs w:val="22"/>
              </w:rPr>
              <w:t>.</w:t>
            </w:r>
          </w:p>
        </w:tc>
        <w:tc>
          <w:tcPr>
            <w:tcW w:w="5760" w:type="dxa"/>
            <w:shd w:val="clear" w:color="auto" w:fill="auto"/>
          </w:tcPr>
          <w:p w:rsidR="009C6EC3" w:rsidRPr="000509BD" w:rsidRDefault="00533059" w:rsidP="002A7562">
            <w:pPr>
              <w:jc w:val="both"/>
              <w:rPr>
                <w:sz w:val="22"/>
                <w:szCs w:val="22"/>
              </w:rPr>
            </w:pPr>
            <w:r w:rsidRPr="000509BD">
              <w:rPr>
                <w:sz w:val="22"/>
                <w:szCs w:val="22"/>
              </w:rPr>
              <w:t>Kvietimui teikti VPS priemonės veiklos srities</w:t>
            </w:r>
            <w:r w:rsidR="001C34E1" w:rsidRPr="000509BD">
              <w:rPr>
                <w:sz w:val="22"/>
                <w:szCs w:val="22"/>
              </w:rPr>
              <w:t xml:space="preserve"> </w:t>
            </w:r>
            <w:r w:rsidRPr="000509BD">
              <w:rPr>
                <w:sz w:val="22"/>
                <w:szCs w:val="22"/>
              </w:rPr>
              <w:t>vietos projektų paraiškas skiriama:</w:t>
            </w:r>
          </w:p>
        </w:tc>
        <w:tc>
          <w:tcPr>
            <w:tcW w:w="8647" w:type="dxa"/>
            <w:gridSpan w:val="21"/>
            <w:shd w:val="clear" w:color="auto" w:fill="auto"/>
          </w:tcPr>
          <w:p w:rsidR="009C6EC3" w:rsidRPr="000509BD" w:rsidRDefault="00743084" w:rsidP="00743084">
            <w:pPr>
              <w:jc w:val="both"/>
              <w:rPr>
                <w:b/>
                <w:i/>
                <w:sz w:val="22"/>
                <w:szCs w:val="22"/>
              </w:rPr>
            </w:pPr>
            <w:r w:rsidRPr="000509BD">
              <w:rPr>
                <w:sz w:val="22"/>
                <w:szCs w:val="22"/>
              </w:rPr>
              <w:t>195 119,56 Eur lėšų</w:t>
            </w:r>
          </w:p>
        </w:tc>
      </w:tr>
      <w:tr w:rsidR="00020551" w:rsidRPr="000509BD" w:rsidTr="00CC4553">
        <w:tc>
          <w:tcPr>
            <w:tcW w:w="756" w:type="dxa"/>
            <w:shd w:val="clear" w:color="auto" w:fill="auto"/>
          </w:tcPr>
          <w:p w:rsidR="00020551" w:rsidRPr="000509BD" w:rsidRDefault="006C6AC7" w:rsidP="002A7562">
            <w:pPr>
              <w:jc w:val="center"/>
              <w:rPr>
                <w:sz w:val="22"/>
                <w:szCs w:val="22"/>
              </w:rPr>
            </w:pPr>
            <w:r w:rsidRPr="000509BD">
              <w:rPr>
                <w:sz w:val="22"/>
                <w:szCs w:val="22"/>
              </w:rPr>
              <w:t>1.</w:t>
            </w:r>
            <w:r w:rsidR="002A7562" w:rsidRPr="000509BD">
              <w:rPr>
                <w:sz w:val="22"/>
                <w:szCs w:val="22"/>
              </w:rPr>
              <w:t>11</w:t>
            </w:r>
            <w:r w:rsidR="00C52EE1" w:rsidRPr="000509BD">
              <w:rPr>
                <w:sz w:val="22"/>
                <w:szCs w:val="22"/>
              </w:rPr>
              <w:t>.</w:t>
            </w:r>
          </w:p>
        </w:tc>
        <w:tc>
          <w:tcPr>
            <w:tcW w:w="5760" w:type="dxa"/>
            <w:shd w:val="clear" w:color="auto" w:fill="auto"/>
          </w:tcPr>
          <w:p w:rsidR="00020551" w:rsidRPr="000509BD" w:rsidRDefault="00FB4C62" w:rsidP="00736A88">
            <w:pPr>
              <w:jc w:val="both"/>
              <w:rPr>
                <w:sz w:val="22"/>
                <w:szCs w:val="22"/>
              </w:rPr>
            </w:pPr>
            <w:r w:rsidRPr="000509BD">
              <w:rPr>
                <w:sz w:val="22"/>
                <w:szCs w:val="22"/>
              </w:rPr>
              <w:t xml:space="preserve">Didžiausia lėšų </w:t>
            </w:r>
            <w:r w:rsidRPr="000509BD">
              <w:rPr>
                <w:rStyle w:val="num1diagrama1diagramachar"/>
                <w:sz w:val="22"/>
                <w:szCs w:val="22"/>
              </w:rPr>
              <w:t>v</w:t>
            </w:r>
            <w:r w:rsidRPr="000509BD">
              <w:rPr>
                <w:sz w:val="22"/>
                <w:szCs w:val="22"/>
              </w:rPr>
              <w:t xml:space="preserve">ietos projektui </w:t>
            </w:r>
            <w:r w:rsidR="003F18C6" w:rsidRPr="000509BD">
              <w:rPr>
                <w:sz w:val="22"/>
                <w:szCs w:val="22"/>
              </w:rPr>
              <w:t xml:space="preserve">paramos </w:t>
            </w:r>
            <w:r w:rsidRPr="000509BD">
              <w:rPr>
                <w:sz w:val="22"/>
                <w:szCs w:val="22"/>
              </w:rPr>
              <w:t>suma negali viršyti:</w:t>
            </w:r>
          </w:p>
        </w:tc>
        <w:tc>
          <w:tcPr>
            <w:tcW w:w="8647" w:type="dxa"/>
            <w:gridSpan w:val="21"/>
            <w:shd w:val="clear" w:color="auto" w:fill="auto"/>
          </w:tcPr>
          <w:p w:rsidR="008156B1" w:rsidRPr="000509BD" w:rsidRDefault="00341D4E" w:rsidP="008156B1">
            <w:pPr>
              <w:jc w:val="both"/>
              <w:rPr>
                <w:b/>
                <w:i/>
                <w:sz w:val="22"/>
                <w:szCs w:val="22"/>
              </w:rPr>
            </w:pPr>
            <w:r w:rsidRPr="000509BD">
              <w:rPr>
                <w:sz w:val="22"/>
                <w:szCs w:val="22"/>
              </w:rPr>
              <w:t>48 779,89 Eur</w:t>
            </w:r>
          </w:p>
        </w:tc>
      </w:tr>
      <w:tr w:rsidR="00020551" w:rsidRPr="000509BD" w:rsidTr="00CC4553">
        <w:tc>
          <w:tcPr>
            <w:tcW w:w="756" w:type="dxa"/>
            <w:shd w:val="clear" w:color="auto" w:fill="auto"/>
          </w:tcPr>
          <w:p w:rsidR="00020551" w:rsidRPr="000509BD" w:rsidRDefault="006C6AC7" w:rsidP="002A7562">
            <w:pPr>
              <w:jc w:val="center"/>
              <w:rPr>
                <w:sz w:val="22"/>
                <w:szCs w:val="22"/>
              </w:rPr>
            </w:pPr>
            <w:r w:rsidRPr="000509BD">
              <w:rPr>
                <w:sz w:val="22"/>
                <w:szCs w:val="22"/>
              </w:rPr>
              <w:t>1.</w:t>
            </w:r>
            <w:r w:rsidR="002A7562" w:rsidRPr="000509BD">
              <w:rPr>
                <w:sz w:val="22"/>
                <w:szCs w:val="22"/>
              </w:rPr>
              <w:t>12</w:t>
            </w:r>
            <w:r w:rsidR="00C52EE1" w:rsidRPr="000509BD">
              <w:rPr>
                <w:sz w:val="22"/>
                <w:szCs w:val="22"/>
              </w:rPr>
              <w:t>.</w:t>
            </w:r>
          </w:p>
        </w:tc>
        <w:tc>
          <w:tcPr>
            <w:tcW w:w="5760" w:type="dxa"/>
            <w:shd w:val="clear" w:color="auto" w:fill="auto"/>
          </w:tcPr>
          <w:p w:rsidR="00020551" w:rsidRPr="000509BD" w:rsidRDefault="00A0706D" w:rsidP="00736A88">
            <w:pPr>
              <w:jc w:val="both"/>
              <w:rPr>
                <w:sz w:val="22"/>
                <w:szCs w:val="22"/>
              </w:rPr>
            </w:pPr>
            <w:r w:rsidRPr="000509BD">
              <w:rPr>
                <w:sz w:val="22"/>
                <w:szCs w:val="22"/>
              </w:rPr>
              <w:t>Didžiausia lėšų vietos projektui įgyvendinti lyginamoji dalis:</w:t>
            </w:r>
          </w:p>
        </w:tc>
        <w:tc>
          <w:tcPr>
            <w:tcW w:w="8647" w:type="dxa"/>
            <w:gridSpan w:val="21"/>
            <w:shd w:val="clear" w:color="auto" w:fill="auto"/>
          </w:tcPr>
          <w:p w:rsidR="00341D4E" w:rsidRPr="000509BD" w:rsidRDefault="00341D4E" w:rsidP="00341D4E">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Lėšos vietos projektui įgyvendinti gali sudaryti</w:t>
            </w:r>
            <w:r w:rsidR="00EB2751" w:rsidRPr="000509BD">
              <w:rPr>
                <w:rFonts w:ascii="Times New Roman" w:hAnsi="Times New Roman" w:cs="Times New Roman"/>
                <w:sz w:val="22"/>
                <w:szCs w:val="22"/>
                <w:lang w:val="lt-LT"/>
              </w:rPr>
              <w:t xml:space="preserve"> visų tinkamų finansuoti vietos projektų išlaidų</w:t>
            </w:r>
            <w:r w:rsidRPr="000509BD">
              <w:rPr>
                <w:rFonts w:ascii="Times New Roman" w:hAnsi="Times New Roman" w:cs="Times New Roman"/>
                <w:sz w:val="22"/>
                <w:szCs w:val="22"/>
                <w:lang w:val="lt-LT"/>
              </w:rPr>
              <w:t>:</w:t>
            </w:r>
          </w:p>
          <w:p w:rsidR="00341D4E" w:rsidRPr="000509BD" w:rsidRDefault="00EB2751" w:rsidP="00341D4E">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iki 70 proc.,</w:t>
            </w:r>
            <w:r w:rsidR="00341D4E" w:rsidRPr="000509BD">
              <w:rPr>
                <w:rFonts w:ascii="Times New Roman" w:hAnsi="Times New Roman" w:cs="Times New Roman"/>
                <w:sz w:val="22"/>
                <w:szCs w:val="22"/>
                <w:lang w:val="lt-LT"/>
              </w:rPr>
              <w:t xml:space="preserve"> kai jį teikia privatus juridinis arba fizinis asmuo, atitinkantis labai mažai įmonei keliamus reikalavimus, nurodytus VPS ir </w:t>
            </w:r>
            <w:r w:rsidR="00441EE1" w:rsidRPr="000509BD">
              <w:rPr>
                <w:rFonts w:ascii="Times New Roman" w:hAnsi="Times New Roman" w:cs="Times New Roman"/>
                <w:sz w:val="22"/>
                <w:szCs w:val="22"/>
                <w:lang w:val="lt-LT"/>
              </w:rPr>
              <w:t>FSA</w:t>
            </w:r>
            <w:r w:rsidR="00341D4E" w:rsidRPr="000509BD">
              <w:rPr>
                <w:rFonts w:ascii="Times New Roman" w:hAnsi="Times New Roman" w:cs="Times New Roman"/>
                <w:sz w:val="22"/>
                <w:szCs w:val="22"/>
                <w:lang w:val="lt-LT"/>
              </w:rPr>
              <w:t xml:space="preserve">; </w:t>
            </w:r>
          </w:p>
          <w:p w:rsidR="00020551" w:rsidRPr="000509BD" w:rsidRDefault="00341D4E" w:rsidP="00441EE1">
            <w:pPr>
              <w:pStyle w:val="BodyText10"/>
              <w:ind w:firstLine="0"/>
              <w:rPr>
                <w:b/>
                <w:i/>
                <w:sz w:val="22"/>
                <w:szCs w:val="22"/>
                <w:lang w:val="lt-LT"/>
              </w:rPr>
            </w:pPr>
            <w:r w:rsidRPr="000509BD">
              <w:rPr>
                <w:rFonts w:ascii="Times New Roman" w:hAnsi="Times New Roman" w:cs="Times New Roman"/>
                <w:sz w:val="22"/>
                <w:szCs w:val="22"/>
                <w:lang w:val="lt-LT"/>
              </w:rPr>
              <w:t>iki 50 proc., kai jį teikia privatu</w:t>
            </w:r>
            <w:r w:rsidR="00EB2751" w:rsidRPr="000509BD">
              <w:rPr>
                <w:rFonts w:ascii="Times New Roman" w:hAnsi="Times New Roman" w:cs="Times New Roman"/>
                <w:sz w:val="22"/>
                <w:szCs w:val="22"/>
                <w:lang w:val="lt-LT"/>
              </w:rPr>
              <w:t>s juridinis arba fizinis asmuo,</w:t>
            </w:r>
            <w:r w:rsidRPr="000509BD">
              <w:rPr>
                <w:rFonts w:ascii="Times New Roman" w:hAnsi="Times New Roman" w:cs="Times New Roman"/>
                <w:sz w:val="22"/>
                <w:szCs w:val="22"/>
                <w:lang w:val="lt-LT"/>
              </w:rPr>
              <w:t xml:space="preserve"> atitinkantis mažai įmonei keliamus reikalavimus, nurodytus VPS ir </w:t>
            </w:r>
            <w:r w:rsidR="00441EE1" w:rsidRPr="000509BD">
              <w:rPr>
                <w:rFonts w:ascii="Times New Roman" w:hAnsi="Times New Roman" w:cs="Times New Roman"/>
                <w:sz w:val="22"/>
                <w:szCs w:val="22"/>
                <w:lang w:val="lt-LT"/>
              </w:rPr>
              <w:t>FSA</w:t>
            </w:r>
          </w:p>
        </w:tc>
      </w:tr>
      <w:tr w:rsidR="00020551" w:rsidRPr="000509BD" w:rsidTr="00CC4553">
        <w:tc>
          <w:tcPr>
            <w:tcW w:w="756" w:type="dxa"/>
            <w:shd w:val="clear" w:color="auto" w:fill="auto"/>
          </w:tcPr>
          <w:p w:rsidR="00020551" w:rsidRPr="000509BD" w:rsidRDefault="006C6AC7" w:rsidP="002A7562">
            <w:pPr>
              <w:jc w:val="center"/>
              <w:rPr>
                <w:sz w:val="22"/>
                <w:szCs w:val="22"/>
              </w:rPr>
            </w:pPr>
            <w:r w:rsidRPr="000509BD">
              <w:rPr>
                <w:sz w:val="22"/>
                <w:szCs w:val="22"/>
              </w:rPr>
              <w:t>1.</w:t>
            </w:r>
            <w:r w:rsidR="002A7562" w:rsidRPr="000509BD">
              <w:rPr>
                <w:sz w:val="22"/>
                <w:szCs w:val="22"/>
              </w:rPr>
              <w:t>13</w:t>
            </w:r>
            <w:r w:rsidR="00C52EE1" w:rsidRPr="000509BD">
              <w:rPr>
                <w:sz w:val="22"/>
                <w:szCs w:val="22"/>
              </w:rPr>
              <w:t>.</w:t>
            </w:r>
          </w:p>
        </w:tc>
        <w:tc>
          <w:tcPr>
            <w:tcW w:w="5760" w:type="dxa"/>
            <w:shd w:val="clear" w:color="auto" w:fill="auto"/>
          </w:tcPr>
          <w:p w:rsidR="00020551" w:rsidRPr="000509BD" w:rsidRDefault="0053775D" w:rsidP="00341D4E">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rsidR="00341D4E" w:rsidRPr="000509BD" w:rsidRDefault="00341D4E" w:rsidP="00341D4E">
            <w:pPr>
              <w:jc w:val="both"/>
              <w:rPr>
                <w:sz w:val="22"/>
                <w:szCs w:val="22"/>
              </w:rPr>
            </w:pPr>
            <w:r w:rsidRPr="000509BD">
              <w:rPr>
                <w:sz w:val="22"/>
                <w:szCs w:val="22"/>
              </w:rPr>
              <w:t>1. Pareiškėjo nuosavos piniginės lėšos;</w:t>
            </w:r>
          </w:p>
          <w:p w:rsidR="00020551" w:rsidRPr="000509BD" w:rsidRDefault="00341D4E" w:rsidP="00341D4E">
            <w:pPr>
              <w:jc w:val="both"/>
              <w:rPr>
                <w:b/>
                <w:i/>
                <w:sz w:val="22"/>
                <w:szCs w:val="22"/>
              </w:rPr>
            </w:pPr>
            <w:r w:rsidRPr="000509BD">
              <w:rPr>
                <w:sz w:val="22"/>
                <w:szCs w:val="22"/>
              </w:rPr>
              <w:t>2. Pareiškėjo skolintos lėšos</w:t>
            </w:r>
          </w:p>
        </w:tc>
      </w:tr>
      <w:tr w:rsidR="00761147" w:rsidRPr="000509BD" w:rsidTr="00CC4553">
        <w:tc>
          <w:tcPr>
            <w:tcW w:w="756" w:type="dxa"/>
            <w:shd w:val="clear" w:color="auto" w:fill="auto"/>
          </w:tcPr>
          <w:p w:rsidR="00761147" w:rsidRPr="000509BD" w:rsidRDefault="006C6AC7" w:rsidP="002A7562">
            <w:pPr>
              <w:jc w:val="center"/>
              <w:rPr>
                <w:sz w:val="22"/>
                <w:szCs w:val="22"/>
              </w:rPr>
            </w:pPr>
            <w:r w:rsidRPr="000509BD">
              <w:rPr>
                <w:sz w:val="22"/>
                <w:szCs w:val="22"/>
              </w:rPr>
              <w:t>1.</w:t>
            </w:r>
            <w:r w:rsidR="002A7562" w:rsidRPr="000509BD">
              <w:rPr>
                <w:sz w:val="22"/>
                <w:szCs w:val="22"/>
              </w:rPr>
              <w:t>14</w:t>
            </w:r>
            <w:r w:rsidR="00761147" w:rsidRPr="000509BD">
              <w:rPr>
                <w:sz w:val="22"/>
                <w:szCs w:val="22"/>
              </w:rPr>
              <w:t>.</w:t>
            </w:r>
          </w:p>
        </w:tc>
        <w:tc>
          <w:tcPr>
            <w:tcW w:w="5760" w:type="dxa"/>
            <w:shd w:val="clear" w:color="auto" w:fill="auto"/>
          </w:tcPr>
          <w:p w:rsidR="00761147" w:rsidRPr="000509BD" w:rsidRDefault="00633167" w:rsidP="00736A88">
            <w:pPr>
              <w:pStyle w:val="BodyText10"/>
              <w:ind w:firstLine="0"/>
              <w:rPr>
                <w:rFonts w:ascii="Times New Roman" w:hAnsi="Times New Roman" w:cs="Times New Roman"/>
                <w:sz w:val="22"/>
                <w:szCs w:val="22"/>
                <w:lang w:val="lt-LT"/>
              </w:rPr>
            </w:pPr>
            <w:r w:rsidRPr="000509BD">
              <w:rPr>
                <w:sz w:val="22"/>
                <w:szCs w:val="22"/>
                <w:lang w:val="lt-LT"/>
              </w:rPr>
              <w:t>Vietos projektų finansavimo šaltiniai:</w:t>
            </w:r>
          </w:p>
        </w:tc>
        <w:tc>
          <w:tcPr>
            <w:tcW w:w="8647" w:type="dxa"/>
            <w:gridSpan w:val="21"/>
            <w:shd w:val="clear" w:color="auto" w:fill="auto"/>
          </w:tcPr>
          <w:p w:rsidR="001170A2" w:rsidRPr="000509BD" w:rsidRDefault="00341D4E" w:rsidP="001170A2">
            <w:pPr>
              <w:pStyle w:val="num1diagrama0"/>
              <w:tabs>
                <w:tab w:val="left" w:pos="540"/>
                <w:tab w:val="left" w:pos="1260"/>
                <w:tab w:val="left" w:pos="1440"/>
                <w:tab w:val="left" w:pos="1620"/>
                <w:tab w:val="left" w:pos="1800"/>
              </w:tabs>
              <w:rPr>
                <w:i/>
                <w:sz w:val="22"/>
                <w:szCs w:val="22"/>
              </w:rPr>
            </w:pPr>
            <w:r w:rsidRPr="000509BD">
              <w:rPr>
                <w:sz w:val="22"/>
                <w:szCs w:val="22"/>
              </w:rPr>
              <w:t>EŽŪFKP ir Lietuvos Respublikos valstybės biudžeto lėšos</w:t>
            </w:r>
          </w:p>
        </w:tc>
      </w:tr>
    </w:tbl>
    <w:p w:rsidR="00005AFE" w:rsidRPr="000509B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030"/>
        <w:gridCol w:w="1478"/>
        <w:gridCol w:w="15"/>
        <w:gridCol w:w="4064"/>
        <w:gridCol w:w="4820"/>
      </w:tblGrid>
      <w:tr w:rsidR="00C95BE1" w:rsidRPr="000509BD" w:rsidTr="00C95BE1">
        <w:tc>
          <w:tcPr>
            <w:tcW w:w="15163" w:type="dxa"/>
            <w:gridSpan w:val="6"/>
            <w:shd w:val="clear" w:color="auto" w:fill="F4B083"/>
            <w:vAlign w:val="center"/>
          </w:tcPr>
          <w:p w:rsidR="00C95BE1" w:rsidRPr="000509BD" w:rsidRDefault="00C95BE1" w:rsidP="00C95BE1">
            <w:pPr>
              <w:rPr>
                <w:b/>
                <w:sz w:val="22"/>
                <w:szCs w:val="22"/>
              </w:rPr>
            </w:pPr>
            <w:r w:rsidRPr="000509BD">
              <w:rPr>
                <w:b/>
                <w:sz w:val="22"/>
                <w:szCs w:val="22"/>
              </w:rPr>
              <w:t>2. VIETOS PROJEKTŲ ATRANKOS KRITERIJAI</w:t>
            </w:r>
          </w:p>
        </w:tc>
      </w:tr>
      <w:tr w:rsidR="00C95BE1" w:rsidRPr="000509BD" w:rsidTr="00C95BE1">
        <w:tc>
          <w:tcPr>
            <w:tcW w:w="756" w:type="dxa"/>
            <w:shd w:val="clear" w:color="auto" w:fill="auto"/>
            <w:vAlign w:val="center"/>
          </w:tcPr>
          <w:p w:rsidR="00C95BE1" w:rsidRPr="000509BD" w:rsidRDefault="00C95BE1" w:rsidP="00C95BE1">
            <w:pPr>
              <w:jc w:val="both"/>
              <w:rPr>
                <w:b/>
                <w:sz w:val="22"/>
                <w:szCs w:val="22"/>
              </w:rPr>
            </w:pPr>
            <w:r w:rsidRPr="000509BD">
              <w:rPr>
                <w:b/>
                <w:sz w:val="22"/>
                <w:szCs w:val="22"/>
              </w:rPr>
              <w:t>2.1.</w:t>
            </w:r>
          </w:p>
        </w:tc>
        <w:tc>
          <w:tcPr>
            <w:tcW w:w="14407" w:type="dxa"/>
            <w:gridSpan w:val="5"/>
            <w:shd w:val="clear" w:color="auto" w:fill="auto"/>
            <w:vAlign w:val="center"/>
          </w:tcPr>
          <w:p w:rsidR="00C95BE1" w:rsidRPr="000509BD" w:rsidRDefault="00C95BE1" w:rsidP="00C95BE1">
            <w:pPr>
              <w:jc w:val="both"/>
              <w:rPr>
                <w:sz w:val="22"/>
                <w:szCs w:val="22"/>
              </w:rPr>
            </w:pPr>
            <w:r w:rsidRPr="000509BD">
              <w:rPr>
                <w:sz w:val="22"/>
                <w:szCs w:val="22"/>
              </w:rPr>
              <w:t>Vietos projektų pridėtinės vertės (kokybės) vertinimo tvarką nustato Vietos proj</w:t>
            </w:r>
            <w:r w:rsidR="00857DE3" w:rsidRPr="000509BD">
              <w:rPr>
                <w:sz w:val="22"/>
                <w:szCs w:val="22"/>
              </w:rPr>
              <w:t xml:space="preserve">ektų administravimo taisyklių 89–94 </w:t>
            </w:r>
            <w:r w:rsidRPr="000509BD">
              <w:rPr>
                <w:sz w:val="22"/>
                <w:szCs w:val="22"/>
              </w:rPr>
              <w:t xml:space="preserve">punktai. </w:t>
            </w:r>
          </w:p>
          <w:p w:rsidR="00C95BE1" w:rsidRPr="000509BD" w:rsidRDefault="00C95BE1" w:rsidP="00ED6594">
            <w:pPr>
              <w:jc w:val="both"/>
              <w:rPr>
                <w:b/>
                <w:sz w:val="22"/>
                <w:szCs w:val="22"/>
              </w:rPr>
            </w:pPr>
            <w:r w:rsidRPr="000509BD">
              <w:rPr>
                <w:sz w:val="22"/>
                <w:szCs w:val="22"/>
              </w:rPr>
              <w:lastRenderedPageBreak/>
              <w:t xml:space="preserve">Vietos projektų atrankos kriterijai – vietos projektų pridėtinę vertę nustatantys reikalavimai, kurių reikšmė </w:t>
            </w:r>
            <w:r w:rsidR="000E00B8" w:rsidRPr="000509BD">
              <w:rPr>
                <w:sz w:val="22"/>
                <w:szCs w:val="22"/>
              </w:rPr>
              <w:t>VPS priemon</w:t>
            </w:r>
            <w:r w:rsidR="00ED6594" w:rsidRPr="000509BD">
              <w:rPr>
                <w:sz w:val="22"/>
                <w:szCs w:val="22"/>
              </w:rPr>
              <w:t>ės</w:t>
            </w:r>
            <w:r w:rsidR="000E00B8" w:rsidRPr="000509BD">
              <w:rPr>
                <w:sz w:val="22"/>
                <w:szCs w:val="22"/>
              </w:rPr>
              <w:t xml:space="preserve"> „Ūkio ir verslo plėtra“ Nr. LEADER-19.2-6 veiklos sričiai „Parama ne žemės ūkio verslui kaimo vietovėse pradėti“ Nr. LEADER-19.2-6.2 </w:t>
            </w:r>
            <w:r w:rsidRPr="000509BD">
              <w:rPr>
                <w:sz w:val="22"/>
                <w:szCs w:val="22"/>
              </w:rPr>
              <w:t>įgyvendinti įvertinama taikant žemiau nurodytą balų sistemą. Didžiausia galima surinkti balų suma yra 100 bal</w:t>
            </w:r>
            <w:r w:rsidR="006529F6" w:rsidRPr="000509BD">
              <w:rPr>
                <w:sz w:val="22"/>
                <w:szCs w:val="22"/>
              </w:rPr>
              <w:t>ų</w:t>
            </w:r>
            <w:r w:rsidR="00FC1CBB" w:rsidRPr="000509BD">
              <w:rPr>
                <w:sz w:val="22"/>
                <w:szCs w:val="22"/>
              </w:rPr>
              <w:t>.</w:t>
            </w:r>
          </w:p>
        </w:tc>
      </w:tr>
      <w:tr w:rsidR="00C95BE1" w:rsidRPr="000509BD" w:rsidTr="00C95BE1">
        <w:tc>
          <w:tcPr>
            <w:tcW w:w="756" w:type="dxa"/>
            <w:shd w:val="clear" w:color="auto" w:fill="auto"/>
            <w:vAlign w:val="center"/>
          </w:tcPr>
          <w:p w:rsidR="00C95BE1" w:rsidRPr="000509BD" w:rsidRDefault="00C95BE1" w:rsidP="00C95BE1">
            <w:pPr>
              <w:jc w:val="both"/>
              <w:rPr>
                <w:b/>
                <w:sz w:val="22"/>
                <w:szCs w:val="22"/>
              </w:rPr>
            </w:pPr>
            <w:r w:rsidRPr="000509BD">
              <w:rPr>
                <w:b/>
                <w:sz w:val="22"/>
                <w:szCs w:val="22"/>
              </w:rPr>
              <w:lastRenderedPageBreak/>
              <w:t>2.2.</w:t>
            </w:r>
          </w:p>
        </w:tc>
        <w:tc>
          <w:tcPr>
            <w:tcW w:w="14407" w:type="dxa"/>
            <w:gridSpan w:val="5"/>
            <w:shd w:val="clear" w:color="auto" w:fill="auto"/>
            <w:vAlign w:val="center"/>
          </w:tcPr>
          <w:p w:rsidR="00C95BE1" w:rsidRPr="000509BD" w:rsidRDefault="00C95BE1" w:rsidP="00C95BE1">
            <w:pPr>
              <w:jc w:val="both"/>
              <w:rPr>
                <w:b/>
                <w:sz w:val="22"/>
                <w:szCs w:val="22"/>
              </w:rPr>
            </w:pPr>
            <w:r w:rsidRPr="000509BD">
              <w:rPr>
                <w:sz w:val="22"/>
                <w:szCs w:val="22"/>
              </w:rPr>
              <w:t>Vietos projektų pridėtinės vertės (kokybės) vertinimo metu taikomi šie vietos projektų atrankos kriterijai:</w:t>
            </w:r>
          </w:p>
        </w:tc>
      </w:tr>
      <w:tr w:rsidR="00C95BE1" w:rsidRPr="000509BD" w:rsidTr="007A1E2D">
        <w:tc>
          <w:tcPr>
            <w:tcW w:w="756" w:type="dxa"/>
            <w:shd w:val="clear" w:color="auto" w:fill="auto"/>
            <w:vAlign w:val="center"/>
          </w:tcPr>
          <w:p w:rsidR="00C95BE1" w:rsidRPr="000509BD" w:rsidRDefault="00C95BE1" w:rsidP="00C95BE1">
            <w:pPr>
              <w:jc w:val="center"/>
              <w:rPr>
                <w:b/>
                <w:sz w:val="22"/>
                <w:szCs w:val="22"/>
              </w:rPr>
            </w:pPr>
            <w:r w:rsidRPr="000509BD">
              <w:rPr>
                <w:b/>
                <w:sz w:val="22"/>
                <w:szCs w:val="22"/>
              </w:rPr>
              <w:t>Eil. Nr.</w:t>
            </w:r>
          </w:p>
        </w:tc>
        <w:tc>
          <w:tcPr>
            <w:tcW w:w="4030" w:type="dxa"/>
            <w:shd w:val="clear" w:color="auto" w:fill="auto"/>
            <w:vAlign w:val="center"/>
          </w:tcPr>
          <w:p w:rsidR="00C95BE1" w:rsidRPr="000509BD" w:rsidRDefault="00C95BE1" w:rsidP="000E00B8">
            <w:pPr>
              <w:jc w:val="center"/>
              <w:rPr>
                <w:b/>
                <w:sz w:val="22"/>
                <w:szCs w:val="22"/>
              </w:rPr>
            </w:pPr>
            <w:r w:rsidRPr="000509BD">
              <w:rPr>
                <w:b/>
                <w:sz w:val="22"/>
                <w:szCs w:val="22"/>
              </w:rPr>
              <w:t>Vietos projektų atrankos kriterijus</w:t>
            </w:r>
          </w:p>
        </w:tc>
        <w:tc>
          <w:tcPr>
            <w:tcW w:w="1493" w:type="dxa"/>
            <w:gridSpan w:val="2"/>
            <w:shd w:val="clear" w:color="auto" w:fill="auto"/>
            <w:vAlign w:val="center"/>
          </w:tcPr>
          <w:p w:rsidR="00C95BE1" w:rsidRPr="000509BD" w:rsidRDefault="00C95BE1" w:rsidP="00C95BE1">
            <w:pPr>
              <w:jc w:val="center"/>
              <w:rPr>
                <w:i/>
                <w:sz w:val="22"/>
                <w:szCs w:val="22"/>
                <w:highlight w:val="yellow"/>
              </w:rPr>
            </w:pPr>
            <w:r w:rsidRPr="000509BD">
              <w:rPr>
                <w:b/>
                <w:sz w:val="22"/>
                <w:szCs w:val="22"/>
              </w:rPr>
              <w:t>Didžiausias galimas surinkti balų skaičius</w:t>
            </w:r>
          </w:p>
        </w:tc>
        <w:tc>
          <w:tcPr>
            <w:tcW w:w="4064" w:type="dxa"/>
            <w:shd w:val="clear" w:color="auto" w:fill="auto"/>
            <w:vAlign w:val="center"/>
          </w:tcPr>
          <w:p w:rsidR="00C95BE1" w:rsidRPr="000509BD" w:rsidRDefault="00C95BE1" w:rsidP="00C95BE1">
            <w:pPr>
              <w:jc w:val="center"/>
              <w:rPr>
                <w:b/>
                <w:i/>
                <w:sz w:val="22"/>
                <w:szCs w:val="22"/>
              </w:rPr>
            </w:pPr>
            <w:r w:rsidRPr="000509BD">
              <w:rPr>
                <w:b/>
                <w:sz w:val="22"/>
                <w:szCs w:val="22"/>
              </w:rPr>
              <w:t>Patikrinamumas</w:t>
            </w:r>
          </w:p>
          <w:p w:rsidR="00C95BE1" w:rsidRPr="000509BD" w:rsidRDefault="00C95BE1" w:rsidP="00C95BE1">
            <w:pPr>
              <w:jc w:val="center"/>
              <w:rPr>
                <w:i/>
                <w:sz w:val="22"/>
                <w:szCs w:val="22"/>
              </w:rPr>
            </w:pPr>
            <w:r w:rsidRPr="000509BD">
              <w:rPr>
                <w:sz w:val="22"/>
                <w:szCs w:val="22"/>
              </w:rPr>
              <w:t>(Pateikiamas paaiškinimas,kaip</w:t>
            </w:r>
            <w:r w:rsidRPr="000509BD">
              <w:rPr>
                <w:b/>
                <w:sz w:val="22"/>
                <w:szCs w:val="22"/>
              </w:rPr>
              <w:t>vietos projekto paraiškos vertinimometu</w:t>
            </w:r>
            <w:r w:rsidRPr="000509B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0509BD" w:rsidRDefault="00C95BE1" w:rsidP="00C95BE1">
            <w:pPr>
              <w:jc w:val="center"/>
              <w:rPr>
                <w:b/>
                <w:sz w:val="22"/>
                <w:szCs w:val="22"/>
              </w:rPr>
            </w:pPr>
            <w:r w:rsidRPr="000509BD">
              <w:rPr>
                <w:b/>
                <w:sz w:val="22"/>
                <w:szCs w:val="22"/>
              </w:rPr>
              <w:t>Kontroliuojamumas</w:t>
            </w:r>
          </w:p>
          <w:p w:rsidR="00C95BE1" w:rsidRPr="000509BD" w:rsidRDefault="00C95BE1" w:rsidP="008A7812">
            <w:pPr>
              <w:jc w:val="center"/>
              <w:rPr>
                <w:sz w:val="22"/>
                <w:szCs w:val="22"/>
              </w:rPr>
            </w:pPr>
            <w:r w:rsidRPr="000509BD">
              <w:rPr>
                <w:sz w:val="22"/>
                <w:szCs w:val="22"/>
              </w:rPr>
              <w:t>(Pateikiamas paaiškinimas, kaip</w:t>
            </w:r>
            <w:r w:rsidRPr="000509BD">
              <w:rPr>
                <w:b/>
                <w:sz w:val="22"/>
                <w:szCs w:val="22"/>
              </w:rPr>
              <w:t xml:space="preserve">vietos projekto įgyvendinimo metu </w:t>
            </w:r>
            <w:r w:rsidRPr="000509BD">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0509BD" w:rsidTr="007A1E2D">
        <w:tc>
          <w:tcPr>
            <w:tcW w:w="756" w:type="dxa"/>
            <w:shd w:val="clear" w:color="auto" w:fill="auto"/>
          </w:tcPr>
          <w:p w:rsidR="00C95BE1" w:rsidRPr="000509BD" w:rsidRDefault="00C95BE1" w:rsidP="00C95BE1">
            <w:pPr>
              <w:jc w:val="center"/>
              <w:rPr>
                <w:b/>
                <w:sz w:val="22"/>
                <w:szCs w:val="22"/>
              </w:rPr>
            </w:pPr>
            <w:r w:rsidRPr="000509BD">
              <w:rPr>
                <w:b/>
                <w:sz w:val="22"/>
                <w:szCs w:val="22"/>
              </w:rPr>
              <w:t>I</w:t>
            </w:r>
          </w:p>
        </w:tc>
        <w:tc>
          <w:tcPr>
            <w:tcW w:w="4030" w:type="dxa"/>
            <w:shd w:val="clear" w:color="auto" w:fill="auto"/>
          </w:tcPr>
          <w:p w:rsidR="00C95BE1" w:rsidRPr="000509BD" w:rsidRDefault="00C95BE1" w:rsidP="00C95BE1">
            <w:pPr>
              <w:jc w:val="center"/>
              <w:rPr>
                <w:b/>
                <w:sz w:val="22"/>
                <w:szCs w:val="22"/>
              </w:rPr>
            </w:pPr>
            <w:r w:rsidRPr="000509BD">
              <w:rPr>
                <w:b/>
                <w:sz w:val="22"/>
                <w:szCs w:val="22"/>
              </w:rPr>
              <w:t>II</w:t>
            </w:r>
          </w:p>
          <w:p w:rsidR="00C95BE1" w:rsidRPr="000509BD" w:rsidRDefault="00C95BE1" w:rsidP="00C95BE1">
            <w:pPr>
              <w:jc w:val="center"/>
              <w:rPr>
                <w:b/>
                <w:sz w:val="22"/>
                <w:szCs w:val="22"/>
              </w:rPr>
            </w:pPr>
          </w:p>
        </w:tc>
        <w:tc>
          <w:tcPr>
            <w:tcW w:w="1493" w:type="dxa"/>
            <w:gridSpan w:val="2"/>
            <w:shd w:val="clear" w:color="auto" w:fill="auto"/>
          </w:tcPr>
          <w:p w:rsidR="00C95BE1" w:rsidRPr="000509BD" w:rsidRDefault="00C95BE1" w:rsidP="00C95BE1">
            <w:pPr>
              <w:jc w:val="center"/>
              <w:rPr>
                <w:b/>
                <w:sz w:val="22"/>
                <w:szCs w:val="22"/>
              </w:rPr>
            </w:pPr>
            <w:r w:rsidRPr="000509BD">
              <w:rPr>
                <w:b/>
                <w:sz w:val="22"/>
                <w:szCs w:val="22"/>
              </w:rPr>
              <w:t>III</w:t>
            </w:r>
          </w:p>
        </w:tc>
        <w:tc>
          <w:tcPr>
            <w:tcW w:w="4064" w:type="dxa"/>
            <w:shd w:val="clear" w:color="auto" w:fill="auto"/>
          </w:tcPr>
          <w:p w:rsidR="00C95BE1" w:rsidRPr="000509BD" w:rsidRDefault="00C95BE1" w:rsidP="00C95BE1">
            <w:pPr>
              <w:jc w:val="center"/>
              <w:rPr>
                <w:b/>
                <w:sz w:val="22"/>
                <w:szCs w:val="22"/>
              </w:rPr>
            </w:pPr>
            <w:r w:rsidRPr="000509BD">
              <w:rPr>
                <w:b/>
                <w:sz w:val="22"/>
                <w:szCs w:val="22"/>
              </w:rPr>
              <w:t>IV</w:t>
            </w:r>
          </w:p>
        </w:tc>
        <w:tc>
          <w:tcPr>
            <w:tcW w:w="4820" w:type="dxa"/>
            <w:shd w:val="clear" w:color="auto" w:fill="auto"/>
          </w:tcPr>
          <w:p w:rsidR="00C95BE1" w:rsidRPr="000509BD" w:rsidRDefault="00C95BE1" w:rsidP="00C95BE1">
            <w:pPr>
              <w:jc w:val="center"/>
              <w:rPr>
                <w:b/>
                <w:sz w:val="22"/>
                <w:szCs w:val="22"/>
              </w:rPr>
            </w:pPr>
            <w:r w:rsidRPr="000509BD">
              <w:rPr>
                <w:b/>
                <w:sz w:val="22"/>
                <w:szCs w:val="22"/>
              </w:rPr>
              <w:t>V</w:t>
            </w:r>
          </w:p>
        </w:tc>
      </w:tr>
      <w:tr w:rsidR="00934753" w:rsidRPr="000509BD" w:rsidTr="007A1E2D">
        <w:tc>
          <w:tcPr>
            <w:tcW w:w="756" w:type="dxa"/>
            <w:shd w:val="clear" w:color="auto" w:fill="auto"/>
            <w:vAlign w:val="center"/>
          </w:tcPr>
          <w:p w:rsidR="00934753" w:rsidRPr="000509BD" w:rsidRDefault="00934753" w:rsidP="00C95BE1">
            <w:pPr>
              <w:rPr>
                <w:b/>
                <w:sz w:val="22"/>
                <w:szCs w:val="22"/>
              </w:rPr>
            </w:pPr>
            <w:r w:rsidRPr="000509BD">
              <w:rPr>
                <w:b/>
                <w:sz w:val="22"/>
                <w:szCs w:val="22"/>
              </w:rPr>
              <w:t>1.</w:t>
            </w:r>
          </w:p>
        </w:tc>
        <w:tc>
          <w:tcPr>
            <w:tcW w:w="4030" w:type="dxa"/>
            <w:shd w:val="clear" w:color="auto" w:fill="auto"/>
          </w:tcPr>
          <w:p w:rsidR="00934753" w:rsidRPr="000509BD" w:rsidRDefault="00934753" w:rsidP="00C57DEF">
            <w:pPr>
              <w:rPr>
                <w:b/>
                <w:bCs/>
                <w:sz w:val="22"/>
                <w:szCs w:val="22"/>
              </w:rPr>
            </w:pPr>
            <w:r w:rsidRPr="000509BD">
              <w:rPr>
                <w:b/>
                <w:bCs/>
                <w:sz w:val="22"/>
                <w:szCs w:val="22"/>
              </w:rPr>
              <w:t>Paraiškos atitiktis horizontaliesiems principams:</w:t>
            </w:r>
          </w:p>
          <w:p w:rsidR="00934753" w:rsidRPr="000509BD" w:rsidRDefault="00934753" w:rsidP="00C57DEF">
            <w:pPr>
              <w:rPr>
                <w:b/>
                <w:bCs/>
                <w:sz w:val="22"/>
                <w:szCs w:val="22"/>
              </w:rPr>
            </w:pPr>
            <w:r w:rsidRPr="000509BD">
              <w:rPr>
                <w:bCs/>
                <w:sz w:val="22"/>
                <w:szCs w:val="22"/>
              </w:rPr>
              <w:t>(tuo atveju, jeigu pareiškėjas atitinka kelis projektų atrankos kriterijus, jis turi pasirinkti vieną jų)</w:t>
            </w:r>
          </w:p>
          <w:p w:rsidR="00934753" w:rsidRPr="000509BD" w:rsidRDefault="00934753" w:rsidP="00B34BD1">
            <w:pPr>
              <w:jc w:val="both"/>
              <w:rPr>
                <w:sz w:val="22"/>
                <w:szCs w:val="22"/>
              </w:rPr>
            </w:pPr>
            <w:r w:rsidRPr="000509BD">
              <w:rPr>
                <w:color w:val="000000"/>
                <w:sz w:val="22"/>
                <w:szCs w:val="22"/>
              </w:rPr>
              <w:t>(vertinama paraiškos pateikimo metu)</w:t>
            </w:r>
            <w:r w:rsidR="00B34BD1" w:rsidRPr="000509BD">
              <w:rPr>
                <w:color w:val="000000"/>
                <w:sz w:val="22"/>
                <w:szCs w:val="22"/>
              </w:rPr>
              <w:t>.</w:t>
            </w:r>
            <w:r w:rsidRPr="000509BD">
              <w:rPr>
                <w:sz w:val="22"/>
                <w:szCs w:val="22"/>
              </w:rPr>
              <w:t>Šis atrankos kriterijus detalizuojamas taip:</w:t>
            </w:r>
          </w:p>
        </w:tc>
        <w:tc>
          <w:tcPr>
            <w:tcW w:w="1493" w:type="dxa"/>
            <w:gridSpan w:val="2"/>
            <w:shd w:val="clear" w:color="auto" w:fill="auto"/>
          </w:tcPr>
          <w:p w:rsidR="00934753" w:rsidRPr="000509BD" w:rsidRDefault="00F73A43" w:rsidP="00C95BE1">
            <w:pPr>
              <w:jc w:val="center"/>
              <w:rPr>
                <w:sz w:val="22"/>
                <w:szCs w:val="22"/>
              </w:rPr>
            </w:pPr>
            <w:r w:rsidRPr="000509BD">
              <w:rPr>
                <w:b/>
                <w:sz w:val="22"/>
                <w:szCs w:val="22"/>
              </w:rPr>
              <w:t>20</w:t>
            </w:r>
          </w:p>
        </w:tc>
        <w:tc>
          <w:tcPr>
            <w:tcW w:w="4064" w:type="dxa"/>
            <w:shd w:val="clear" w:color="auto" w:fill="auto"/>
          </w:tcPr>
          <w:p w:rsidR="00934753" w:rsidRPr="000509BD" w:rsidRDefault="00934753" w:rsidP="00003B27">
            <w:pPr>
              <w:jc w:val="both"/>
              <w:rPr>
                <w:sz w:val="22"/>
                <w:szCs w:val="22"/>
              </w:rPr>
            </w:pPr>
            <w:r w:rsidRPr="000509BD">
              <w:rPr>
                <w:sz w:val="22"/>
                <w:szCs w:val="22"/>
              </w:rPr>
              <w:t>Vertinama pagal paraišką ir kartu su paraiška pateiktuose dokumentuose nurodyta informacija</w:t>
            </w:r>
            <w:r w:rsidR="00D712EF" w:rsidRPr="000509BD">
              <w:rPr>
                <w:sz w:val="22"/>
                <w:szCs w:val="22"/>
              </w:rPr>
              <w:t>.</w:t>
            </w:r>
          </w:p>
        </w:tc>
        <w:tc>
          <w:tcPr>
            <w:tcW w:w="4820" w:type="dxa"/>
            <w:shd w:val="clear" w:color="auto" w:fill="auto"/>
          </w:tcPr>
          <w:p w:rsidR="00934753" w:rsidRPr="000509BD" w:rsidRDefault="00934753" w:rsidP="009F7AA9">
            <w:pPr>
              <w:jc w:val="both"/>
              <w:rPr>
                <w:sz w:val="22"/>
                <w:szCs w:val="22"/>
              </w:rPr>
            </w:pPr>
            <w:r w:rsidRPr="000509BD">
              <w:rPr>
                <w:sz w:val="22"/>
                <w:szCs w:val="22"/>
              </w:rPr>
              <w:t xml:space="preserve">Atitiktis vietos projektų atrankos kriterijams </w:t>
            </w:r>
            <w:r w:rsidR="009F7AA9" w:rsidRPr="000509BD">
              <w:rPr>
                <w:sz w:val="22"/>
                <w:szCs w:val="22"/>
              </w:rPr>
              <w:t>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w:t>
            </w:r>
            <w:r w:rsidRPr="000509BD">
              <w:rPr>
                <w:sz w:val="22"/>
                <w:szCs w:val="22"/>
              </w:rPr>
              <w:t>; pagal pateiktą išrašą iš dalyvių informacinės sistemos arba pagal pateiktą aktualių duomenų registrų išrašą; verslo liudijimą arba individualios veiklos pažymą</w:t>
            </w:r>
            <w:r w:rsidR="00D712EF" w:rsidRPr="000509BD">
              <w:rPr>
                <w:sz w:val="22"/>
                <w:szCs w:val="22"/>
              </w:rPr>
              <w:t>.</w:t>
            </w:r>
          </w:p>
        </w:tc>
      </w:tr>
      <w:tr w:rsidR="00934753" w:rsidRPr="000509BD" w:rsidTr="007A1E2D">
        <w:tc>
          <w:tcPr>
            <w:tcW w:w="756" w:type="dxa"/>
            <w:shd w:val="clear" w:color="auto" w:fill="auto"/>
          </w:tcPr>
          <w:p w:rsidR="00934753" w:rsidRPr="000509BD" w:rsidRDefault="00934753" w:rsidP="00C95BE1">
            <w:pPr>
              <w:rPr>
                <w:sz w:val="22"/>
                <w:szCs w:val="22"/>
              </w:rPr>
            </w:pPr>
            <w:r w:rsidRPr="000509BD">
              <w:rPr>
                <w:sz w:val="22"/>
                <w:szCs w:val="22"/>
              </w:rPr>
              <w:t>1.1.</w:t>
            </w:r>
          </w:p>
        </w:tc>
        <w:tc>
          <w:tcPr>
            <w:tcW w:w="4030" w:type="dxa"/>
            <w:shd w:val="clear" w:color="auto" w:fill="auto"/>
          </w:tcPr>
          <w:p w:rsidR="00934753" w:rsidRPr="000509BD" w:rsidRDefault="00934753" w:rsidP="00B34BD1">
            <w:pPr>
              <w:jc w:val="both"/>
              <w:rPr>
                <w:sz w:val="22"/>
                <w:szCs w:val="22"/>
              </w:rPr>
            </w:pPr>
            <w:r w:rsidRPr="000509BD">
              <w:rPr>
                <w:sz w:val="22"/>
                <w:szCs w:val="22"/>
              </w:rPr>
              <w:t>pareiškėjas – fizinis asmuo arba pareiškėjo – juridinio asmens – pagrindinis akcininkas yra iki 29 metų (imtinai) amžiaus(pagrindinis akcininkas, turintis daugiau kaip 50 procentų juridinio asmens akcijų, juridinio asmens, neturinčio akcininkų (pavyzdžiui, mažosios bendrijos) atveju – vadovas yra iki 29 metų (imtinai) amžiaus)</w:t>
            </w:r>
            <w:r w:rsidR="007A1E2D" w:rsidRPr="000509BD">
              <w:rPr>
                <w:color w:val="000000"/>
                <w:sz w:val="22"/>
                <w:szCs w:val="22"/>
              </w:rPr>
              <w:t>.</w:t>
            </w:r>
          </w:p>
        </w:tc>
        <w:tc>
          <w:tcPr>
            <w:tcW w:w="1478" w:type="dxa"/>
            <w:shd w:val="clear" w:color="auto" w:fill="auto"/>
          </w:tcPr>
          <w:p w:rsidR="00934753" w:rsidRPr="000509BD" w:rsidRDefault="00F73A43" w:rsidP="00C95BE1">
            <w:pPr>
              <w:jc w:val="center"/>
              <w:rPr>
                <w:sz w:val="22"/>
                <w:szCs w:val="22"/>
              </w:rPr>
            </w:pPr>
            <w:r w:rsidRPr="000509BD">
              <w:rPr>
                <w:sz w:val="22"/>
                <w:szCs w:val="22"/>
              </w:rPr>
              <w:t>20</w:t>
            </w:r>
          </w:p>
        </w:tc>
        <w:tc>
          <w:tcPr>
            <w:tcW w:w="4079" w:type="dxa"/>
            <w:gridSpan w:val="2"/>
            <w:shd w:val="clear" w:color="auto" w:fill="auto"/>
          </w:tcPr>
          <w:p w:rsidR="00934753" w:rsidRPr="000509BD" w:rsidRDefault="00934753" w:rsidP="00C57DEF">
            <w:pPr>
              <w:jc w:val="both"/>
              <w:rPr>
                <w:sz w:val="22"/>
                <w:szCs w:val="22"/>
              </w:rPr>
            </w:pPr>
            <w:r w:rsidRPr="000509BD">
              <w:rPr>
                <w:sz w:val="22"/>
                <w:szCs w:val="22"/>
              </w:rPr>
              <w:t xml:space="preserve">Vertinama pagal pateiktą asmens dokumentą, kai pareiškėjas </w:t>
            </w:r>
            <w:r w:rsidR="00A2033F" w:rsidRPr="000509BD">
              <w:rPr>
                <w:sz w:val="22"/>
                <w:szCs w:val="22"/>
              </w:rPr>
              <w:t>–</w:t>
            </w:r>
            <w:r w:rsidRPr="000509BD">
              <w:rPr>
                <w:sz w:val="22"/>
                <w:szCs w:val="22"/>
              </w:rPr>
              <w:t xml:space="preserve"> fizinis asmuo. </w:t>
            </w:r>
          </w:p>
          <w:p w:rsidR="00934753" w:rsidRPr="000509BD" w:rsidRDefault="00934753" w:rsidP="00191361">
            <w:pPr>
              <w:jc w:val="both"/>
              <w:rPr>
                <w:sz w:val="22"/>
                <w:szCs w:val="22"/>
              </w:rPr>
            </w:pPr>
            <w:r w:rsidRPr="000509BD">
              <w:rPr>
                <w:sz w:val="22"/>
                <w:szCs w:val="22"/>
              </w:rPr>
              <w:t xml:space="preserve">Vertinama pagal </w:t>
            </w:r>
            <w:r w:rsidR="00191361" w:rsidRPr="000509BD">
              <w:rPr>
                <w:sz w:val="22"/>
                <w:szCs w:val="22"/>
              </w:rPr>
              <w:t>LR Juridin</w:t>
            </w:r>
            <w:r w:rsidR="00DB42EA" w:rsidRPr="000509BD">
              <w:rPr>
                <w:sz w:val="22"/>
                <w:szCs w:val="22"/>
              </w:rPr>
              <w:t>ių asmenų registro sertifikuotą išrašą</w:t>
            </w:r>
            <w:r w:rsidRPr="000509BD">
              <w:rPr>
                <w:sz w:val="22"/>
                <w:szCs w:val="22"/>
              </w:rPr>
              <w:t xml:space="preserve">, kai pareiškėjas </w:t>
            </w:r>
            <w:r w:rsidR="00003B27" w:rsidRPr="000509BD">
              <w:rPr>
                <w:sz w:val="22"/>
                <w:szCs w:val="22"/>
              </w:rPr>
              <w:t>–</w:t>
            </w:r>
            <w:r w:rsidRPr="000509BD">
              <w:rPr>
                <w:sz w:val="22"/>
                <w:szCs w:val="22"/>
              </w:rPr>
              <w:t xml:space="preserve"> juridinis asmuo</w:t>
            </w:r>
            <w:r w:rsidR="00D712EF" w:rsidRPr="000509BD">
              <w:rPr>
                <w:sz w:val="22"/>
                <w:szCs w:val="22"/>
              </w:rPr>
              <w:t>.</w:t>
            </w:r>
          </w:p>
        </w:tc>
        <w:tc>
          <w:tcPr>
            <w:tcW w:w="4820" w:type="dxa"/>
            <w:shd w:val="clear" w:color="auto" w:fill="auto"/>
          </w:tcPr>
          <w:p w:rsidR="00DB42EA" w:rsidRPr="000509BD" w:rsidRDefault="00DB42EA" w:rsidP="00C95BE1">
            <w:pPr>
              <w:jc w:val="both"/>
              <w:rPr>
                <w:sz w:val="22"/>
                <w:szCs w:val="22"/>
              </w:rPr>
            </w:pPr>
          </w:p>
        </w:tc>
      </w:tr>
      <w:tr w:rsidR="00934753" w:rsidRPr="000509BD" w:rsidTr="007A1E2D">
        <w:tc>
          <w:tcPr>
            <w:tcW w:w="756" w:type="dxa"/>
            <w:shd w:val="clear" w:color="auto" w:fill="auto"/>
          </w:tcPr>
          <w:p w:rsidR="00934753" w:rsidRPr="000509BD" w:rsidRDefault="00934753" w:rsidP="00C95BE1">
            <w:pPr>
              <w:rPr>
                <w:sz w:val="22"/>
                <w:szCs w:val="22"/>
              </w:rPr>
            </w:pPr>
            <w:r w:rsidRPr="000509BD">
              <w:rPr>
                <w:sz w:val="22"/>
                <w:szCs w:val="22"/>
              </w:rPr>
              <w:t>1.2.</w:t>
            </w:r>
          </w:p>
        </w:tc>
        <w:tc>
          <w:tcPr>
            <w:tcW w:w="4030" w:type="dxa"/>
            <w:shd w:val="clear" w:color="auto" w:fill="auto"/>
          </w:tcPr>
          <w:p w:rsidR="00934753" w:rsidRPr="000509BD" w:rsidRDefault="00934753" w:rsidP="00B34BD1">
            <w:pPr>
              <w:jc w:val="both"/>
              <w:rPr>
                <w:sz w:val="22"/>
                <w:szCs w:val="22"/>
              </w:rPr>
            </w:pPr>
            <w:r w:rsidRPr="000509BD">
              <w:rPr>
                <w:sz w:val="22"/>
                <w:szCs w:val="22"/>
              </w:rPr>
              <w:t>pareiškėjas – fizinis asmuo arba pareiškėjo – juridinio asmens – pagrindinis akcininkas yra nuo 30 iki 40 metų (imtinai) amžiaus</w:t>
            </w:r>
            <w:r w:rsidR="00465CB1" w:rsidRPr="000509BD">
              <w:rPr>
                <w:sz w:val="22"/>
                <w:szCs w:val="22"/>
              </w:rPr>
              <w:t xml:space="preserve"> (</w:t>
            </w:r>
            <w:r w:rsidRPr="000509BD">
              <w:rPr>
                <w:sz w:val="22"/>
                <w:szCs w:val="22"/>
              </w:rPr>
              <w:t xml:space="preserve">pagrindinis akcininkas, turintis daugiau kaip 50 procentų juridinio asmens akcijų, juridinio asmens, neturinčio </w:t>
            </w:r>
            <w:r w:rsidRPr="000509BD">
              <w:rPr>
                <w:sz w:val="22"/>
                <w:szCs w:val="22"/>
              </w:rPr>
              <w:lastRenderedPageBreak/>
              <w:t>akcininkų (pavyzdžiui, mažosios bendrijos), atveju – vadovas yra nuo 30 iki 40 metų (imtinai) amžiaus</w:t>
            </w:r>
            <w:r w:rsidR="007A1E2D" w:rsidRPr="000509BD">
              <w:rPr>
                <w:sz w:val="22"/>
                <w:szCs w:val="22"/>
              </w:rPr>
              <w:t>.</w:t>
            </w:r>
          </w:p>
        </w:tc>
        <w:tc>
          <w:tcPr>
            <w:tcW w:w="1478" w:type="dxa"/>
            <w:shd w:val="clear" w:color="auto" w:fill="auto"/>
          </w:tcPr>
          <w:p w:rsidR="009E7551" w:rsidRPr="000509BD" w:rsidRDefault="009E7551" w:rsidP="00C95BE1">
            <w:pPr>
              <w:jc w:val="center"/>
              <w:rPr>
                <w:sz w:val="22"/>
                <w:szCs w:val="22"/>
              </w:rPr>
            </w:pPr>
          </w:p>
          <w:p w:rsidR="00934753" w:rsidRPr="000509BD" w:rsidRDefault="00F73A43" w:rsidP="00C95BE1">
            <w:pPr>
              <w:jc w:val="center"/>
              <w:rPr>
                <w:sz w:val="22"/>
                <w:szCs w:val="22"/>
              </w:rPr>
            </w:pPr>
            <w:r w:rsidRPr="000509BD">
              <w:rPr>
                <w:sz w:val="22"/>
                <w:szCs w:val="22"/>
              </w:rPr>
              <w:t>18</w:t>
            </w:r>
          </w:p>
        </w:tc>
        <w:tc>
          <w:tcPr>
            <w:tcW w:w="4079" w:type="dxa"/>
            <w:gridSpan w:val="2"/>
            <w:shd w:val="clear" w:color="auto" w:fill="auto"/>
          </w:tcPr>
          <w:p w:rsidR="00934753" w:rsidRPr="000509BD" w:rsidRDefault="00934753" w:rsidP="00C57DEF">
            <w:pPr>
              <w:jc w:val="both"/>
              <w:rPr>
                <w:sz w:val="22"/>
                <w:szCs w:val="22"/>
              </w:rPr>
            </w:pPr>
            <w:r w:rsidRPr="000509BD">
              <w:rPr>
                <w:sz w:val="22"/>
                <w:szCs w:val="22"/>
              </w:rPr>
              <w:t>Vertinama pagal pateiktą asmens dokumentą, kai</w:t>
            </w:r>
            <w:r w:rsidR="00003B27" w:rsidRPr="000509BD">
              <w:rPr>
                <w:sz w:val="22"/>
                <w:szCs w:val="22"/>
              </w:rPr>
              <w:t xml:space="preserve"> –</w:t>
            </w:r>
            <w:r w:rsidRPr="000509BD">
              <w:rPr>
                <w:sz w:val="22"/>
                <w:szCs w:val="22"/>
              </w:rPr>
              <w:t xml:space="preserve"> fizinis asmuo. </w:t>
            </w:r>
          </w:p>
          <w:p w:rsidR="00934753" w:rsidRPr="000509BD" w:rsidRDefault="00191361" w:rsidP="00C95BE1">
            <w:pPr>
              <w:jc w:val="both"/>
              <w:rPr>
                <w:sz w:val="22"/>
                <w:szCs w:val="22"/>
              </w:rPr>
            </w:pPr>
            <w:r w:rsidRPr="000509BD">
              <w:rPr>
                <w:sz w:val="22"/>
                <w:szCs w:val="22"/>
              </w:rPr>
              <w:t>Vertinama pagal LR Juridin</w:t>
            </w:r>
            <w:r w:rsidR="007F22AD" w:rsidRPr="000509BD">
              <w:rPr>
                <w:sz w:val="22"/>
                <w:szCs w:val="22"/>
              </w:rPr>
              <w:t>ių asmenų registro sertifikuotą išrašą</w:t>
            </w:r>
            <w:r w:rsidR="00934753" w:rsidRPr="000509BD">
              <w:rPr>
                <w:sz w:val="22"/>
                <w:szCs w:val="22"/>
              </w:rPr>
              <w:t xml:space="preserve">, kai </w:t>
            </w:r>
            <w:r w:rsidR="00003B27" w:rsidRPr="000509BD">
              <w:rPr>
                <w:sz w:val="22"/>
                <w:szCs w:val="22"/>
              </w:rPr>
              <w:t xml:space="preserve">– </w:t>
            </w:r>
            <w:r w:rsidR="00934753" w:rsidRPr="000509BD">
              <w:rPr>
                <w:sz w:val="22"/>
                <w:szCs w:val="22"/>
              </w:rPr>
              <w:t>juridinis asmuo</w:t>
            </w:r>
            <w:r w:rsidR="00D712EF" w:rsidRPr="000509BD">
              <w:rPr>
                <w:sz w:val="22"/>
                <w:szCs w:val="22"/>
              </w:rPr>
              <w:t>.</w:t>
            </w:r>
          </w:p>
        </w:tc>
        <w:tc>
          <w:tcPr>
            <w:tcW w:w="4820" w:type="dxa"/>
            <w:shd w:val="clear" w:color="auto" w:fill="auto"/>
          </w:tcPr>
          <w:p w:rsidR="007F22AD" w:rsidRPr="000509BD" w:rsidRDefault="007F22AD" w:rsidP="00C95BE1">
            <w:pPr>
              <w:jc w:val="both"/>
              <w:rPr>
                <w:sz w:val="22"/>
                <w:szCs w:val="22"/>
              </w:rPr>
            </w:pPr>
          </w:p>
        </w:tc>
      </w:tr>
      <w:tr w:rsidR="00934753" w:rsidRPr="000509BD" w:rsidTr="007A1E2D">
        <w:tc>
          <w:tcPr>
            <w:tcW w:w="756" w:type="dxa"/>
            <w:shd w:val="clear" w:color="auto" w:fill="auto"/>
            <w:vAlign w:val="center"/>
          </w:tcPr>
          <w:p w:rsidR="00934753" w:rsidRPr="000509BD" w:rsidRDefault="00934753" w:rsidP="00C95BE1">
            <w:pPr>
              <w:rPr>
                <w:b/>
                <w:sz w:val="22"/>
                <w:szCs w:val="22"/>
              </w:rPr>
            </w:pPr>
            <w:r w:rsidRPr="000509BD">
              <w:rPr>
                <w:b/>
                <w:sz w:val="22"/>
                <w:szCs w:val="22"/>
              </w:rPr>
              <w:lastRenderedPageBreak/>
              <w:t>2.</w:t>
            </w:r>
          </w:p>
        </w:tc>
        <w:tc>
          <w:tcPr>
            <w:tcW w:w="4030" w:type="dxa"/>
            <w:shd w:val="clear" w:color="auto" w:fill="auto"/>
          </w:tcPr>
          <w:p w:rsidR="00934753" w:rsidRPr="000509BD" w:rsidRDefault="00934753" w:rsidP="00B34BD1">
            <w:pPr>
              <w:jc w:val="both"/>
              <w:rPr>
                <w:b/>
                <w:sz w:val="22"/>
                <w:szCs w:val="22"/>
              </w:rPr>
            </w:pPr>
            <w:r w:rsidRPr="000509BD">
              <w:rPr>
                <w:b/>
                <w:sz w:val="22"/>
                <w:szCs w:val="22"/>
              </w:rPr>
              <w:t>Didesnis naujų darbo vietų skaičius asmenims iki 40 m.</w:t>
            </w:r>
          </w:p>
        </w:tc>
        <w:tc>
          <w:tcPr>
            <w:tcW w:w="1478" w:type="dxa"/>
            <w:shd w:val="clear" w:color="auto" w:fill="auto"/>
          </w:tcPr>
          <w:p w:rsidR="00934753" w:rsidRPr="000509BD" w:rsidRDefault="00354C0E" w:rsidP="00C95BE1">
            <w:pPr>
              <w:jc w:val="center"/>
              <w:rPr>
                <w:b/>
                <w:sz w:val="22"/>
                <w:szCs w:val="22"/>
              </w:rPr>
            </w:pPr>
            <w:r w:rsidRPr="000509BD">
              <w:rPr>
                <w:b/>
                <w:sz w:val="22"/>
                <w:szCs w:val="22"/>
              </w:rPr>
              <w:t>20</w:t>
            </w:r>
          </w:p>
        </w:tc>
        <w:tc>
          <w:tcPr>
            <w:tcW w:w="4079" w:type="dxa"/>
            <w:gridSpan w:val="2"/>
            <w:shd w:val="clear" w:color="auto" w:fill="auto"/>
          </w:tcPr>
          <w:p w:rsidR="00934753" w:rsidRPr="000509BD" w:rsidRDefault="00934753" w:rsidP="00191361">
            <w:pPr>
              <w:jc w:val="both"/>
              <w:rPr>
                <w:sz w:val="22"/>
                <w:szCs w:val="22"/>
              </w:rPr>
            </w:pPr>
            <w:r w:rsidRPr="000509BD">
              <w:rPr>
                <w:sz w:val="22"/>
                <w:szCs w:val="22"/>
              </w:rPr>
              <w:t>Verti</w:t>
            </w:r>
            <w:r w:rsidR="00A46E07" w:rsidRPr="000509BD">
              <w:rPr>
                <w:sz w:val="22"/>
                <w:szCs w:val="22"/>
              </w:rPr>
              <w:t>nama pagal paraiškos 4.2.</w:t>
            </w:r>
            <w:r w:rsidR="00DB1745" w:rsidRPr="000509BD">
              <w:rPr>
                <w:sz w:val="22"/>
                <w:szCs w:val="22"/>
              </w:rPr>
              <w:t xml:space="preserve"> punktą</w:t>
            </w:r>
            <w:r w:rsidR="00191361" w:rsidRPr="000509BD">
              <w:rPr>
                <w:sz w:val="22"/>
                <w:szCs w:val="22"/>
              </w:rPr>
              <w:t xml:space="preserve"> ir 6 lentelę </w:t>
            </w:r>
            <w:r w:rsidRPr="000509BD">
              <w:rPr>
                <w:sz w:val="22"/>
                <w:szCs w:val="22"/>
              </w:rPr>
              <w:t>ir kartu su paraiška pateiktuose dokumentuose nurodyta informacija</w:t>
            </w:r>
            <w:r w:rsidR="00D712EF" w:rsidRPr="000509BD">
              <w:rPr>
                <w:sz w:val="22"/>
                <w:szCs w:val="22"/>
              </w:rPr>
              <w:t>.</w:t>
            </w:r>
          </w:p>
        </w:tc>
        <w:tc>
          <w:tcPr>
            <w:tcW w:w="4820" w:type="dxa"/>
            <w:shd w:val="clear" w:color="auto" w:fill="auto"/>
          </w:tcPr>
          <w:p w:rsidR="00934753" w:rsidRPr="000509BD" w:rsidRDefault="00A6344D" w:rsidP="00C95BE1">
            <w:pPr>
              <w:jc w:val="both"/>
              <w:rPr>
                <w:sz w:val="22"/>
                <w:szCs w:val="22"/>
              </w:rPr>
            </w:pPr>
            <w:r w:rsidRPr="000509BD">
              <w:rPr>
                <w:sz w:val="22"/>
                <w:szCs w:val="22"/>
              </w:rPr>
              <w:t>Tikrinama v</w:t>
            </w:r>
            <w:r w:rsidR="00934753" w:rsidRPr="000509BD">
              <w:rPr>
                <w:sz w:val="22"/>
                <w:szCs w:val="22"/>
              </w:rPr>
              <w:t>ietos projektų įgyvendinimo laikotarpiu – pagalpateiktas vietos  projektų įgyvendinimo ataskaitas; vietos projektų kontrolės laikotarpiu – pagal vietos projektų priežiūros ataskaitas ir pateiktus Sodros duomenis apie apdraustus darbuotojus</w:t>
            </w:r>
            <w:r w:rsidR="00D712EF" w:rsidRPr="000509BD">
              <w:rPr>
                <w:sz w:val="22"/>
                <w:szCs w:val="22"/>
              </w:rPr>
              <w:t>.</w:t>
            </w:r>
          </w:p>
        </w:tc>
      </w:tr>
      <w:tr w:rsidR="00EF1DA9" w:rsidRPr="000509BD" w:rsidTr="007A1E2D">
        <w:tc>
          <w:tcPr>
            <w:tcW w:w="756" w:type="dxa"/>
            <w:shd w:val="clear" w:color="auto" w:fill="auto"/>
          </w:tcPr>
          <w:p w:rsidR="00EF1DA9" w:rsidRPr="000509BD" w:rsidRDefault="00EF1DA9" w:rsidP="00C95BE1">
            <w:pPr>
              <w:rPr>
                <w:b/>
                <w:sz w:val="22"/>
                <w:szCs w:val="22"/>
              </w:rPr>
            </w:pPr>
            <w:r w:rsidRPr="000509BD">
              <w:rPr>
                <w:b/>
                <w:sz w:val="22"/>
                <w:szCs w:val="22"/>
              </w:rPr>
              <w:t>3.</w:t>
            </w:r>
          </w:p>
        </w:tc>
        <w:tc>
          <w:tcPr>
            <w:tcW w:w="4030" w:type="dxa"/>
            <w:shd w:val="clear" w:color="auto" w:fill="auto"/>
          </w:tcPr>
          <w:p w:rsidR="00EF1DA9" w:rsidRPr="000509BD" w:rsidRDefault="00EF1DA9" w:rsidP="00C57DEF">
            <w:pPr>
              <w:tabs>
                <w:tab w:val="left" w:pos="1155"/>
                <w:tab w:val="center" w:pos="2506"/>
              </w:tabs>
              <w:rPr>
                <w:b/>
                <w:sz w:val="22"/>
                <w:szCs w:val="22"/>
              </w:rPr>
            </w:pPr>
            <w:r w:rsidRPr="000509BD">
              <w:rPr>
                <w:b/>
                <w:sz w:val="22"/>
                <w:szCs w:val="22"/>
              </w:rPr>
              <w:t xml:space="preserve">Prašoma mažesnės paramos sumos. </w:t>
            </w:r>
            <w:r w:rsidRPr="000509BD">
              <w:rPr>
                <w:sz w:val="22"/>
                <w:szCs w:val="22"/>
              </w:rPr>
              <w:t>Šis atrankos kriterijus detalizuojamas taip:</w:t>
            </w:r>
          </w:p>
          <w:p w:rsidR="00EF1DA9" w:rsidRPr="000509BD" w:rsidRDefault="00EF1DA9" w:rsidP="00C95BE1">
            <w:pPr>
              <w:jc w:val="both"/>
              <w:rPr>
                <w:b/>
                <w:sz w:val="22"/>
                <w:szCs w:val="22"/>
              </w:rPr>
            </w:pPr>
          </w:p>
        </w:tc>
        <w:tc>
          <w:tcPr>
            <w:tcW w:w="1478" w:type="dxa"/>
            <w:shd w:val="clear" w:color="auto" w:fill="auto"/>
          </w:tcPr>
          <w:p w:rsidR="00EF1DA9" w:rsidRPr="000509BD" w:rsidRDefault="00354C0E" w:rsidP="00C95BE1">
            <w:pPr>
              <w:jc w:val="center"/>
              <w:rPr>
                <w:b/>
                <w:sz w:val="22"/>
                <w:szCs w:val="22"/>
              </w:rPr>
            </w:pPr>
            <w:r w:rsidRPr="000509BD">
              <w:rPr>
                <w:b/>
                <w:sz w:val="22"/>
                <w:szCs w:val="22"/>
              </w:rPr>
              <w:t>20</w:t>
            </w:r>
          </w:p>
        </w:tc>
        <w:tc>
          <w:tcPr>
            <w:tcW w:w="4079" w:type="dxa"/>
            <w:gridSpan w:val="2"/>
            <w:shd w:val="clear" w:color="auto" w:fill="auto"/>
          </w:tcPr>
          <w:p w:rsidR="00EF1DA9" w:rsidRPr="000509BD" w:rsidRDefault="00EF1DA9" w:rsidP="00DB1745">
            <w:pPr>
              <w:jc w:val="both"/>
              <w:rPr>
                <w:b/>
                <w:sz w:val="22"/>
                <w:szCs w:val="22"/>
              </w:rPr>
            </w:pPr>
            <w:r w:rsidRPr="000509BD">
              <w:rPr>
                <w:sz w:val="22"/>
                <w:szCs w:val="22"/>
              </w:rPr>
              <w:t>Vertinama pagal paraišk</w:t>
            </w:r>
            <w:r w:rsidR="00DB1745" w:rsidRPr="000509BD">
              <w:rPr>
                <w:sz w:val="22"/>
                <w:szCs w:val="22"/>
              </w:rPr>
              <w:t xml:space="preserve">os </w:t>
            </w:r>
            <w:r w:rsidR="00191361" w:rsidRPr="000509BD">
              <w:rPr>
                <w:sz w:val="22"/>
                <w:szCs w:val="22"/>
              </w:rPr>
              <w:t xml:space="preserve">2.6, </w:t>
            </w:r>
            <w:r w:rsidR="00DB1745" w:rsidRPr="000509BD">
              <w:rPr>
                <w:sz w:val="22"/>
                <w:szCs w:val="22"/>
              </w:rPr>
              <w:t>4.3</w:t>
            </w:r>
            <w:r w:rsidR="00191361" w:rsidRPr="000509BD">
              <w:rPr>
                <w:sz w:val="22"/>
                <w:szCs w:val="22"/>
              </w:rPr>
              <w:t>. punktus</w:t>
            </w:r>
            <w:r w:rsidR="00D712EF" w:rsidRPr="000509BD">
              <w:rPr>
                <w:sz w:val="22"/>
                <w:szCs w:val="22"/>
              </w:rPr>
              <w:t>.</w:t>
            </w:r>
          </w:p>
        </w:tc>
        <w:tc>
          <w:tcPr>
            <w:tcW w:w="4820" w:type="dxa"/>
            <w:shd w:val="clear" w:color="auto" w:fill="auto"/>
          </w:tcPr>
          <w:p w:rsidR="00EF1DA9" w:rsidRPr="000509BD" w:rsidRDefault="00A6344D" w:rsidP="00C95BE1">
            <w:pPr>
              <w:jc w:val="both"/>
              <w:rPr>
                <w:b/>
                <w:sz w:val="22"/>
                <w:szCs w:val="22"/>
              </w:rPr>
            </w:pPr>
            <w:r w:rsidRPr="000509BD">
              <w:rPr>
                <w:sz w:val="22"/>
                <w:szCs w:val="22"/>
              </w:rPr>
              <w:t>Tikrinama p</w:t>
            </w:r>
            <w:r w:rsidR="00EF1DA9" w:rsidRPr="000509BD">
              <w:rPr>
                <w:sz w:val="22"/>
                <w:szCs w:val="22"/>
              </w:rPr>
              <w:t>agal išmokėtą paramos sumą ir Sodros duomenis apie apdraustus darbuotojus</w:t>
            </w:r>
            <w:r w:rsidR="00DE582A" w:rsidRPr="000509BD">
              <w:rPr>
                <w:sz w:val="22"/>
                <w:szCs w:val="22"/>
              </w:rPr>
              <w:t>.</w:t>
            </w:r>
          </w:p>
        </w:tc>
      </w:tr>
      <w:tr w:rsidR="00EF1DA9" w:rsidRPr="000509BD" w:rsidTr="00A46E07">
        <w:trPr>
          <w:trHeight w:val="1289"/>
        </w:trPr>
        <w:tc>
          <w:tcPr>
            <w:tcW w:w="756" w:type="dxa"/>
            <w:shd w:val="clear" w:color="auto" w:fill="auto"/>
          </w:tcPr>
          <w:p w:rsidR="00EF1DA9" w:rsidRPr="000509BD" w:rsidRDefault="00EF1DA9" w:rsidP="00C95BE1">
            <w:pPr>
              <w:rPr>
                <w:sz w:val="22"/>
                <w:szCs w:val="22"/>
              </w:rPr>
            </w:pPr>
            <w:r w:rsidRPr="000509BD">
              <w:rPr>
                <w:sz w:val="22"/>
                <w:szCs w:val="22"/>
              </w:rPr>
              <w:t>3.1.</w:t>
            </w:r>
          </w:p>
        </w:tc>
        <w:tc>
          <w:tcPr>
            <w:tcW w:w="4030" w:type="dxa"/>
            <w:shd w:val="clear" w:color="auto" w:fill="auto"/>
          </w:tcPr>
          <w:p w:rsidR="00EF1DA9" w:rsidRPr="000509BD" w:rsidRDefault="00EF1DA9" w:rsidP="00C57DEF">
            <w:pPr>
              <w:tabs>
                <w:tab w:val="left" w:pos="1155"/>
                <w:tab w:val="center" w:pos="2506"/>
              </w:tabs>
              <w:rPr>
                <w:sz w:val="22"/>
                <w:szCs w:val="22"/>
              </w:rPr>
            </w:pPr>
            <w:r w:rsidRPr="000509BD">
              <w:rPr>
                <w:sz w:val="22"/>
                <w:szCs w:val="22"/>
              </w:rPr>
              <w:t>1 ir daugiau darbo vietų (etatų) sukurti:</w:t>
            </w:r>
          </w:p>
          <w:p w:rsidR="00EF1DA9" w:rsidRPr="000509BD" w:rsidRDefault="00EF1DA9" w:rsidP="00C57DEF">
            <w:pPr>
              <w:tabs>
                <w:tab w:val="left" w:pos="1155"/>
                <w:tab w:val="center" w:pos="2506"/>
              </w:tabs>
              <w:rPr>
                <w:b/>
                <w:sz w:val="22"/>
                <w:szCs w:val="22"/>
              </w:rPr>
            </w:pPr>
            <w:r w:rsidRPr="000509BD">
              <w:rPr>
                <w:b/>
                <w:sz w:val="22"/>
                <w:szCs w:val="22"/>
              </w:rPr>
              <w:t>48 779,89 Eur – 38 779,89 Eur</w:t>
            </w:r>
          </w:p>
          <w:p w:rsidR="00EF1DA9" w:rsidRPr="000509BD" w:rsidRDefault="00EF1DA9" w:rsidP="00C57DEF">
            <w:pPr>
              <w:tabs>
                <w:tab w:val="left" w:pos="1155"/>
                <w:tab w:val="center" w:pos="2506"/>
              </w:tabs>
              <w:rPr>
                <w:sz w:val="22"/>
                <w:szCs w:val="22"/>
              </w:rPr>
            </w:pPr>
            <w:r w:rsidRPr="000509BD">
              <w:rPr>
                <w:b/>
                <w:sz w:val="22"/>
                <w:szCs w:val="22"/>
              </w:rPr>
              <w:t>38778,89 Eur – 24 389,95 Eur</w:t>
            </w:r>
          </w:p>
          <w:p w:rsidR="00EF1DA9" w:rsidRPr="000509BD" w:rsidRDefault="00EF1DA9" w:rsidP="00C95BE1">
            <w:pPr>
              <w:jc w:val="both"/>
              <w:rPr>
                <w:sz w:val="22"/>
                <w:szCs w:val="22"/>
              </w:rPr>
            </w:pPr>
            <w:r w:rsidRPr="000509BD">
              <w:rPr>
                <w:b/>
                <w:sz w:val="22"/>
                <w:szCs w:val="22"/>
              </w:rPr>
              <w:t>24 388,95 Eur ir mažiau</w:t>
            </w:r>
          </w:p>
        </w:tc>
        <w:tc>
          <w:tcPr>
            <w:tcW w:w="1478" w:type="dxa"/>
            <w:shd w:val="clear" w:color="auto" w:fill="auto"/>
          </w:tcPr>
          <w:p w:rsidR="00EF1DA9" w:rsidRPr="000509BD" w:rsidRDefault="00EF1DA9" w:rsidP="00C95BE1">
            <w:pPr>
              <w:jc w:val="center"/>
              <w:rPr>
                <w:sz w:val="22"/>
                <w:szCs w:val="22"/>
              </w:rPr>
            </w:pPr>
          </w:p>
          <w:p w:rsidR="009E7551" w:rsidRPr="000509BD" w:rsidRDefault="009E7551" w:rsidP="00C95BE1">
            <w:pPr>
              <w:jc w:val="center"/>
              <w:rPr>
                <w:sz w:val="22"/>
                <w:szCs w:val="22"/>
              </w:rPr>
            </w:pPr>
            <w:r w:rsidRPr="000509BD">
              <w:rPr>
                <w:sz w:val="22"/>
                <w:szCs w:val="22"/>
              </w:rPr>
              <w:t>16</w:t>
            </w:r>
          </w:p>
          <w:p w:rsidR="009E7551" w:rsidRPr="000509BD" w:rsidRDefault="009E7551" w:rsidP="00C95BE1">
            <w:pPr>
              <w:jc w:val="center"/>
              <w:rPr>
                <w:sz w:val="22"/>
                <w:szCs w:val="22"/>
              </w:rPr>
            </w:pPr>
            <w:r w:rsidRPr="000509BD">
              <w:rPr>
                <w:sz w:val="22"/>
                <w:szCs w:val="22"/>
              </w:rPr>
              <w:t>18</w:t>
            </w:r>
          </w:p>
          <w:p w:rsidR="009E7551" w:rsidRPr="000509BD" w:rsidRDefault="009E7551" w:rsidP="00C95BE1">
            <w:pPr>
              <w:jc w:val="center"/>
              <w:rPr>
                <w:sz w:val="22"/>
                <w:szCs w:val="22"/>
              </w:rPr>
            </w:pPr>
            <w:r w:rsidRPr="000509BD">
              <w:rPr>
                <w:sz w:val="22"/>
                <w:szCs w:val="22"/>
              </w:rPr>
              <w:t>20</w:t>
            </w:r>
          </w:p>
        </w:tc>
        <w:tc>
          <w:tcPr>
            <w:tcW w:w="4079" w:type="dxa"/>
            <w:gridSpan w:val="2"/>
            <w:shd w:val="clear" w:color="auto" w:fill="auto"/>
          </w:tcPr>
          <w:p w:rsidR="00EF1DA9" w:rsidRPr="000509BD" w:rsidRDefault="00EF1DA9" w:rsidP="00A46E07">
            <w:pPr>
              <w:jc w:val="both"/>
              <w:rPr>
                <w:sz w:val="22"/>
                <w:szCs w:val="22"/>
              </w:rPr>
            </w:pPr>
            <w:r w:rsidRPr="000509BD">
              <w:rPr>
                <w:sz w:val="22"/>
                <w:szCs w:val="22"/>
              </w:rPr>
              <w:t xml:space="preserve">Pagal paraiškos </w:t>
            </w:r>
            <w:r w:rsidR="00191361" w:rsidRPr="000509BD">
              <w:rPr>
                <w:sz w:val="22"/>
                <w:szCs w:val="22"/>
              </w:rPr>
              <w:t>2.6, 4.3. punktus</w:t>
            </w:r>
            <w:r w:rsidR="00D712EF" w:rsidRPr="000509BD">
              <w:rPr>
                <w:sz w:val="22"/>
                <w:szCs w:val="22"/>
              </w:rPr>
              <w:t>.</w:t>
            </w:r>
          </w:p>
        </w:tc>
        <w:tc>
          <w:tcPr>
            <w:tcW w:w="4820" w:type="dxa"/>
            <w:shd w:val="clear" w:color="auto" w:fill="auto"/>
          </w:tcPr>
          <w:p w:rsidR="00EF1DA9" w:rsidRPr="000509BD" w:rsidRDefault="00EF1DA9" w:rsidP="00C95BE1">
            <w:pPr>
              <w:jc w:val="both"/>
              <w:rPr>
                <w:sz w:val="22"/>
                <w:szCs w:val="22"/>
              </w:rPr>
            </w:pPr>
            <w:r w:rsidRPr="000509BD">
              <w:rPr>
                <w:sz w:val="22"/>
                <w:szCs w:val="22"/>
              </w:rPr>
              <w:t>Tikrinama pagal išmokėtą paramos sumą ir Sodros duomenis apie apdraustus darbuotojus</w:t>
            </w:r>
            <w:r w:rsidR="00D712EF" w:rsidRPr="000509BD">
              <w:rPr>
                <w:sz w:val="22"/>
                <w:szCs w:val="22"/>
              </w:rPr>
              <w:t>.</w:t>
            </w:r>
          </w:p>
        </w:tc>
      </w:tr>
      <w:tr w:rsidR="00EF1DA9" w:rsidRPr="000509BD" w:rsidTr="007A1E2D">
        <w:tc>
          <w:tcPr>
            <w:tcW w:w="756" w:type="dxa"/>
            <w:shd w:val="clear" w:color="auto" w:fill="auto"/>
          </w:tcPr>
          <w:p w:rsidR="00EF1DA9" w:rsidRPr="000509BD" w:rsidRDefault="00EF1DA9" w:rsidP="00C95BE1">
            <w:pPr>
              <w:rPr>
                <w:sz w:val="22"/>
                <w:szCs w:val="22"/>
              </w:rPr>
            </w:pPr>
            <w:r w:rsidRPr="000509BD">
              <w:rPr>
                <w:sz w:val="22"/>
                <w:szCs w:val="22"/>
              </w:rPr>
              <w:t>3.2.</w:t>
            </w:r>
          </w:p>
        </w:tc>
        <w:tc>
          <w:tcPr>
            <w:tcW w:w="4030" w:type="dxa"/>
            <w:shd w:val="clear" w:color="auto" w:fill="auto"/>
          </w:tcPr>
          <w:p w:rsidR="00EF1DA9" w:rsidRPr="000509BD" w:rsidRDefault="00EF1DA9" w:rsidP="00C57DEF">
            <w:pPr>
              <w:tabs>
                <w:tab w:val="left" w:pos="1155"/>
                <w:tab w:val="center" w:pos="2506"/>
              </w:tabs>
              <w:rPr>
                <w:sz w:val="22"/>
                <w:szCs w:val="22"/>
              </w:rPr>
            </w:pPr>
            <w:r w:rsidRPr="000509BD">
              <w:rPr>
                <w:sz w:val="22"/>
                <w:szCs w:val="22"/>
              </w:rPr>
              <w:t>0,5 darbo vietos (etato) sukurti:</w:t>
            </w:r>
          </w:p>
          <w:p w:rsidR="00EF1DA9" w:rsidRPr="000509BD" w:rsidRDefault="00EF1DA9" w:rsidP="00C57DEF">
            <w:pPr>
              <w:tabs>
                <w:tab w:val="left" w:pos="1155"/>
                <w:tab w:val="center" w:pos="2506"/>
              </w:tabs>
              <w:rPr>
                <w:b/>
                <w:sz w:val="22"/>
                <w:szCs w:val="22"/>
              </w:rPr>
            </w:pPr>
            <w:r w:rsidRPr="000509BD">
              <w:rPr>
                <w:b/>
                <w:sz w:val="22"/>
                <w:szCs w:val="22"/>
              </w:rPr>
              <w:t>24 389,95 Eur – 14 389,95 Eur</w:t>
            </w:r>
          </w:p>
          <w:p w:rsidR="00EF1DA9" w:rsidRPr="000509BD" w:rsidRDefault="00EF1DA9" w:rsidP="006D0F77">
            <w:pPr>
              <w:jc w:val="both"/>
              <w:rPr>
                <w:sz w:val="22"/>
                <w:szCs w:val="22"/>
              </w:rPr>
            </w:pPr>
            <w:r w:rsidRPr="000509BD">
              <w:rPr>
                <w:b/>
                <w:sz w:val="22"/>
                <w:szCs w:val="22"/>
              </w:rPr>
              <w:t>14 388,95 Eur ir mažiau</w:t>
            </w:r>
          </w:p>
        </w:tc>
        <w:tc>
          <w:tcPr>
            <w:tcW w:w="1478" w:type="dxa"/>
            <w:shd w:val="clear" w:color="auto" w:fill="auto"/>
          </w:tcPr>
          <w:p w:rsidR="00EF1DA9" w:rsidRPr="000509BD" w:rsidRDefault="00EF1DA9" w:rsidP="00C95BE1">
            <w:pPr>
              <w:jc w:val="center"/>
              <w:rPr>
                <w:sz w:val="22"/>
                <w:szCs w:val="22"/>
              </w:rPr>
            </w:pPr>
          </w:p>
          <w:p w:rsidR="009E7551" w:rsidRPr="000509BD" w:rsidRDefault="009E7551" w:rsidP="00C95BE1">
            <w:pPr>
              <w:jc w:val="center"/>
              <w:rPr>
                <w:sz w:val="22"/>
                <w:szCs w:val="22"/>
              </w:rPr>
            </w:pPr>
            <w:r w:rsidRPr="000509BD">
              <w:rPr>
                <w:sz w:val="22"/>
                <w:szCs w:val="22"/>
              </w:rPr>
              <w:t>18</w:t>
            </w:r>
          </w:p>
          <w:p w:rsidR="009E7551" w:rsidRPr="000509BD" w:rsidRDefault="009E7551" w:rsidP="00C95BE1">
            <w:pPr>
              <w:jc w:val="center"/>
              <w:rPr>
                <w:sz w:val="22"/>
                <w:szCs w:val="22"/>
              </w:rPr>
            </w:pPr>
            <w:r w:rsidRPr="000509BD">
              <w:rPr>
                <w:sz w:val="22"/>
                <w:szCs w:val="22"/>
              </w:rPr>
              <w:t>20</w:t>
            </w:r>
          </w:p>
        </w:tc>
        <w:tc>
          <w:tcPr>
            <w:tcW w:w="4079" w:type="dxa"/>
            <w:gridSpan w:val="2"/>
            <w:shd w:val="clear" w:color="auto" w:fill="auto"/>
          </w:tcPr>
          <w:p w:rsidR="00EF1DA9" w:rsidRPr="000509BD" w:rsidRDefault="001B2EDF" w:rsidP="00A46E07">
            <w:pPr>
              <w:jc w:val="both"/>
              <w:rPr>
                <w:sz w:val="22"/>
                <w:szCs w:val="22"/>
              </w:rPr>
            </w:pPr>
            <w:r w:rsidRPr="000509BD">
              <w:rPr>
                <w:sz w:val="22"/>
                <w:szCs w:val="22"/>
              </w:rPr>
              <w:t>Vertinama pagal</w:t>
            </w:r>
            <w:r w:rsidR="00EF1DA9" w:rsidRPr="000509BD">
              <w:rPr>
                <w:sz w:val="22"/>
                <w:szCs w:val="22"/>
              </w:rPr>
              <w:t xml:space="preserve"> paraiškos </w:t>
            </w:r>
            <w:r w:rsidR="00191361" w:rsidRPr="000509BD">
              <w:rPr>
                <w:sz w:val="22"/>
                <w:szCs w:val="22"/>
              </w:rPr>
              <w:t xml:space="preserve">2.6, 4.3. </w:t>
            </w:r>
            <w:r w:rsidR="00EF1DA9" w:rsidRPr="000509BD">
              <w:rPr>
                <w:sz w:val="22"/>
                <w:szCs w:val="22"/>
              </w:rPr>
              <w:t>punkt</w:t>
            </w:r>
            <w:r w:rsidR="00191361" w:rsidRPr="000509BD">
              <w:rPr>
                <w:sz w:val="22"/>
                <w:szCs w:val="22"/>
              </w:rPr>
              <w:t>us</w:t>
            </w:r>
            <w:r w:rsidR="00D712EF" w:rsidRPr="000509BD">
              <w:rPr>
                <w:sz w:val="22"/>
                <w:szCs w:val="22"/>
              </w:rPr>
              <w:t>.</w:t>
            </w:r>
          </w:p>
        </w:tc>
        <w:tc>
          <w:tcPr>
            <w:tcW w:w="4820" w:type="dxa"/>
            <w:shd w:val="clear" w:color="auto" w:fill="auto"/>
          </w:tcPr>
          <w:p w:rsidR="00EF1DA9" w:rsidRPr="000509BD" w:rsidRDefault="00EF1DA9" w:rsidP="00C95BE1">
            <w:pPr>
              <w:jc w:val="both"/>
              <w:rPr>
                <w:sz w:val="22"/>
                <w:szCs w:val="22"/>
              </w:rPr>
            </w:pPr>
            <w:r w:rsidRPr="000509BD">
              <w:rPr>
                <w:sz w:val="22"/>
                <w:szCs w:val="22"/>
              </w:rPr>
              <w:t>Tikrinama pagal išmokėtą paramos sumą ir Sodros duomenis apie apdraustus darbuotojus</w:t>
            </w:r>
            <w:r w:rsidR="00D712EF" w:rsidRPr="000509BD">
              <w:rPr>
                <w:sz w:val="22"/>
                <w:szCs w:val="22"/>
              </w:rPr>
              <w:t>.</w:t>
            </w:r>
          </w:p>
        </w:tc>
      </w:tr>
      <w:tr w:rsidR="00EF1DA9" w:rsidRPr="000509BD" w:rsidTr="007A1E2D">
        <w:tc>
          <w:tcPr>
            <w:tcW w:w="756" w:type="dxa"/>
            <w:shd w:val="clear" w:color="auto" w:fill="auto"/>
          </w:tcPr>
          <w:p w:rsidR="00EF1DA9" w:rsidRPr="000509BD" w:rsidRDefault="00354C0E" w:rsidP="00C95BE1">
            <w:pPr>
              <w:rPr>
                <w:b/>
                <w:sz w:val="22"/>
                <w:szCs w:val="22"/>
              </w:rPr>
            </w:pPr>
            <w:r w:rsidRPr="000509BD">
              <w:rPr>
                <w:b/>
                <w:sz w:val="22"/>
                <w:szCs w:val="22"/>
              </w:rPr>
              <w:t>4.</w:t>
            </w:r>
          </w:p>
        </w:tc>
        <w:tc>
          <w:tcPr>
            <w:tcW w:w="4030" w:type="dxa"/>
            <w:shd w:val="clear" w:color="auto" w:fill="auto"/>
          </w:tcPr>
          <w:p w:rsidR="00EF1DA9" w:rsidRPr="000509BD" w:rsidRDefault="00EF1DA9" w:rsidP="00C95BE1">
            <w:pPr>
              <w:jc w:val="both"/>
              <w:rPr>
                <w:sz w:val="22"/>
                <w:szCs w:val="22"/>
              </w:rPr>
            </w:pPr>
            <w:r w:rsidRPr="000509BD">
              <w:rPr>
                <w:b/>
                <w:color w:val="000000"/>
                <w:sz w:val="22"/>
                <w:szCs w:val="22"/>
              </w:rPr>
              <w:t xml:space="preserve">Projektą įgyvendina </w:t>
            </w:r>
            <w:r w:rsidRPr="000509BD">
              <w:rPr>
                <w:color w:val="000000"/>
                <w:sz w:val="22"/>
                <w:szCs w:val="22"/>
              </w:rPr>
              <w:t>pareiškėjas (fizinis asmuo) – kaimo gyventojas, ne trumpiau negu 1 metus deklaravęs gyvenamąją vietą kaimo vietovėje, arba pareiškėjo (juridinio asmens, pradedančio veiklą) pagrindinis akcininkas (turintis daugiau kaip 50 procentų akcijų) (juridinių asmenų, kurie neturi ir negali turėti akcininkų, atveju, pagrindinis akcininkas suprantamas kaip vienasmenis valdymo organas arba valdymo organo vadovas) – ne trumpiau negu 1 metus deklaravęs gyvenamąją vietą kaimo vietovėje (paraiškos pateikimo dienai ir ne trumpiau kaip paskutinius vienerius metus iki paramos paraiškos pateikimo dienos nepertraukiamai yra deklaravęs gyvenamąją vietą kaimo vietovėje)</w:t>
            </w:r>
          </w:p>
        </w:tc>
        <w:tc>
          <w:tcPr>
            <w:tcW w:w="1478" w:type="dxa"/>
            <w:shd w:val="clear" w:color="auto" w:fill="auto"/>
          </w:tcPr>
          <w:p w:rsidR="009E7551" w:rsidRPr="000509BD" w:rsidRDefault="00354C0E" w:rsidP="00C95BE1">
            <w:pPr>
              <w:jc w:val="center"/>
              <w:rPr>
                <w:b/>
                <w:sz w:val="22"/>
                <w:szCs w:val="22"/>
              </w:rPr>
            </w:pPr>
            <w:r w:rsidRPr="000509BD">
              <w:rPr>
                <w:b/>
                <w:sz w:val="22"/>
                <w:szCs w:val="22"/>
              </w:rPr>
              <w:t>20</w:t>
            </w:r>
          </w:p>
        </w:tc>
        <w:tc>
          <w:tcPr>
            <w:tcW w:w="4079" w:type="dxa"/>
            <w:gridSpan w:val="2"/>
            <w:shd w:val="clear" w:color="auto" w:fill="auto"/>
          </w:tcPr>
          <w:p w:rsidR="00F74264" w:rsidRPr="000509BD" w:rsidRDefault="00EF1DA9" w:rsidP="00C95BE1">
            <w:pPr>
              <w:jc w:val="both"/>
              <w:rPr>
                <w:sz w:val="22"/>
                <w:szCs w:val="22"/>
              </w:rPr>
            </w:pPr>
            <w:r w:rsidRPr="000509BD">
              <w:rPr>
                <w:sz w:val="22"/>
                <w:szCs w:val="22"/>
              </w:rPr>
              <w:t xml:space="preserve"> Vertinama pagal pareiškėjo (fizinio asmens) </w:t>
            </w:r>
            <w:r w:rsidR="00F74264" w:rsidRPr="000509BD">
              <w:rPr>
                <w:sz w:val="22"/>
                <w:szCs w:val="22"/>
              </w:rPr>
              <w:t>gyvenamosios vietos deklaraciją;</w:t>
            </w:r>
          </w:p>
          <w:p w:rsidR="00EF1DA9" w:rsidRPr="000509BD" w:rsidRDefault="00EF1DA9" w:rsidP="00C95BE1">
            <w:pPr>
              <w:jc w:val="both"/>
              <w:rPr>
                <w:sz w:val="22"/>
                <w:szCs w:val="22"/>
              </w:rPr>
            </w:pPr>
            <w:r w:rsidRPr="000509BD">
              <w:rPr>
                <w:sz w:val="22"/>
                <w:szCs w:val="22"/>
              </w:rPr>
              <w:t xml:space="preserve">pareiškėjo (juridinio asmens) </w:t>
            </w:r>
            <w:r w:rsidR="00F74264" w:rsidRPr="000509BD">
              <w:rPr>
                <w:sz w:val="22"/>
                <w:szCs w:val="22"/>
              </w:rPr>
              <w:t>pagrindinio akcininko</w:t>
            </w:r>
            <w:r w:rsidR="00E86646" w:rsidRPr="000509BD">
              <w:rPr>
                <w:color w:val="000000"/>
                <w:sz w:val="22"/>
                <w:szCs w:val="22"/>
              </w:rPr>
              <w:t>(turintis daugiau kaip 50 procentų akcijų)(juridinių asmenų, kurie neturi ir negali turėti akcininkų, atveju, pagrindinis akcininkas suprantamas kaip vienasmenis valdymo organas arba valdymo organo vadovas) paraiškos pateikimo dieną ne trumpiau kaip paskutinius vienerius metus iki paramos paraiškos pateikimo dienos nepertraukiamai yra deklaravęs gyvenamąją vietą kaimo vietovėje</w:t>
            </w:r>
            <w:r w:rsidR="00D712EF" w:rsidRPr="000509BD">
              <w:rPr>
                <w:color w:val="000000"/>
                <w:sz w:val="22"/>
                <w:szCs w:val="22"/>
              </w:rPr>
              <w:t>.</w:t>
            </w:r>
          </w:p>
        </w:tc>
        <w:tc>
          <w:tcPr>
            <w:tcW w:w="4820" w:type="dxa"/>
            <w:shd w:val="clear" w:color="auto" w:fill="auto"/>
          </w:tcPr>
          <w:p w:rsidR="00E86646" w:rsidRPr="000509BD" w:rsidRDefault="00A6344D" w:rsidP="00C95BE1">
            <w:pPr>
              <w:jc w:val="both"/>
              <w:rPr>
                <w:sz w:val="22"/>
                <w:szCs w:val="22"/>
              </w:rPr>
            </w:pPr>
            <w:r w:rsidRPr="000509BD">
              <w:rPr>
                <w:sz w:val="22"/>
                <w:szCs w:val="22"/>
              </w:rPr>
              <w:t>Tikrinama p</w:t>
            </w:r>
            <w:r w:rsidR="00EF1DA9" w:rsidRPr="000509BD">
              <w:rPr>
                <w:sz w:val="22"/>
                <w:szCs w:val="22"/>
              </w:rPr>
              <w:t>agal pareiškėjo (fizinio asmens) g</w:t>
            </w:r>
            <w:r w:rsidR="00E86646" w:rsidRPr="000509BD">
              <w:rPr>
                <w:sz w:val="22"/>
                <w:szCs w:val="22"/>
              </w:rPr>
              <w:t>yvenamosios vietos deklaraciją;</w:t>
            </w:r>
          </w:p>
          <w:p w:rsidR="00EF1DA9" w:rsidRPr="000509BD" w:rsidRDefault="00E86646" w:rsidP="00E86646">
            <w:pPr>
              <w:jc w:val="both"/>
              <w:rPr>
                <w:sz w:val="22"/>
                <w:szCs w:val="22"/>
              </w:rPr>
            </w:pPr>
            <w:r w:rsidRPr="000509BD">
              <w:rPr>
                <w:sz w:val="22"/>
                <w:szCs w:val="22"/>
              </w:rPr>
              <w:t>pareiškėjas</w:t>
            </w:r>
            <w:r w:rsidR="00EF1DA9" w:rsidRPr="000509BD">
              <w:rPr>
                <w:sz w:val="22"/>
                <w:szCs w:val="22"/>
              </w:rPr>
              <w:t xml:space="preserve"> (juridin</w:t>
            </w:r>
            <w:r w:rsidRPr="000509BD">
              <w:rPr>
                <w:sz w:val="22"/>
                <w:szCs w:val="22"/>
              </w:rPr>
              <w:t>is asmuo) pagrindinis akcininkas</w:t>
            </w:r>
            <w:r w:rsidRPr="000509BD">
              <w:rPr>
                <w:color w:val="000000"/>
                <w:sz w:val="22"/>
                <w:szCs w:val="22"/>
              </w:rPr>
              <w:t>(turintis daugiau kaip 50 procentų akcijų)(juridinių asmenų, kurie neturi ir negali turėti akcininkų, atveju, pagrindinis akcininkas suprantamas kaip vienasmenis valdymo organas arba valdymo organo vadovas) paraiškos pateikimo dieną ne trumpiau kaip paskutinius vienerius metus iki paramos paraiškos pateikimo dienos nepertraukiamai yra deklaravęs gyvenamąją vietą kaimo vietovėje</w:t>
            </w:r>
            <w:r w:rsidR="00D712EF" w:rsidRPr="000509BD">
              <w:rPr>
                <w:color w:val="000000"/>
                <w:sz w:val="22"/>
                <w:szCs w:val="22"/>
              </w:rPr>
              <w:t>.</w:t>
            </w:r>
          </w:p>
        </w:tc>
      </w:tr>
      <w:tr w:rsidR="00EF1DA9" w:rsidRPr="000509BD" w:rsidTr="007A1E2D">
        <w:tc>
          <w:tcPr>
            <w:tcW w:w="756" w:type="dxa"/>
            <w:shd w:val="clear" w:color="auto" w:fill="auto"/>
          </w:tcPr>
          <w:p w:rsidR="00EF1DA9" w:rsidRPr="000509BD" w:rsidRDefault="009E7551" w:rsidP="00C95BE1">
            <w:pPr>
              <w:rPr>
                <w:b/>
                <w:i/>
                <w:sz w:val="22"/>
                <w:szCs w:val="22"/>
              </w:rPr>
            </w:pPr>
            <w:r w:rsidRPr="000509BD">
              <w:rPr>
                <w:b/>
                <w:i/>
                <w:sz w:val="22"/>
                <w:szCs w:val="22"/>
              </w:rPr>
              <w:lastRenderedPageBreak/>
              <w:t>5.</w:t>
            </w:r>
          </w:p>
        </w:tc>
        <w:tc>
          <w:tcPr>
            <w:tcW w:w="4030" w:type="dxa"/>
            <w:shd w:val="clear" w:color="auto" w:fill="auto"/>
          </w:tcPr>
          <w:p w:rsidR="00EF1DA9" w:rsidRPr="000509BD" w:rsidRDefault="00EF1DA9" w:rsidP="0095298C">
            <w:pPr>
              <w:tabs>
                <w:tab w:val="left" w:pos="299"/>
              </w:tabs>
              <w:contextualSpacing/>
              <w:jc w:val="both"/>
              <w:rPr>
                <w:sz w:val="22"/>
                <w:szCs w:val="22"/>
              </w:rPr>
            </w:pPr>
            <w:r w:rsidRPr="000509BD">
              <w:rPr>
                <w:b/>
                <w:sz w:val="22"/>
                <w:szCs w:val="22"/>
              </w:rPr>
              <w:t xml:space="preserve">Kuriamas šeimos verslas </w:t>
            </w:r>
            <w:r w:rsidRPr="000509BD">
              <w:rPr>
                <w:sz w:val="22"/>
                <w:szCs w:val="22"/>
              </w:rPr>
              <w:t>(taikoma pareiškėjui – fiziniam asmeniui). Šeimos nariai: sutuoktinis, tėvas, motina, vaikas nuo 14 metų, globojamasis, globėjas, rūpintojas)-</w:t>
            </w:r>
            <w:r w:rsidRPr="000509BD">
              <w:rPr>
                <w:b/>
                <w:sz w:val="22"/>
                <w:szCs w:val="22"/>
              </w:rPr>
              <w:t>didžiausias galimas surinkti skaičius</w:t>
            </w:r>
          </w:p>
        </w:tc>
        <w:tc>
          <w:tcPr>
            <w:tcW w:w="1478" w:type="dxa"/>
            <w:shd w:val="clear" w:color="auto" w:fill="auto"/>
          </w:tcPr>
          <w:p w:rsidR="009E7551" w:rsidRPr="000509BD" w:rsidRDefault="009E7551" w:rsidP="009E7551">
            <w:pPr>
              <w:jc w:val="center"/>
              <w:rPr>
                <w:sz w:val="22"/>
                <w:szCs w:val="22"/>
              </w:rPr>
            </w:pPr>
          </w:p>
          <w:p w:rsidR="00EF1DA9" w:rsidRPr="000509BD" w:rsidRDefault="00354C0E" w:rsidP="009E7551">
            <w:pPr>
              <w:jc w:val="center"/>
              <w:rPr>
                <w:b/>
                <w:i/>
                <w:sz w:val="22"/>
                <w:szCs w:val="22"/>
              </w:rPr>
            </w:pPr>
            <w:r w:rsidRPr="000509BD">
              <w:rPr>
                <w:b/>
                <w:sz w:val="22"/>
                <w:szCs w:val="22"/>
              </w:rPr>
              <w:t>10</w:t>
            </w:r>
          </w:p>
        </w:tc>
        <w:tc>
          <w:tcPr>
            <w:tcW w:w="4079" w:type="dxa"/>
            <w:gridSpan w:val="2"/>
            <w:shd w:val="clear" w:color="auto" w:fill="auto"/>
          </w:tcPr>
          <w:p w:rsidR="00EF1DA9" w:rsidRPr="000509BD" w:rsidRDefault="00EF1DA9" w:rsidP="00A6146C">
            <w:pPr>
              <w:jc w:val="both"/>
              <w:rPr>
                <w:b/>
                <w:i/>
                <w:sz w:val="22"/>
                <w:szCs w:val="22"/>
              </w:rPr>
            </w:pPr>
            <w:r w:rsidRPr="000509BD">
              <w:rPr>
                <w:sz w:val="22"/>
                <w:szCs w:val="22"/>
              </w:rPr>
              <w:t>Vertinama pagal projekto paraiškos 4.</w:t>
            </w:r>
            <w:r w:rsidR="00A6146C" w:rsidRPr="000509BD">
              <w:rPr>
                <w:sz w:val="22"/>
                <w:szCs w:val="22"/>
              </w:rPr>
              <w:t>5</w:t>
            </w:r>
            <w:r w:rsidRPr="000509BD">
              <w:rPr>
                <w:sz w:val="22"/>
                <w:szCs w:val="22"/>
              </w:rPr>
              <w:t>. punktą</w:t>
            </w:r>
            <w:r w:rsidR="00D712EF" w:rsidRPr="000509BD">
              <w:rPr>
                <w:sz w:val="22"/>
                <w:szCs w:val="22"/>
              </w:rPr>
              <w:t>.</w:t>
            </w:r>
          </w:p>
        </w:tc>
        <w:tc>
          <w:tcPr>
            <w:tcW w:w="4820" w:type="dxa"/>
            <w:shd w:val="clear" w:color="auto" w:fill="auto"/>
          </w:tcPr>
          <w:p w:rsidR="00EF1DA9" w:rsidRPr="000509BD" w:rsidRDefault="00A6344D" w:rsidP="00C95BE1">
            <w:pPr>
              <w:jc w:val="both"/>
              <w:rPr>
                <w:b/>
                <w:i/>
                <w:sz w:val="22"/>
                <w:szCs w:val="22"/>
              </w:rPr>
            </w:pPr>
            <w:r w:rsidRPr="000509BD">
              <w:rPr>
                <w:sz w:val="22"/>
                <w:szCs w:val="22"/>
              </w:rPr>
              <w:t>Tikrinama v</w:t>
            </w:r>
            <w:r w:rsidR="00EF1DA9" w:rsidRPr="000509BD">
              <w:rPr>
                <w:sz w:val="22"/>
                <w:szCs w:val="22"/>
              </w:rPr>
              <w:t>ietos projektų įgyvendinimo laikotarpiu – pagal</w:t>
            </w:r>
            <w:r w:rsidR="00220725" w:rsidRPr="000509BD">
              <w:rPr>
                <w:sz w:val="22"/>
                <w:szCs w:val="22"/>
              </w:rPr>
              <w:t xml:space="preserve"> pateiktas vietos </w:t>
            </w:r>
            <w:r w:rsidR="00EF1DA9" w:rsidRPr="000509BD">
              <w:rPr>
                <w:sz w:val="22"/>
                <w:szCs w:val="22"/>
              </w:rPr>
              <w:t>projektų įgyvendinimo ataskaitas; vietos projektų kontrolės laikotarpiu – pagal vietos projektų priežiūros ataskaitas ir pateiktus Sodros duomenis apie apdraustus darbuotojus</w:t>
            </w:r>
            <w:r w:rsidR="00D712EF" w:rsidRPr="000509BD">
              <w:rPr>
                <w:sz w:val="22"/>
                <w:szCs w:val="22"/>
              </w:rPr>
              <w:t>.</w:t>
            </w:r>
          </w:p>
        </w:tc>
      </w:tr>
      <w:tr w:rsidR="00EF1DA9" w:rsidRPr="000509BD" w:rsidTr="007A1E2D">
        <w:tc>
          <w:tcPr>
            <w:tcW w:w="756" w:type="dxa"/>
            <w:shd w:val="clear" w:color="auto" w:fill="auto"/>
          </w:tcPr>
          <w:p w:rsidR="00EF1DA9" w:rsidRPr="000509BD" w:rsidRDefault="00354C0E" w:rsidP="00C95BE1">
            <w:pPr>
              <w:rPr>
                <w:b/>
                <w:i/>
                <w:sz w:val="22"/>
                <w:szCs w:val="22"/>
              </w:rPr>
            </w:pPr>
            <w:r w:rsidRPr="000509BD">
              <w:rPr>
                <w:b/>
                <w:sz w:val="22"/>
                <w:szCs w:val="22"/>
              </w:rPr>
              <w:t>6</w:t>
            </w:r>
            <w:r w:rsidRPr="000509BD">
              <w:rPr>
                <w:b/>
                <w:i/>
                <w:sz w:val="22"/>
                <w:szCs w:val="22"/>
              </w:rPr>
              <w:t>.</w:t>
            </w:r>
          </w:p>
        </w:tc>
        <w:tc>
          <w:tcPr>
            <w:tcW w:w="4030" w:type="dxa"/>
            <w:shd w:val="clear" w:color="auto" w:fill="auto"/>
          </w:tcPr>
          <w:p w:rsidR="00EF1DA9" w:rsidRPr="000509BD" w:rsidRDefault="00EF1DA9" w:rsidP="00C95BE1">
            <w:pPr>
              <w:jc w:val="both"/>
              <w:rPr>
                <w:i/>
                <w:sz w:val="22"/>
                <w:szCs w:val="22"/>
              </w:rPr>
            </w:pPr>
            <w:r w:rsidRPr="000509BD">
              <w:rPr>
                <w:b/>
                <w:sz w:val="22"/>
                <w:szCs w:val="22"/>
              </w:rPr>
              <w:t>Pareiškėja moteris</w:t>
            </w:r>
            <w:r w:rsidRPr="000509BD">
              <w:rPr>
                <w:sz w:val="22"/>
                <w:szCs w:val="22"/>
              </w:rPr>
              <w:t xml:space="preserve"> arba pareiškėjo – juridinio asmens – pag</w:t>
            </w:r>
            <w:r w:rsidR="00A73B2E" w:rsidRPr="000509BD">
              <w:rPr>
                <w:sz w:val="22"/>
                <w:szCs w:val="22"/>
              </w:rPr>
              <w:t>rindinė akcininkė yra moteris,</w:t>
            </w:r>
            <w:r w:rsidRPr="000509BD">
              <w:rPr>
                <w:sz w:val="22"/>
                <w:szCs w:val="22"/>
              </w:rPr>
              <w:t xml:space="preserve"> turinti daugiau kaip 50 procentų juridinio asmens akcijų, juridinio asmens, neturinčio akcininkų (pavyzdžiui, mažosios bendrijos), atveju – vadovė yra moteris</w:t>
            </w:r>
          </w:p>
        </w:tc>
        <w:tc>
          <w:tcPr>
            <w:tcW w:w="1478" w:type="dxa"/>
            <w:shd w:val="clear" w:color="auto" w:fill="auto"/>
          </w:tcPr>
          <w:p w:rsidR="009E7551" w:rsidRPr="000509BD" w:rsidRDefault="009E7551" w:rsidP="00C95BE1">
            <w:pPr>
              <w:jc w:val="center"/>
              <w:rPr>
                <w:sz w:val="22"/>
                <w:szCs w:val="22"/>
              </w:rPr>
            </w:pPr>
          </w:p>
          <w:p w:rsidR="00EF1DA9" w:rsidRPr="000509BD" w:rsidRDefault="00354C0E" w:rsidP="00C95BE1">
            <w:pPr>
              <w:jc w:val="center"/>
              <w:rPr>
                <w:b/>
                <w:i/>
                <w:sz w:val="22"/>
                <w:szCs w:val="22"/>
              </w:rPr>
            </w:pPr>
            <w:r w:rsidRPr="000509BD">
              <w:rPr>
                <w:b/>
                <w:sz w:val="22"/>
                <w:szCs w:val="22"/>
              </w:rPr>
              <w:t>10</w:t>
            </w:r>
          </w:p>
        </w:tc>
        <w:tc>
          <w:tcPr>
            <w:tcW w:w="4079" w:type="dxa"/>
            <w:gridSpan w:val="2"/>
            <w:shd w:val="clear" w:color="auto" w:fill="auto"/>
          </w:tcPr>
          <w:p w:rsidR="00A73B2E" w:rsidRPr="000509BD" w:rsidRDefault="00EF1DA9" w:rsidP="00A6146C">
            <w:pPr>
              <w:jc w:val="both"/>
              <w:rPr>
                <w:sz w:val="22"/>
                <w:szCs w:val="22"/>
              </w:rPr>
            </w:pPr>
            <w:r w:rsidRPr="000509BD">
              <w:rPr>
                <w:sz w:val="22"/>
                <w:szCs w:val="22"/>
              </w:rPr>
              <w:t xml:space="preserve">Vertinama pagal </w:t>
            </w:r>
            <w:r w:rsidR="00A6146C" w:rsidRPr="000509BD">
              <w:rPr>
                <w:sz w:val="22"/>
                <w:szCs w:val="22"/>
              </w:rPr>
              <w:t xml:space="preserve">projekto paraiškos 1.1., 1.3. punktus ir </w:t>
            </w:r>
            <w:r w:rsidRPr="000509BD">
              <w:rPr>
                <w:sz w:val="22"/>
                <w:szCs w:val="22"/>
              </w:rPr>
              <w:t>pateiktą asmens dokumentą</w:t>
            </w:r>
            <w:r w:rsidR="00191361" w:rsidRPr="000509BD">
              <w:rPr>
                <w:sz w:val="22"/>
                <w:szCs w:val="22"/>
              </w:rPr>
              <w:t xml:space="preserve">. </w:t>
            </w:r>
          </w:p>
          <w:p w:rsidR="00EF1DA9" w:rsidRPr="000509BD" w:rsidRDefault="00191361" w:rsidP="00A6146C">
            <w:pPr>
              <w:jc w:val="both"/>
              <w:rPr>
                <w:b/>
                <w:i/>
                <w:sz w:val="22"/>
                <w:szCs w:val="22"/>
              </w:rPr>
            </w:pPr>
            <w:r w:rsidRPr="000509BD">
              <w:rPr>
                <w:sz w:val="22"/>
                <w:szCs w:val="22"/>
              </w:rPr>
              <w:t>Vertinama pagal LR Juridinių asmenų registro sertifikuotas išrašas, kai paraiškią teikia juridinis asmuo</w:t>
            </w:r>
            <w:r w:rsidR="00142123" w:rsidRPr="000509BD">
              <w:rPr>
                <w:sz w:val="22"/>
                <w:szCs w:val="22"/>
              </w:rPr>
              <w:t>.</w:t>
            </w:r>
          </w:p>
        </w:tc>
        <w:tc>
          <w:tcPr>
            <w:tcW w:w="4820" w:type="dxa"/>
            <w:shd w:val="clear" w:color="auto" w:fill="auto"/>
          </w:tcPr>
          <w:p w:rsidR="00EF1DA9" w:rsidRPr="000509BD" w:rsidRDefault="00A6344D" w:rsidP="00003B27">
            <w:pPr>
              <w:jc w:val="both"/>
              <w:rPr>
                <w:b/>
                <w:i/>
                <w:sz w:val="22"/>
                <w:szCs w:val="22"/>
              </w:rPr>
            </w:pPr>
            <w:r w:rsidRPr="000509BD">
              <w:rPr>
                <w:sz w:val="22"/>
                <w:szCs w:val="22"/>
              </w:rPr>
              <w:t>Tikrinama v</w:t>
            </w:r>
            <w:r w:rsidR="00A73B2E" w:rsidRPr="000509BD">
              <w:rPr>
                <w:sz w:val="22"/>
                <w:szCs w:val="22"/>
              </w:rPr>
              <w:t>ietos projektų įgyvendinimo laikotarpiu – pagal pateiktas vietos projektų įgyvendinimo ataskaitas; vietos projektų kontrolės laikotarpiu – pagal vietos projektų priežiūros ataskaitas</w:t>
            </w:r>
            <w:r w:rsidR="00142123" w:rsidRPr="000509BD">
              <w:rPr>
                <w:sz w:val="22"/>
                <w:szCs w:val="22"/>
              </w:rPr>
              <w:t>.</w:t>
            </w:r>
          </w:p>
        </w:tc>
      </w:tr>
      <w:tr w:rsidR="00C95BE1" w:rsidRPr="000509BD" w:rsidTr="007A1E2D">
        <w:tc>
          <w:tcPr>
            <w:tcW w:w="4786" w:type="dxa"/>
            <w:gridSpan w:val="2"/>
            <w:shd w:val="clear" w:color="auto" w:fill="auto"/>
          </w:tcPr>
          <w:p w:rsidR="00C95BE1" w:rsidRPr="000509BD" w:rsidRDefault="00C95BE1" w:rsidP="00C95BE1">
            <w:pPr>
              <w:jc w:val="center"/>
              <w:rPr>
                <w:b/>
                <w:sz w:val="22"/>
                <w:szCs w:val="22"/>
              </w:rPr>
            </w:pPr>
            <w:r w:rsidRPr="000509BD">
              <w:rPr>
                <w:b/>
                <w:sz w:val="22"/>
                <w:szCs w:val="22"/>
              </w:rPr>
              <w:t xml:space="preserve">Viso: </w:t>
            </w:r>
          </w:p>
        </w:tc>
        <w:tc>
          <w:tcPr>
            <w:tcW w:w="1478" w:type="dxa"/>
            <w:shd w:val="clear" w:color="auto" w:fill="auto"/>
          </w:tcPr>
          <w:p w:rsidR="00C95BE1" w:rsidRPr="000509BD" w:rsidRDefault="00C95BE1" w:rsidP="009E7551">
            <w:pPr>
              <w:jc w:val="center"/>
              <w:rPr>
                <w:b/>
                <w:sz w:val="22"/>
                <w:szCs w:val="22"/>
              </w:rPr>
            </w:pPr>
            <w:r w:rsidRPr="000509BD">
              <w:rPr>
                <w:b/>
                <w:sz w:val="22"/>
                <w:szCs w:val="22"/>
              </w:rPr>
              <w:t>100</w:t>
            </w:r>
          </w:p>
        </w:tc>
        <w:tc>
          <w:tcPr>
            <w:tcW w:w="4079" w:type="dxa"/>
            <w:gridSpan w:val="2"/>
            <w:shd w:val="clear" w:color="auto" w:fill="auto"/>
          </w:tcPr>
          <w:p w:rsidR="00C95BE1" w:rsidRPr="000509BD" w:rsidRDefault="00C95BE1" w:rsidP="00C95BE1">
            <w:pPr>
              <w:jc w:val="both"/>
              <w:rPr>
                <w:b/>
                <w:sz w:val="22"/>
                <w:szCs w:val="22"/>
              </w:rPr>
            </w:pPr>
          </w:p>
        </w:tc>
        <w:tc>
          <w:tcPr>
            <w:tcW w:w="4820" w:type="dxa"/>
            <w:shd w:val="clear" w:color="auto" w:fill="auto"/>
          </w:tcPr>
          <w:p w:rsidR="00C95BE1" w:rsidRPr="000509BD" w:rsidRDefault="00C95BE1" w:rsidP="00C95BE1">
            <w:pPr>
              <w:jc w:val="both"/>
              <w:rPr>
                <w:b/>
                <w:sz w:val="22"/>
                <w:szCs w:val="22"/>
              </w:rPr>
            </w:pPr>
          </w:p>
        </w:tc>
      </w:tr>
    </w:tbl>
    <w:p w:rsidR="00B93CBC" w:rsidRPr="000509B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3203"/>
        <w:gridCol w:w="10944"/>
      </w:tblGrid>
      <w:tr w:rsidR="001D5B02" w:rsidRPr="000509BD" w:rsidTr="00FB19FD">
        <w:tc>
          <w:tcPr>
            <w:tcW w:w="15163" w:type="dxa"/>
            <w:gridSpan w:val="4"/>
            <w:shd w:val="clear" w:color="auto" w:fill="F4B083"/>
            <w:vAlign w:val="center"/>
          </w:tcPr>
          <w:p w:rsidR="001D5B02" w:rsidRPr="000509BD" w:rsidRDefault="00C61E8D" w:rsidP="00165FA5">
            <w:pPr>
              <w:pStyle w:val="BodyText1"/>
              <w:spacing w:line="283" w:lineRule="auto"/>
              <w:ind w:firstLine="0"/>
              <w:jc w:val="left"/>
              <w:rPr>
                <w:sz w:val="22"/>
                <w:szCs w:val="22"/>
                <w:lang w:val="lt-LT"/>
              </w:rPr>
            </w:pPr>
            <w:r w:rsidRPr="000509BD">
              <w:rPr>
                <w:b/>
                <w:sz w:val="22"/>
                <w:szCs w:val="22"/>
                <w:lang w:val="lt-LT"/>
              </w:rPr>
              <w:t>3</w:t>
            </w:r>
            <w:r w:rsidR="008228E8" w:rsidRPr="000509BD">
              <w:rPr>
                <w:b/>
                <w:sz w:val="22"/>
                <w:szCs w:val="22"/>
                <w:lang w:val="lt-LT"/>
              </w:rPr>
              <w:t xml:space="preserve">. </w:t>
            </w:r>
            <w:r w:rsidR="008228E8" w:rsidRPr="000509BD">
              <w:rPr>
                <w:b/>
                <w:bCs/>
                <w:sz w:val="22"/>
                <w:szCs w:val="22"/>
                <w:lang w:val="lt-LT"/>
              </w:rPr>
              <w:t>TINKAMUMO SĄLYGOS, TINKAMOMS FINANSUOTI IŠLAIDOMS</w:t>
            </w:r>
          </w:p>
        </w:tc>
      </w:tr>
      <w:tr w:rsidR="00506392" w:rsidRPr="000509BD" w:rsidTr="007608A8">
        <w:tc>
          <w:tcPr>
            <w:tcW w:w="15163" w:type="dxa"/>
            <w:gridSpan w:val="4"/>
            <w:shd w:val="clear" w:color="auto" w:fill="auto"/>
            <w:vAlign w:val="center"/>
          </w:tcPr>
          <w:p w:rsidR="00506392" w:rsidRPr="000509BD" w:rsidRDefault="00506392" w:rsidP="00D15694">
            <w:pPr>
              <w:jc w:val="both"/>
              <w:rPr>
                <w:sz w:val="22"/>
                <w:szCs w:val="22"/>
              </w:rPr>
            </w:pPr>
            <w:r w:rsidRPr="000509BD">
              <w:rPr>
                <w:sz w:val="22"/>
                <w:szCs w:val="22"/>
              </w:rPr>
              <w:t>Vietos projektų planuojamų išlaidų tinkamumo vertinimo tvarką nustato Vietos projektų administravimo taisyklės.</w:t>
            </w:r>
          </w:p>
        </w:tc>
      </w:tr>
      <w:tr w:rsidR="00506392" w:rsidRPr="000509BD" w:rsidTr="00FB19FD">
        <w:tc>
          <w:tcPr>
            <w:tcW w:w="1016" w:type="dxa"/>
            <w:gridSpan w:val="2"/>
            <w:shd w:val="clear" w:color="auto" w:fill="auto"/>
            <w:vAlign w:val="center"/>
          </w:tcPr>
          <w:p w:rsidR="00506392" w:rsidRPr="000509BD" w:rsidRDefault="00506392" w:rsidP="00506392">
            <w:pPr>
              <w:jc w:val="center"/>
              <w:rPr>
                <w:b/>
                <w:sz w:val="22"/>
                <w:szCs w:val="22"/>
              </w:rPr>
            </w:pPr>
            <w:r w:rsidRPr="000509BD">
              <w:rPr>
                <w:b/>
                <w:sz w:val="22"/>
                <w:szCs w:val="22"/>
              </w:rPr>
              <w:t>3.1.</w:t>
            </w:r>
          </w:p>
        </w:tc>
        <w:tc>
          <w:tcPr>
            <w:tcW w:w="14147" w:type="dxa"/>
            <w:gridSpan w:val="2"/>
            <w:shd w:val="clear" w:color="auto" w:fill="auto"/>
            <w:vAlign w:val="center"/>
          </w:tcPr>
          <w:p w:rsidR="00506392" w:rsidRPr="000509BD" w:rsidRDefault="00354C0E" w:rsidP="002571D9">
            <w:pPr>
              <w:jc w:val="both"/>
              <w:rPr>
                <w:sz w:val="22"/>
                <w:szCs w:val="22"/>
              </w:rPr>
            </w:pPr>
            <w:r w:rsidRPr="000509BD">
              <w:rPr>
                <w:b/>
                <w:sz w:val="22"/>
                <w:szCs w:val="22"/>
              </w:rPr>
              <w:t>Bendrosios tinkamumo sąlygos, susijusios su tinkamomis finansuoti išlaidomis numatytos Vietos projektų administravimo taisykių 24 punkte</w:t>
            </w:r>
          </w:p>
        </w:tc>
      </w:tr>
      <w:tr w:rsidR="002B3A47" w:rsidRPr="000509BD" w:rsidTr="00FB19FD">
        <w:tc>
          <w:tcPr>
            <w:tcW w:w="1016" w:type="dxa"/>
            <w:gridSpan w:val="2"/>
            <w:shd w:val="clear" w:color="auto" w:fill="auto"/>
            <w:vAlign w:val="center"/>
          </w:tcPr>
          <w:p w:rsidR="002B3A47" w:rsidRPr="000509BD" w:rsidRDefault="002B3A47" w:rsidP="00506392">
            <w:pPr>
              <w:jc w:val="center"/>
              <w:rPr>
                <w:b/>
                <w:sz w:val="22"/>
                <w:szCs w:val="22"/>
              </w:rPr>
            </w:pPr>
            <w:r w:rsidRPr="000509BD">
              <w:rPr>
                <w:b/>
                <w:sz w:val="22"/>
                <w:szCs w:val="22"/>
              </w:rPr>
              <w:t>3.1.1.</w:t>
            </w:r>
          </w:p>
        </w:tc>
        <w:tc>
          <w:tcPr>
            <w:tcW w:w="14147" w:type="dxa"/>
            <w:gridSpan w:val="2"/>
            <w:shd w:val="clear" w:color="auto" w:fill="auto"/>
            <w:vAlign w:val="center"/>
          </w:tcPr>
          <w:p w:rsidR="002B3A47" w:rsidRPr="000509BD" w:rsidRDefault="002B3A47" w:rsidP="002B3A47">
            <w:pPr>
              <w:jc w:val="both"/>
              <w:rPr>
                <w:b/>
                <w:sz w:val="22"/>
                <w:szCs w:val="22"/>
              </w:rPr>
            </w:pPr>
            <w:r w:rsidRPr="000509BD">
              <w:rPr>
                <w:sz w:val="22"/>
                <w:szCs w:val="22"/>
              </w:rPr>
              <w:t>Tinkamos finansuoti išlaidos turi 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6 (še</w:t>
            </w:r>
            <w:r w:rsidR="00F8485C" w:rsidRPr="000509BD">
              <w:rPr>
                <w:sz w:val="22"/>
                <w:szCs w:val="22"/>
              </w:rPr>
              <w:t>š</w:t>
            </w:r>
            <w:r w:rsidRPr="000509BD">
              <w:rPr>
                <w:sz w:val="22"/>
                <w:szCs w:val="22"/>
              </w:rPr>
              <w:t>i) mėnesiai iki vietos projekto paraiškos pateikimo dienos. Vietos projekto tinkamas įgyvendinimo laikotarpis – iki 24 mėn. nuo vietos projekto vykdymo sutarties sudarymo dienos. Visos vietos projektų įgyvendinimo išlaidos turi būti patirtos ir pagrįstos išlaidų pagrindimo bei išlaidų apmokėjimo įrodymo dokumentais.</w:t>
            </w:r>
          </w:p>
        </w:tc>
      </w:tr>
      <w:tr w:rsidR="00506392" w:rsidRPr="000509BD" w:rsidTr="00FB19FD">
        <w:tc>
          <w:tcPr>
            <w:tcW w:w="15163" w:type="dxa"/>
            <w:gridSpan w:val="4"/>
            <w:tcBorders>
              <w:bottom w:val="single" w:sz="4" w:space="0" w:color="auto"/>
            </w:tcBorders>
            <w:shd w:val="clear" w:color="auto" w:fill="F7CAAC"/>
          </w:tcPr>
          <w:p w:rsidR="00506392" w:rsidRPr="000509BD" w:rsidRDefault="00506392" w:rsidP="00506392">
            <w:pPr>
              <w:jc w:val="both"/>
              <w:rPr>
                <w:b/>
                <w:sz w:val="22"/>
                <w:szCs w:val="22"/>
              </w:rPr>
            </w:pPr>
            <w:r w:rsidRPr="000509BD">
              <w:rPr>
                <w:b/>
                <w:sz w:val="22"/>
                <w:szCs w:val="22"/>
              </w:rPr>
              <w:t>3.</w:t>
            </w:r>
            <w:r w:rsidR="002C56BA" w:rsidRPr="000509BD">
              <w:rPr>
                <w:b/>
                <w:sz w:val="22"/>
                <w:szCs w:val="22"/>
              </w:rPr>
              <w:t>2</w:t>
            </w:r>
            <w:r w:rsidRPr="000509BD">
              <w:rPr>
                <w:b/>
                <w:sz w:val="22"/>
                <w:szCs w:val="22"/>
              </w:rPr>
              <w:t>. Tinkamų finansuoti išlaidų sąrašas:</w:t>
            </w:r>
          </w:p>
        </w:tc>
      </w:tr>
      <w:tr w:rsidR="00506392" w:rsidRPr="000509BD" w:rsidTr="00FB19FD">
        <w:tc>
          <w:tcPr>
            <w:tcW w:w="936" w:type="dxa"/>
            <w:tcBorders>
              <w:top w:val="single" w:sz="4" w:space="0" w:color="auto"/>
            </w:tcBorders>
            <w:shd w:val="clear" w:color="auto" w:fill="auto"/>
          </w:tcPr>
          <w:p w:rsidR="00506392" w:rsidRPr="000509BD" w:rsidRDefault="00506392" w:rsidP="00506392">
            <w:pPr>
              <w:jc w:val="center"/>
              <w:rPr>
                <w:b/>
                <w:sz w:val="22"/>
                <w:szCs w:val="22"/>
              </w:rPr>
            </w:pPr>
            <w:r w:rsidRPr="000509BD">
              <w:rPr>
                <w:b/>
                <w:sz w:val="22"/>
                <w:szCs w:val="22"/>
              </w:rPr>
              <w:t>I</w:t>
            </w:r>
          </w:p>
        </w:tc>
        <w:tc>
          <w:tcPr>
            <w:tcW w:w="3283" w:type="dxa"/>
            <w:gridSpan w:val="2"/>
            <w:tcBorders>
              <w:top w:val="single" w:sz="4" w:space="0" w:color="auto"/>
            </w:tcBorders>
            <w:shd w:val="clear" w:color="auto" w:fill="auto"/>
          </w:tcPr>
          <w:p w:rsidR="00506392" w:rsidRPr="000509BD" w:rsidRDefault="00506392" w:rsidP="00506392">
            <w:pPr>
              <w:jc w:val="center"/>
              <w:rPr>
                <w:b/>
                <w:sz w:val="22"/>
                <w:szCs w:val="22"/>
              </w:rPr>
            </w:pPr>
            <w:r w:rsidRPr="000509BD">
              <w:rPr>
                <w:b/>
                <w:sz w:val="22"/>
                <w:szCs w:val="22"/>
              </w:rPr>
              <w:t>II</w:t>
            </w:r>
          </w:p>
        </w:tc>
        <w:tc>
          <w:tcPr>
            <w:tcW w:w="10944" w:type="dxa"/>
            <w:tcBorders>
              <w:top w:val="single" w:sz="4" w:space="0" w:color="auto"/>
            </w:tcBorders>
            <w:shd w:val="clear" w:color="auto" w:fill="auto"/>
          </w:tcPr>
          <w:p w:rsidR="00506392" w:rsidRPr="000509BD" w:rsidRDefault="00506392" w:rsidP="00506392">
            <w:pPr>
              <w:jc w:val="center"/>
              <w:rPr>
                <w:b/>
                <w:sz w:val="22"/>
                <w:szCs w:val="22"/>
              </w:rPr>
            </w:pPr>
            <w:r w:rsidRPr="000509BD">
              <w:rPr>
                <w:b/>
                <w:sz w:val="22"/>
                <w:szCs w:val="22"/>
              </w:rPr>
              <w:t>III</w:t>
            </w:r>
          </w:p>
        </w:tc>
      </w:tr>
      <w:tr w:rsidR="00506392" w:rsidRPr="000509BD" w:rsidTr="00FB19FD">
        <w:tc>
          <w:tcPr>
            <w:tcW w:w="936" w:type="dxa"/>
            <w:shd w:val="clear" w:color="auto" w:fill="auto"/>
            <w:vAlign w:val="center"/>
          </w:tcPr>
          <w:p w:rsidR="00506392" w:rsidRPr="000509BD" w:rsidRDefault="00506392" w:rsidP="00506392">
            <w:pPr>
              <w:jc w:val="center"/>
              <w:rPr>
                <w:b/>
                <w:sz w:val="22"/>
                <w:szCs w:val="22"/>
              </w:rPr>
            </w:pPr>
            <w:r w:rsidRPr="000509BD">
              <w:rPr>
                <w:b/>
                <w:sz w:val="22"/>
                <w:szCs w:val="22"/>
              </w:rPr>
              <w:t xml:space="preserve">Eil. Nr. </w:t>
            </w:r>
          </w:p>
        </w:tc>
        <w:tc>
          <w:tcPr>
            <w:tcW w:w="3283" w:type="dxa"/>
            <w:gridSpan w:val="2"/>
            <w:shd w:val="clear" w:color="auto" w:fill="auto"/>
          </w:tcPr>
          <w:p w:rsidR="00506392" w:rsidRPr="000509BD" w:rsidRDefault="00506392" w:rsidP="00506392">
            <w:pPr>
              <w:jc w:val="center"/>
              <w:rPr>
                <w:b/>
                <w:sz w:val="22"/>
                <w:szCs w:val="22"/>
              </w:rPr>
            </w:pPr>
            <w:r w:rsidRPr="000509BD">
              <w:rPr>
                <w:b/>
                <w:sz w:val="22"/>
                <w:szCs w:val="22"/>
              </w:rPr>
              <w:t>Tinkamos išlaidos pavadinimas</w:t>
            </w:r>
          </w:p>
        </w:tc>
        <w:tc>
          <w:tcPr>
            <w:tcW w:w="10944" w:type="dxa"/>
            <w:shd w:val="clear" w:color="auto" w:fill="auto"/>
          </w:tcPr>
          <w:p w:rsidR="00506392" w:rsidRPr="000509BD" w:rsidRDefault="00506392" w:rsidP="00506392">
            <w:pPr>
              <w:jc w:val="center"/>
              <w:rPr>
                <w:b/>
                <w:sz w:val="22"/>
                <w:szCs w:val="22"/>
              </w:rPr>
            </w:pPr>
            <w:r w:rsidRPr="000509BD">
              <w:rPr>
                <w:b/>
                <w:sz w:val="22"/>
                <w:szCs w:val="22"/>
              </w:rPr>
              <w:t>Galimas kainos pagrindimo būdas</w:t>
            </w:r>
          </w:p>
          <w:p w:rsidR="00506392" w:rsidRPr="000509BD" w:rsidRDefault="00506392" w:rsidP="00506392">
            <w:pPr>
              <w:jc w:val="center"/>
              <w:rPr>
                <w:i/>
                <w:sz w:val="22"/>
                <w:szCs w:val="22"/>
              </w:rPr>
            </w:pPr>
          </w:p>
        </w:tc>
      </w:tr>
      <w:tr w:rsidR="00506392" w:rsidRPr="000509BD" w:rsidTr="00FB19FD">
        <w:tc>
          <w:tcPr>
            <w:tcW w:w="936" w:type="dxa"/>
            <w:shd w:val="clear" w:color="auto" w:fill="auto"/>
          </w:tcPr>
          <w:p w:rsidR="00506392" w:rsidRPr="000509BD" w:rsidRDefault="00506392" w:rsidP="00575E78">
            <w:pPr>
              <w:rPr>
                <w:b/>
                <w:sz w:val="22"/>
                <w:szCs w:val="22"/>
              </w:rPr>
            </w:pPr>
            <w:r w:rsidRPr="000509BD">
              <w:rPr>
                <w:b/>
                <w:sz w:val="22"/>
                <w:szCs w:val="22"/>
              </w:rPr>
              <w:t>3.</w:t>
            </w:r>
            <w:r w:rsidR="00575E78" w:rsidRPr="000509BD">
              <w:rPr>
                <w:b/>
                <w:sz w:val="22"/>
                <w:szCs w:val="22"/>
              </w:rPr>
              <w:t>2</w:t>
            </w:r>
            <w:r w:rsidRPr="000509BD">
              <w:rPr>
                <w:b/>
                <w:sz w:val="22"/>
                <w:szCs w:val="22"/>
              </w:rPr>
              <w:t>.1.</w:t>
            </w:r>
          </w:p>
        </w:tc>
        <w:tc>
          <w:tcPr>
            <w:tcW w:w="14227" w:type="dxa"/>
            <w:gridSpan w:val="3"/>
            <w:shd w:val="clear" w:color="auto" w:fill="auto"/>
          </w:tcPr>
          <w:p w:rsidR="00506392" w:rsidRPr="000509BD" w:rsidRDefault="00506392" w:rsidP="00506392">
            <w:pPr>
              <w:jc w:val="both"/>
              <w:rPr>
                <w:b/>
                <w:sz w:val="22"/>
                <w:szCs w:val="22"/>
              </w:rPr>
            </w:pPr>
            <w:r w:rsidRPr="000509BD">
              <w:rPr>
                <w:b/>
                <w:sz w:val="22"/>
                <w:szCs w:val="22"/>
              </w:rPr>
              <w:t>Naujų prekių įsigijimo:</w:t>
            </w:r>
          </w:p>
        </w:tc>
      </w:tr>
      <w:tr w:rsidR="00506392" w:rsidRPr="000509BD" w:rsidTr="00FB19FD">
        <w:tc>
          <w:tcPr>
            <w:tcW w:w="936" w:type="dxa"/>
            <w:shd w:val="clear" w:color="auto" w:fill="auto"/>
          </w:tcPr>
          <w:p w:rsidR="00506392" w:rsidRPr="000509BD" w:rsidRDefault="00506392" w:rsidP="00575E78">
            <w:pPr>
              <w:rPr>
                <w:sz w:val="22"/>
                <w:szCs w:val="22"/>
              </w:rPr>
            </w:pPr>
            <w:r w:rsidRPr="000509BD">
              <w:rPr>
                <w:sz w:val="22"/>
                <w:szCs w:val="22"/>
              </w:rPr>
              <w:t>3.</w:t>
            </w:r>
            <w:r w:rsidR="00575E78" w:rsidRPr="000509BD">
              <w:rPr>
                <w:sz w:val="22"/>
                <w:szCs w:val="22"/>
              </w:rPr>
              <w:t>2</w:t>
            </w:r>
            <w:r w:rsidRPr="000509BD">
              <w:rPr>
                <w:sz w:val="22"/>
                <w:szCs w:val="22"/>
              </w:rPr>
              <w:t>.1.1.</w:t>
            </w:r>
          </w:p>
        </w:tc>
        <w:tc>
          <w:tcPr>
            <w:tcW w:w="3283" w:type="dxa"/>
            <w:gridSpan w:val="2"/>
            <w:shd w:val="clear" w:color="auto" w:fill="auto"/>
          </w:tcPr>
          <w:p w:rsidR="00506392" w:rsidRPr="000509BD" w:rsidRDefault="00506392" w:rsidP="00506392">
            <w:pPr>
              <w:jc w:val="both"/>
              <w:rPr>
                <w:sz w:val="22"/>
                <w:szCs w:val="22"/>
              </w:rPr>
            </w:pPr>
            <w:r w:rsidRPr="000509BD">
              <w:rPr>
                <w:sz w:val="22"/>
                <w:szCs w:val="22"/>
              </w:rPr>
              <w:t>naujos technikos ir įrangos, skirtų projekto reikmėms, įsigijimas ir įrengimas projekto įgyvendinimo vietoje, prie kurių priskiriama: speciali kompiuterinė ir programinė įranga, skirta įsigyjamos įrangos ar technologinio proceso valdymui</w:t>
            </w:r>
            <w:r w:rsidR="00C4285F" w:rsidRPr="000509BD">
              <w:rPr>
                <w:sz w:val="22"/>
                <w:szCs w:val="22"/>
              </w:rPr>
              <w:t>.</w:t>
            </w:r>
          </w:p>
        </w:tc>
        <w:tc>
          <w:tcPr>
            <w:tcW w:w="10944" w:type="dxa"/>
            <w:shd w:val="clear" w:color="auto" w:fill="auto"/>
          </w:tcPr>
          <w:p w:rsidR="00506392" w:rsidRPr="000509BD" w:rsidRDefault="00506392" w:rsidP="00506392">
            <w:pPr>
              <w:tabs>
                <w:tab w:val="left" w:pos="567"/>
              </w:tabs>
              <w:jc w:val="both"/>
              <w:rPr>
                <w:sz w:val="22"/>
                <w:szCs w:val="22"/>
              </w:rPr>
            </w:pPr>
            <w:r w:rsidRPr="000509BD">
              <w:rPr>
                <w:sz w:val="22"/>
                <w:szCs w:val="22"/>
              </w:rPr>
              <w:t>Iš paramos VPS įgyvendinti prašomos finansuoti išlaidos neviršija rinkos kainų, jeigu vietos projekto išlaidų pagrįstumo vertinimo metu planuojamos išlaidos pagrindžiamos (nurodomi alternatyvūs būdai):</w:t>
            </w:r>
          </w:p>
          <w:p w:rsidR="00506392" w:rsidRPr="000509BD" w:rsidRDefault="00506392" w:rsidP="00506392">
            <w:pPr>
              <w:tabs>
                <w:tab w:val="left" w:pos="567"/>
              </w:tabs>
              <w:jc w:val="both"/>
              <w:rPr>
                <w:color w:val="000000"/>
                <w:sz w:val="22"/>
                <w:szCs w:val="22"/>
              </w:rPr>
            </w:pPr>
            <w:r w:rsidRPr="000509BD">
              <w:rPr>
                <w:sz w:val="22"/>
                <w:szCs w:val="22"/>
              </w:rPr>
              <w:t xml:space="preserve">1. bent </w:t>
            </w:r>
            <w:r w:rsidRPr="000509B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509BD">
              <w:rPr>
                <w:i/>
                <w:color w:val="000000"/>
                <w:sz w:val="22"/>
                <w:szCs w:val="22"/>
              </w:rPr>
              <w:t>„PrintScreen</w:t>
            </w:r>
            <w:r w:rsidRPr="000509B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06392" w:rsidRPr="000509BD" w:rsidRDefault="00506392" w:rsidP="00506392">
            <w:pPr>
              <w:jc w:val="both"/>
              <w:rPr>
                <w:sz w:val="22"/>
                <w:szCs w:val="22"/>
              </w:rPr>
            </w:pPr>
            <w:r w:rsidRPr="000509BD">
              <w:rPr>
                <w:color w:val="000000"/>
                <w:sz w:val="22"/>
                <w:szCs w:val="22"/>
              </w:rPr>
              <w:lastRenderedPageBreak/>
              <w:t xml:space="preserve">2. </w:t>
            </w:r>
            <w:r w:rsidRPr="000509BD">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w:t>
            </w:r>
            <w:r w:rsidR="00A859FA" w:rsidRPr="000509BD">
              <w:rPr>
                <w:sz w:val="22"/>
                <w:szCs w:val="22"/>
              </w:rPr>
              <w:t>112.3</w:t>
            </w:r>
            <w:r w:rsidRPr="000509BD">
              <w:rPr>
                <w:sz w:val="22"/>
                <w:szCs w:val="22"/>
              </w:rPr>
              <w:t xml:space="preserve"> papunkčio nustatyta tvarka); </w:t>
            </w:r>
          </w:p>
          <w:p w:rsidR="00506392" w:rsidRPr="000509BD" w:rsidRDefault="00506392" w:rsidP="00506392">
            <w:pPr>
              <w:jc w:val="both"/>
              <w:rPr>
                <w:sz w:val="22"/>
                <w:szCs w:val="22"/>
              </w:rPr>
            </w:pPr>
            <w:r w:rsidRPr="000509BD">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509BD">
              <w:rPr>
                <w:sz w:val="22"/>
                <w:szCs w:val="22"/>
              </w:rPr>
              <w:t xml:space="preserve"> taikomi tokioms pat išlaidoms įgyvendinant  panašaus pobūdžio projektus ir panašiems paramos gavėjams</w:t>
            </w:r>
            <w:r w:rsidRPr="000509BD">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509BD">
              <w:rPr>
                <w:sz w:val="22"/>
                <w:szCs w:val="22"/>
              </w:rPr>
              <w:t>tinklalapio www. esinvesticijos.lt</w:t>
            </w:r>
            <w:r w:rsidRPr="000509BD">
              <w:rPr>
                <w:color w:val="000000"/>
                <w:sz w:val="22"/>
                <w:szCs w:val="22"/>
              </w:rPr>
              <w:t>nuorodos „Dokumentai“ skyriaus „Tyrimai“ poskyryje „Supaprastinto išlaidų apmokėjimo tyrimai“)</w:t>
            </w:r>
            <w:r w:rsidR="00F11945" w:rsidRPr="000509BD">
              <w:rPr>
                <w:color w:val="000000"/>
                <w:sz w:val="22"/>
                <w:szCs w:val="22"/>
              </w:rPr>
              <w:t>.</w:t>
            </w:r>
          </w:p>
        </w:tc>
      </w:tr>
      <w:tr w:rsidR="00506392" w:rsidRPr="000509BD" w:rsidTr="00FB19FD">
        <w:tc>
          <w:tcPr>
            <w:tcW w:w="936" w:type="dxa"/>
            <w:shd w:val="clear" w:color="auto" w:fill="auto"/>
          </w:tcPr>
          <w:p w:rsidR="00506392" w:rsidRPr="000509BD" w:rsidRDefault="00506392" w:rsidP="00506392">
            <w:pPr>
              <w:rPr>
                <w:sz w:val="22"/>
                <w:szCs w:val="22"/>
              </w:rPr>
            </w:pPr>
            <w:r w:rsidRPr="000509BD">
              <w:rPr>
                <w:sz w:val="22"/>
                <w:szCs w:val="22"/>
              </w:rPr>
              <w:lastRenderedPageBreak/>
              <w:t>3.</w:t>
            </w:r>
            <w:r w:rsidR="00575E78" w:rsidRPr="000509BD">
              <w:rPr>
                <w:sz w:val="22"/>
                <w:szCs w:val="22"/>
              </w:rPr>
              <w:t>2</w:t>
            </w:r>
            <w:r w:rsidRPr="000509BD">
              <w:rPr>
                <w:sz w:val="22"/>
                <w:szCs w:val="22"/>
              </w:rPr>
              <w:t>.1.2.</w:t>
            </w:r>
          </w:p>
        </w:tc>
        <w:tc>
          <w:tcPr>
            <w:tcW w:w="3283" w:type="dxa"/>
            <w:gridSpan w:val="2"/>
            <w:shd w:val="clear" w:color="auto" w:fill="auto"/>
          </w:tcPr>
          <w:p w:rsidR="00506392" w:rsidRPr="000509BD" w:rsidRDefault="00506392" w:rsidP="00506392">
            <w:pPr>
              <w:jc w:val="both"/>
              <w:rPr>
                <w:sz w:val="22"/>
                <w:szCs w:val="22"/>
              </w:rPr>
            </w:pPr>
            <w:r w:rsidRPr="000509BD">
              <w:rPr>
                <w:sz w:val="22"/>
                <w:szCs w:val="22"/>
              </w:rPr>
              <w:t>Motorinės transporto priemonės įsigijimas yra tinkamos finansuoti išlaidos tik tuo atveju, jeigu:</w:t>
            </w:r>
          </w:p>
          <w:p w:rsidR="00506392" w:rsidRPr="000509BD" w:rsidRDefault="00506392" w:rsidP="00506392">
            <w:pPr>
              <w:jc w:val="both"/>
              <w:rPr>
                <w:sz w:val="22"/>
                <w:szCs w:val="22"/>
              </w:rPr>
            </w:pPr>
            <w:r w:rsidRPr="000509BD">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w:t>
            </w:r>
            <w:r w:rsidRPr="000509BD">
              <w:rPr>
                <w:sz w:val="22"/>
                <w:szCs w:val="22"/>
              </w:rPr>
              <w:lastRenderedPageBreak/>
              <w:t xml:space="preserve">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įsigijimas,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w:t>
            </w:r>
            <w:r w:rsidRPr="000509BD">
              <w:rPr>
                <w:sz w:val="22"/>
                <w:szCs w:val="22"/>
              </w:rPr>
              <w:lastRenderedPageBreak/>
              <w:t>kategorijos (priekabos ir puspriekabės) priskiriamų transporto priemonių, kurių kodas – DD (L kategorijos transporto priemonės priekaba); specialiosios paskirties transporto priemonių, kurių kodai – SA, SB, SC, SE, SJ, SN, SR, ST, SV ir SZ (pvz., gyvenamieji automobiliai, kemperiai);</w:t>
            </w:r>
          </w:p>
          <w:p w:rsidR="00506392" w:rsidRPr="000509BD" w:rsidRDefault="00506392" w:rsidP="00506392">
            <w:pPr>
              <w:jc w:val="both"/>
              <w:rPr>
                <w:sz w:val="22"/>
                <w:szCs w:val="22"/>
              </w:rPr>
            </w:pPr>
            <w:r w:rsidRPr="000509BD">
              <w:rPr>
                <w:sz w:val="22"/>
                <w:szCs w:val="22"/>
              </w:rPr>
              <w:t>2. planuojamas įgyvendinti verslo projektas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10944" w:type="dxa"/>
            <w:shd w:val="clear" w:color="auto" w:fill="auto"/>
          </w:tcPr>
          <w:p w:rsidR="00506392" w:rsidRPr="000509BD" w:rsidRDefault="00506392" w:rsidP="00506392">
            <w:pPr>
              <w:tabs>
                <w:tab w:val="left" w:pos="567"/>
              </w:tabs>
              <w:jc w:val="both"/>
              <w:rPr>
                <w:sz w:val="22"/>
                <w:szCs w:val="22"/>
              </w:rPr>
            </w:pPr>
            <w:r w:rsidRPr="000509BD">
              <w:rPr>
                <w:sz w:val="22"/>
                <w:szCs w:val="22"/>
              </w:rPr>
              <w:lastRenderedPageBreak/>
              <w:t>Iš paramos VPS įgyvendinti prašomos finansuoti išlaidos neviršija rinkos kainų, jeigu vietos projekto išlaidų pagrįstumo vertinimo metu planuojamos išlaidos pagrindžiamos (nurodomi alternatyvūs būdai):</w:t>
            </w:r>
          </w:p>
          <w:p w:rsidR="00506392" w:rsidRPr="000509BD" w:rsidRDefault="00506392" w:rsidP="00506392">
            <w:pPr>
              <w:tabs>
                <w:tab w:val="left" w:pos="567"/>
              </w:tabs>
              <w:jc w:val="both"/>
              <w:rPr>
                <w:color w:val="000000"/>
                <w:sz w:val="22"/>
                <w:szCs w:val="22"/>
              </w:rPr>
            </w:pPr>
            <w:r w:rsidRPr="000509BD">
              <w:rPr>
                <w:sz w:val="22"/>
                <w:szCs w:val="22"/>
              </w:rPr>
              <w:t xml:space="preserve">1. bent </w:t>
            </w:r>
            <w:r w:rsidRPr="000509B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509BD">
              <w:rPr>
                <w:i/>
                <w:color w:val="000000"/>
                <w:sz w:val="22"/>
                <w:szCs w:val="22"/>
              </w:rPr>
              <w:t>„PrintScreen</w:t>
            </w:r>
            <w:r w:rsidRPr="000509B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06392" w:rsidRPr="000509BD" w:rsidRDefault="00506392" w:rsidP="00506392">
            <w:pPr>
              <w:jc w:val="both"/>
              <w:rPr>
                <w:sz w:val="22"/>
                <w:szCs w:val="22"/>
              </w:rPr>
            </w:pPr>
            <w:r w:rsidRPr="000509BD">
              <w:rPr>
                <w:color w:val="000000"/>
                <w:sz w:val="22"/>
                <w:szCs w:val="22"/>
              </w:rPr>
              <w:t xml:space="preserve">2. </w:t>
            </w:r>
            <w:r w:rsidRPr="000509BD">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w:t>
            </w:r>
            <w:r w:rsidR="005E145D" w:rsidRPr="000509BD">
              <w:rPr>
                <w:sz w:val="22"/>
                <w:szCs w:val="22"/>
              </w:rPr>
              <w:t>112.3</w:t>
            </w:r>
            <w:r w:rsidRPr="000509BD">
              <w:rPr>
                <w:sz w:val="22"/>
                <w:szCs w:val="22"/>
              </w:rPr>
              <w:t xml:space="preserve"> papunkčio nustatyta tvarka); </w:t>
            </w:r>
          </w:p>
          <w:p w:rsidR="00506392" w:rsidRPr="000509BD" w:rsidRDefault="00506392" w:rsidP="00506392">
            <w:pPr>
              <w:jc w:val="both"/>
              <w:rPr>
                <w:sz w:val="22"/>
                <w:szCs w:val="22"/>
              </w:rPr>
            </w:pPr>
            <w:r w:rsidRPr="000509BD">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509BD">
              <w:rPr>
                <w:sz w:val="22"/>
                <w:szCs w:val="22"/>
              </w:rPr>
              <w:t>taikomi tokioms pat išlaidoms įgyvendinant  panašaus pobūdžio projektus ir panašiems paramos gavėjams</w:t>
            </w:r>
            <w:r w:rsidRPr="000509BD">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509BD">
              <w:rPr>
                <w:sz w:val="22"/>
                <w:szCs w:val="22"/>
              </w:rPr>
              <w:t>tinklalapio www. esinvesticijos.lt</w:t>
            </w:r>
            <w:r w:rsidRPr="000509BD">
              <w:rPr>
                <w:color w:val="000000"/>
                <w:sz w:val="22"/>
                <w:szCs w:val="22"/>
              </w:rPr>
              <w:t>nuorodos „Dokumentai“ skyriaus „Tyrimai“ poskyryje „Supaprastinto išlaidų apmokėjimo tyrimai“)</w:t>
            </w:r>
            <w:r w:rsidR="00F11945" w:rsidRPr="000509BD">
              <w:rPr>
                <w:color w:val="000000"/>
                <w:sz w:val="22"/>
                <w:szCs w:val="22"/>
              </w:rPr>
              <w:t>.</w:t>
            </w:r>
          </w:p>
        </w:tc>
      </w:tr>
      <w:tr w:rsidR="00506392" w:rsidRPr="000509BD" w:rsidTr="00FB19FD">
        <w:tc>
          <w:tcPr>
            <w:tcW w:w="936" w:type="dxa"/>
            <w:shd w:val="clear" w:color="auto" w:fill="auto"/>
          </w:tcPr>
          <w:p w:rsidR="00506392" w:rsidRPr="000509BD" w:rsidRDefault="00506392" w:rsidP="00506392">
            <w:pPr>
              <w:rPr>
                <w:b/>
                <w:sz w:val="22"/>
                <w:szCs w:val="22"/>
              </w:rPr>
            </w:pPr>
            <w:r w:rsidRPr="000509BD">
              <w:rPr>
                <w:b/>
                <w:sz w:val="22"/>
                <w:szCs w:val="22"/>
              </w:rPr>
              <w:lastRenderedPageBreak/>
              <w:t>3.</w:t>
            </w:r>
            <w:r w:rsidR="00897272" w:rsidRPr="000509BD">
              <w:rPr>
                <w:b/>
                <w:sz w:val="22"/>
                <w:szCs w:val="22"/>
              </w:rPr>
              <w:t>2</w:t>
            </w:r>
            <w:r w:rsidRPr="000509BD">
              <w:rPr>
                <w:b/>
                <w:sz w:val="22"/>
                <w:szCs w:val="22"/>
              </w:rPr>
              <w:t>.2.</w:t>
            </w:r>
          </w:p>
        </w:tc>
        <w:tc>
          <w:tcPr>
            <w:tcW w:w="3283" w:type="dxa"/>
            <w:gridSpan w:val="2"/>
            <w:shd w:val="clear" w:color="auto" w:fill="auto"/>
          </w:tcPr>
          <w:p w:rsidR="00506392" w:rsidRPr="000509BD" w:rsidRDefault="00506392" w:rsidP="00506392">
            <w:pPr>
              <w:jc w:val="both"/>
              <w:rPr>
                <w:b/>
                <w:sz w:val="22"/>
                <w:szCs w:val="22"/>
              </w:rPr>
            </w:pPr>
            <w:r w:rsidRPr="000509BD">
              <w:rPr>
                <w:b/>
                <w:sz w:val="22"/>
                <w:szCs w:val="22"/>
              </w:rPr>
              <w:t>Darbų ir paslaugų įsigijimo:</w:t>
            </w:r>
          </w:p>
        </w:tc>
        <w:tc>
          <w:tcPr>
            <w:tcW w:w="10944" w:type="dxa"/>
            <w:shd w:val="clear" w:color="auto" w:fill="auto"/>
          </w:tcPr>
          <w:p w:rsidR="00506392" w:rsidRPr="000509BD" w:rsidRDefault="00506392" w:rsidP="00506392">
            <w:pPr>
              <w:jc w:val="both"/>
              <w:rPr>
                <w:b/>
                <w:sz w:val="22"/>
                <w:szCs w:val="22"/>
              </w:rPr>
            </w:pPr>
          </w:p>
        </w:tc>
      </w:tr>
      <w:tr w:rsidR="00506392" w:rsidRPr="000509BD" w:rsidTr="00FB19FD">
        <w:tc>
          <w:tcPr>
            <w:tcW w:w="936" w:type="dxa"/>
            <w:shd w:val="clear" w:color="auto" w:fill="auto"/>
          </w:tcPr>
          <w:p w:rsidR="00506392" w:rsidRPr="000509BD" w:rsidRDefault="00506392" w:rsidP="00506392">
            <w:pPr>
              <w:jc w:val="both"/>
              <w:rPr>
                <w:sz w:val="22"/>
                <w:szCs w:val="22"/>
              </w:rPr>
            </w:pPr>
            <w:r w:rsidRPr="000509BD">
              <w:rPr>
                <w:sz w:val="22"/>
                <w:szCs w:val="22"/>
              </w:rPr>
              <w:t>3.</w:t>
            </w:r>
            <w:r w:rsidR="00DE3C25" w:rsidRPr="000509BD">
              <w:rPr>
                <w:sz w:val="22"/>
                <w:szCs w:val="22"/>
              </w:rPr>
              <w:t>2</w:t>
            </w:r>
            <w:r w:rsidRPr="000509BD">
              <w:rPr>
                <w:sz w:val="22"/>
                <w:szCs w:val="22"/>
              </w:rPr>
              <w:t>.2.1.</w:t>
            </w:r>
          </w:p>
        </w:tc>
        <w:tc>
          <w:tcPr>
            <w:tcW w:w="3283" w:type="dxa"/>
            <w:gridSpan w:val="2"/>
            <w:shd w:val="clear" w:color="auto" w:fill="auto"/>
          </w:tcPr>
          <w:p w:rsidR="00506392" w:rsidRPr="000509BD" w:rsidRDefault="00506392" w:rsidP="00506392">
            <w:pPr>
              <w:jc w:val="both"/>
              <w:rPr>
                <w:sz w:val="22"/>
                <w:szCs w:val="22"/>
              </w:rPr>
            </w:pPr>
            <w:r w:rsidRPr="000509BD">
              <w:rPr>
                <w:sz w:val="22"/>
                <w:szCs w:val="22"/>
              </w:rPr>
              <w:t>projekto įgyvendinimo vietoje infrastuktūros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C00229" w:rsidRPr="000509BD">
              <w:rPr>
                <w:sz w:val="22"/>
                <w:szCs w:val="22"/>
              </w:rPr>
              <w:t>.</w:t>
            </w:r>
          </w:p>
        </w:tc>
        <w:tc>
          <w:tcPr>
            <w:tcW w:w="10944" w:type="dxa"/>
            <w:shd w:val="clear" w:color="auto" w:fill="auto"/>
          </w:tcPr>
          <w:p w:rsidR="00506392" w:rsidRPr="000509BD" w:rsidRDefault="00506392" w:rsidP="00506392">
            <w:pPr>
              <w:tabs>
                <w:tab w:val="left" w:pos="567"/>
              </w:tabs>
              <w:jc w:val="both"/>
              <w:rPr>
                <w:sz w:val="22"/>
                <w:szCs w:val="22"/>
              </w:rPr>
            </w:pPr>
            <w:r w:rsidRPr="000509BD">
              <w:rPr>
                <w:sz w:val="22"/>
                <w:szCs w:val="22"/>
              </w:rPr>
              <w:t>Iš paramos VPS įgyvendinti prašomos finansuoti išlaidos neviršija rinkos kainų, jeigu vietos projekto išlaidų pagrįstumo vertinimo metu planuojamos išlaidos pagrindžiamos (nurodomi alternatyvūs būdai):</w:t>
            </w:r>
          </w:p>
          <w:p w:rsidR="00506392" w:rsidRPr="000509BD" w:rsidRDefault="00506392" w:rsidP="00506392">
            <w:pPr>
              <w:tabs>
                <w:tab w:val="left" w:pos="567"/>
              </w:tabs>
              <w:jc w:val="both"/>
              <w:rPr>
                <w:color w:val="000000"/>
                <w:sz w:val="22"/>
                <w:szCs w:val="22"/>
              </w:rPr>
            </w:pPr>
            <w:r w:rsidRPr="000509BD">
              <w:rPr>
                <w:sz w:val="22"/>
                <w:szCs w:val="22"/>
              </w:rPr>
              <w:t xml:space="preserve">1. bent </w:t>
            </w:r>
            <w:r w:rsidRPr="000509B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509BD">
              <w:rPr>
                <w:i/>
                <w:color w:val="000000"/>
                <w:sz w:val="22"/>
                <w:szCs w:val="22"/>
              </w:rPr>
              <w:t>„PrintScreen</w:t>
            </w:r>
            <w:r w:rsidRPr="000509B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06392" w:rsidRPr="000509BD" w:rsidRDefault="00506392" w:rsidP="00506392">
            <w:pPr>
              <w:jc w:val="both"/>
              <w:rPr>
                <w:sz w:val="22"/>
                <w:szCs w:val="22"/>
              </w:rPr>
            </w:pPr>
            <w:r w:rsidRPr="000509BD">
              <w:rPr>
                <w:color w:val="000000"/>
                <w:sz w:val="22"/>
                <w:szCs w:val="22"/>
              </w:rPr>
              <w:t xml:space="preserve">2. </w:t>
            </w:r>
            <w:r w:rsidRPr="000509BD">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w:t>
            </w:r>
            <w:r w:rsidR="00C00229" w:rsidRPr="000509BD">
              <w:rPr>
                <w:sz w:val="22"/>
                <w:szCs w:val="22"/>
              </w:rPr>
              <w:t>112.3</w:t>
            </w:r>
            <w:r w:rsidRPr="000509BD">
              <w:rPr>
                <w:sz w:val="22"/>
                <w:szCs w:val="22"/>
              </w:rPr>
              <w:t xml:space="preserve">papunkčio nustatyta tvarka); </w:t>
            </w:r>
          </w:p>
          <w:p w:rsidR="00506392" w:rsidRPr="000509BD" w:rsidRDefault="00506392" w:rsidP="00506392">
            <w:pPr>
              <w:jc w:val="both"/>
              <w:rPr>
                <w:sz w:val="22"/>
                <w:szCs w:val="22"/>
              </w:rPr>
            </w:pPr>
            <w:r w:rsidRPr="000509BD">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509BD">
              <w:rPr>
                <w:sz w:val="22"/>
                <w:szCs w:val="22"/>
              </w:rPr>
              <w:t xml:space="preserve"> taikomi tokioms pat išlaidoms įgyvendinant  panašaus pobūdžio projektus ir panašiems paramos gavėjams</w:t>
            </w:r>
            <w:r w:rsidRPr="000509BD">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509BD">
              <w:rPr>
                <w:sz w:val="22"/>
                <w:szCs w:val="22"/>
              </w:rPr>
              <w:t>tinklalapio www. esinvesticijos.lt</w:t>
            </w:r>
            <w:r w:rsidRPr="000509BD">
              <w:rPr>
                <w:color w:val="000000"/>
                <w:sz w:val="22"/>
                <w:szCs w:val="22"/>
              </w:rPr>
              <w:t>nuorodos „Dokumentai“ skyriaus „Tyrimai“ poskyryje „Supaprastinto išlaidų apmokėjimo tyrimai“)</w:t>
            </w:r>
            <w:r w:rsidRPr="000509BD">
              <w:rPr>
                <w:sz w:val="22"/>
                <w:szCs w:val="22"/>
              </w:rPr>
              <w:t>.</w:t>
            </w:r>
          </w:p>
        </w:tc>
      </w:tr>
      <w:tr w:rsidR="00506392" w:rsidRPr="000509BD" w:rsidTr="00FB19FD">
        <w:tc>
          <w:tcPr>
            <w:tcW w:w="936" w:type="dxa"/>
            <w:shd w:val="clear" w:color="auto" w:fill="auto"/>
          </w:tcPr>
          <w:p w:rsidR="00506392" w:rsidRPr="000509BD" w:rsidRDefault="00506392" w:rsidP="00506392">
            <w:pPr>
              <w:jc w:val="both"/>
              <w:rPr>
                <w:sz w:val="22"/>
                <w:szCs w:val="22"/>
              </w:rPr>
            </w:pPr>
            <w:r w:rsidRPr="000509BD">
              <w:rPr>
                <w:sz w:val="22"/>
                <w:szCs w:val="22"/>
              </w:rPr>
              <w:t>3.3.2.2.</w:t>
            </w:r>
          </w:p>
        </w:tc>
        <w:tc>
          <w:tcPr>
            <w:tcW w:w="3283" w:type="dxa"/>
            <w:gridSpan w:val="2"/>
            <w:shd w:val="clear" w:color="auto" w:fill="auto"/>
          </w:tcPr>
          <w:p w:rsidR="00506392" w:rsidRPr="000509BD" w:rsidRDefault="00506392" w:rsidP="00506392">
            <w:pPr>
              <w:jc w:val="both"/>
              <w:rPr>
                <w:sz w:val="22"/>
                <w:szCs w:val="22"/>
              </w:rPr>
            </w:pPr>
            <w:r w:rsidRPr="000509BD">
              <w:rPr>
                <w:sz w:val="22"/>
                <w:szCs w:val="22"/>
              </w:rPr>
              <w:t>projekte numatytai veiklai vykdyti skirtų gamybinių ir kitų būtinų statinių rekonstravimas ir (arba) kapitalinis remontas bei inžinerinių statinių nauja statyba. Projekte numatytai veiklai vykdyti skirtų gamybinių ir kitų būtinų statinių rekonstravimą ar kapitalinį remontą, taip pat inžinerinių statinių naują statybą atliekant ūkio būdu, finansuojamas tik naujų statybinių medžiagų įsigijimas</w:t>
            </w:r>
            <w:r w:rsidR="00C00229" w:rsidRPr="000509BD">
              <w:rPr>
                <w:sz w:val="22"/>
                <w:szCs w:val="22"/>
              </w:rPr>
              <w:t>.</w:t>
            </w:r>
          </w:p>
        </w:tc>
        <w:tc>
          <w:tcPr>
            <w:tcW w:w="10944" w:type="dxa"/>
            <w:shd w:val="clear" w:color="auto" w:fill="auto"/>
          </w:tcPr>
          <w:p w:rsidR="00506392" w:rsidRPr="000509BD" w:rsidRDefault="00506392" w:rsidP="00506392">
            <w:pPr>
              <w:tabs>
                <w:tab w:val="left" w:pos="567"/>
              </w:tabs>
              <w:jc w:val="both"/>
              <w:rPr>
                <w:sz w:val="22"/>
                <w:szCs w:val="22"/>
              </w:rPr>
            </w:pPr>
            <w:r w:rsidRPr="000509BD">
              <w:rPr>
                <w:sz w:val="22"/>
                <w:szCs w:val="22"/>
              </w:rPr>
              <w:t>Iš paramos VPS įgyvendinti prašomos finansuoti išlaidos neviršija rinkos kainų, jeigu vietos projekto išlaidų pagrįstumo vertinimo metu planuojamos išlaidos pagrindžiamos (nurodomi alternatyvūs būdai):</w:t>
            </w:r>
          </w:p>
          <w:p w:rsidR="00506392" w:rsidRPr="000509BD" w:rsidRDefault="00506392" w:rsidP="00506392">
            <w:pPr>
              <w:tabs>
                <w:tab w:val="left" w:pos="567"/>
              </w:tabs>
              <w:jc w:val="both"/>
              <w:rPr>
                <w:color w:val="000000"/>
                <w:sz w:val="22"/>
                <w:szCs w:val="22"/>
              </w:rPr>
            </w:pPr>
            <w:r w:rsidRPr="000509BD">
              <w:rPr>
                <w:sz w:val="22"/>
                <w:szCs w:val="22"/>
              </w:rPr>
              <w:t xml:space="preserve">1. bent </w:t>
            </w:r>
            <w:r w:rsidRPr="000509B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509BD">
              <w:rPr>
                <w:i/>
                <w:color w:val="000000"/>
                <w:sz w:val="22"/>
                <w:szCs w:val="22"/>
              </w:rPr>
              <w:t>„PrintScreen</w:t>
            </w:r>
            <w:r w:rsidRPr="000509B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06392" w:rsidRPr="000509BD" w:rsidRDefault="00506392" w:rsidP="00506392">
            <w:pPr>
              <w:jc w:val="both"/>
              <w:rPr>
                <w:sz w:val="22"/>
                <w:szCs w:val="22"/>
              </w:rPr>
            </w:pPr>
            <w:r w:rsidRPr="000509BD">
              <w:rPr>
                <w:color w:val="000000"/>
                <w:sz w:val="22"/>
                <w:szCs w:val="22"/>
              </w:rPr>
              <w:t xml:space="preserve">2. </w:t>
            </w:r>
            <w:r w:rsidRPr="000509BD">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w:t>
            </w:r>
            <w:r w:rsidR="00400F4C" w:rsidRPr="000509BD">
              <w:rPr>
                <w:sz w:val="22"/>
                <w:szCs w:val="22"/>
              </w:rPr>
              <w:t>112.3</w:t>
            </w:r>
            <w:r w:rsidRPr="000509BD">
              <w:rPr>
                <w:sz w:val="22"/>
                <w:szCs w:val="22"/>
              </w:rPr>
              <w:t xml:space="preserve">papunkčio nustatyta tvarka); </w:t>
            </w:r>
          </w:p>
          <w:p w:rsidR="00506392" w:rsidRPr="000509BD" w:rsidRDefault="00506392" w:rsidP="00506392">
            <w:pPr>
              <w:jc w:val="both"/>
              <w:rPr>
                <w:sz w:val="22"/>
                <w:szCs w:val="22"/>
              </w:rPr>
            </w:pPr>
            <w:r w:rsidRPr="000509BD">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509BD">
              <w:rPr>
                <w:sz w:val="22"/>
                <w:szCs w:val="22"/>
              </w:rPr>
              <w:t xml:space="preserve"> taikomi tokioms pat išlaidoms įgyvendinant  panašaus pobūdžio projektus ir panašiems paramos gavėjams</w:t>
            </w:r>
            <w:r w:rsidRPr="000509BD">
              <w:rPr>
                <w:color w:val="000000"/>
                <w:sz w:val="22"/>
                <w:szCs w:val="22"/>
              </w:rPr>
              <w:t xml:space="preserve">. Europos Sąjungos struktūriniams fondams (Europos socialiniam fondui, Europos regioninės plėtros fondui, Europos sanglaudos fondui) taikomi rinkos </w:t>
            </w:r>
            <w:r w:rsidRPr="000509BD">
              <w:rPr>
                <w:color w:val="000000"/>
                <w:sz w:val="22"/>
                <w:szCs w:val="22"/>
              </w:rPr>
              <w:lastRenderedPageBreak/>
              <w:t xml:space="preserve">kainų tyrimai (supaprastinto išlaidų apmokėjimo tyrimai) skelbiami interneto </w:t>
            </w:r>
            <w:r w:rsidRPr="000509BD">
              <w:rPr>
                <w:sz w:val="22"/>
                <w:szCs w:val="22"/>
              </w:rPr>
              <w:t>tinklalapio www. esinvesticijos.lt</w:t>
            </w:r>
            <w:r w:rsidRPr="000509BD">
              <w:rPr>
                <w:color w:val="000000"/>
                <w:sz w:val="22"/>
                <w:szCs w:val="22"/>
              </w:rPr>
              <w:t>nuorodos „Dokumentai“ skyriaus „Tyrimai“ poskyryje „Supaprastinto išlaidų apmokėjimo tyrimai“)</w:t>
            </w:r>
          </w:p>
        </w:tc>
      </w:tr>
      <w:tr w:rsidR="00506392" w:rsidRPr="000509BD" w:rsidTr="00FB19FD">
        <w:tc>
          <w:tcPr>
            <w:tcW w:w="936" w:type="dxa"/>
            <w:shd w:val="clear" w:color="auto" w:fill="auto"/>
          </w:tcPr>
          <w:p w:rsidR="00506392" w:rsidRPr="000509BD" w:rsidRDefault="00506392" w:rsidP="00506392">
            <w:pPr>
              <w:jc w:val="both"/>
              <w:rPr>
                <w:b/>
                <w:sz w:val="22"/>
                <w:szCs w:val="22"/>
              </w:rPr>
            </w:pPr>
            <w:r w:rsidRPr="000509BD">
              <w:rPr>
                <w:b/>
                <w:sz w:val="22"/>
                <w:szCs w:val="22"/>
              </w:rPr>
              <w:lastRenderedPageBreak/>
              <w:t>3.</w:t>
            </w:r>
            <w:r w:rsidR="00DE3C25" w:rsidRPr="000509BD">
              <w:rPr>
                <w:b/>
                <w:sz w:val="22"/>
                <w:szCs w:val="22"/>
              </w:rPr>
              <w:t>2</w:t>
            </w:r>
            <w:r w:rsidRPr="000509BD">
              <w:rPr>
                <w:b/>
                <w:sz w:val="22"/>
                <w:szCs w:val="22"/>
              </w:rPr>
              <w:t>.3.</w:t>
            </w:r>
          </w:p>
        </w:tc>
        <w:tc>
          <w:tcPr>
            <w:tcW w:w="3283" w:type="dxa"/>
            <w:gridSpan w:val="2"/>
            <w:shd w:val="clear" w:color="auto" w:fill="auto"/>
          </w:tcPr>
          <w:p w:rsidR="00506392" w:rsidRPr="000509BD" w:rsidRDefault="00506392" w:rsidP="00506392">
            <w:pPr>
              <w:jc w:val="both"/>
              <w:rPr>
                <w:b/>
                <w:sz w:val="22"/>
                <w:szCs w:val="22"/>
              </w:rPr>
            </w:pPr>
            <w:r w:rsidRPr="000509BD">
              <w:rPr>
                <w:b/>
                <w:sz w:val="22"/>
                <w:szCs w:val="22"/>
              </w:rPr>
              <w:t xml:space="preserve">Vietos projekto bendrosios išlaidos </w:t>
            </w:r>
            <w:r w:rsidRPr="000509BD">
              <w:rPr>
                <w:sz w:val="22"/>
                <w:szCs w:val="22"/>
              </w:rPr>
              <w:t>(įskaitant viešinimo priemonių, nurodytų Vietos projektų administravimo taisyklių 163–166 punktuose, įsigijimo)</w:t>
            </w:r>
            <w:r w:rsidRPr="000509BD">
              <w:rPr>
                <w:b/>
                <w:sz w:val="22"/>
                <w:szCs w:val="22"/>
              </w:rPr>
              <w:t>:</w:t>
            </w:r>
          </w:p>
        </w:tc>
        <w:tc>
          <w:tcPr>
            <w:tcW w:w="10944" w:type="dxa"/>
            <w:shd w:val="clear" w:color="auto" w:fill="auto"/>
          </w:tcPr>
          <w:p w:rsidR="00506392" w:rsidRPr="000509BD" w:rsidRDefault="00506392" w:rsidP="00506392">
            <w:pPr>
              <w:jc w:val="both"/>
              <w:rPr>
                <w:sz w:val="22"/>
                <w:szCs w:val="22"/>
              </w:rPr>
            </w:pPr>
            <w:r w:rsidRPr="000509BD">
              <w:rPr>
                <w:sz w:val="22"/>
                <w:szCs w:val="22"/>
              </w:rPr>
              <w:t>Vietos projekto bendrosios išlaidos negali viršyti 10 proc. kitų tinkamų finansuoti vietos projekto išlaidų (skaičiuojama nuo visų tinkamų finansuoti išlaidų, išskyrus bendrąsias)</w:t>
            </w:r>
            <w:r w:rsidR="005F0E45" w:rsidRPr="000509BD">
              <w:rPr>
                <w:sz w:val="22"/>
                <w:szCs w:val="22"/>
              </w:rPr>
              <w:t>.</w:t>
            </w:r>
          </w:p>
        </w:tc>
      </w:tr>
      <w:tr w:rsidR="00506392" w:rsidRPr="000509BD" w:rsidTr="00FB19FD">
        <w:tc>
          <w:tcPr>
            <w:tcW w:w="936" w:type="dxa"/>
            <w:shd w:val="clear" w:color="auto" w:fill="auto"/>
          </w:tcPr>
          <w:p w:rsidR="00506392" w:rsidRPr="000509BD" w:rsidRDefault="00506392" w:rsidP="00DE3C25">
            <w:pPr>
              <w:jc w:val="both"/>
              <w:rPr>
                <w:sz w:val="22"/>
                <w:szCs w:val="22"/>
              </w:rPr>
            </w:pPr>
            <w:r w:rsidRPr="000509BD">
              <w:rPr>
                <w:sz w:val="22"/>
                <w:szCs w:val="22"/>
              </w:rPr>
              <w:t>3.</w:t>
            </w:r>
            <w:r w:rsidR="00DE3C25" w:rsidRPr="000509BD">
              <w:rPr>
                <w:sz w:val="22"/>
                <w:szCs w:val="22"/>
              </w:rPr>
              <w:t>2</w:t>
            </w:r>
            <w:r w:rsidRPr="000509BD">
              <w:rPr>
                <w:sz w:val="22"/>
                <w:szCs w:val="22"/>
              </w:rPr>
              <w:t>.3.1.</w:t>
            </w:r>
          </w:p>
        </w:tc>
        <w:tc>
          <w:tcPr>
            <w:tcW w:w="3283" w:type="dxa"/>
            <w:gridSpan w:val="2"/>
            <w:shd w:val="clear" w:color="auto" w:fill="auto"/>
          </w:tcPr>
          <w:p w:rsidR="00506392" w:rsidRPr="000509BD" w:rsidRDefault="00506392" w:rsidP="0022252D">
            <w:pPr>
              <w:jc w:val="both"/>
              <w:rPr>
                <w:sz w:val="22"/>
                <w:szCs w:val="22"/>
              </w:rPr>
            </w:pPr>
            <w:r w:rsidRPr="000509BD">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 Vietos projekto bendrosios išlaidos negali viršyti 10 proc. kitų tinkamų finansuoti vietos projekto išlaidų (skaičiuojama nuo visų tinkamų finansuoti išlaidų, išskyrus bendrąsias)(įskaitant viešinimo priemonių, nurodytų Vietos projektų administravimo taisyklių </w:t>
            </w:r>
            <w:r w:rsidR="0022252D" w:rsidRPr="000509BD">
              <w:rPr>
                <w:sz w:val="22"/>
                <w:szCs w:val="22"/>
              </w:rPr>
              <w:t>27.3.</w:t>
            </w:r>
            <w:r w:rsidRPr="000509BD">
              <w:rPr>
                <w:sz w:val="22"/>
                <w:szCs w:val="22"/>
              </w:rPr>
              <w:t xml:space="preserve"> punktu, įsigijimo)</w:t>
            </w:r>
            <w:r w:rsidR="00367E51" w:rsidRPr="000509BD">
              <w:rPr>
                <w:sz w:val="22"/>
                <w:szCs w:val="22"/>
              </w:rPr>
              <w:t>.</w:t>
            </w:r>
          </w:p>
        </w:tc>
        <w:tc>
          <w:tcPr>
            <w:tcW w:w="10944" w:type="dxa"/>
            <w:shd w:val="clear" w:color="auto" w:fill="auto"/>
          </w:tcPr>
          <w:p w:rsidR="00506392" w:rsidRPr="000509BD" w:rsidRDefault="00506392" w:rsidP="00506392">
            <w:pPr>
              <w:tabs>
                <w:tab w:val="left" w:pos="567"/>
              </w:tabs>
              <w:jc w:val="both"/>
              <w:rPr>
                <w:sz w:val="22"/>
                <w:szCs w:val="22"/>
              </w:rPr>
            </w:pPr>
            <w:r w:rsidRPr="000509BD">
              <w:rPr>
                <w:sz w:val="22"/>
                <w:szCs w:val="22"/>
              </w:rPr>
              <w:t>Iš paramos VPS įgyvendinti prašomos finansuoti išlaidos neviršija rinkos kainų, jeigu vietos projekto išlaidų pagrįstumo vertinimo metu planuojamos išlaidos pagrindžiamos (nurodomi alternatyvūs būdai):</w:t>
            </w:r>
          </w:p>
          <w:p w:rsidR="00506392" w:rsidRPr="000509BD" w:rsidRDefault="00506392" w:rsidP="00506392">
            <w:pPr>
              <w:tabs>
                <w:tab w:val="left" w:pos="567"/>
              </w:tabs>
              <w:jc w:val="both"/>
              <w:rPr>
                <w:color w:val="000000"/>
                <w:sz w:val="22"/>
                <w:szCs w:val="22"/>
              </w:rPr>
            </w:pPr>
            <w:r w:rsidRPr="000509BD">
              <w:rPr>
                <w:sz w:val="22"/>
                <w:szCs w:val="22"/>
              </w:rPr>
              <w:t xml:space="preserve">1. bent </w:t>
            </w:r>
            <w:r w:rsidRPr="000509B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509BD">
              <w:rPr>
                <w:i/>
                <w:color w:val="000000"/>
                <w:sz w:val="22"/>
                <w:szCs w:val="22"/>
              </w:rPr>
              <w:t>„PrintScreen</w:t>
            </w:r>
            <w:r w:rsidRPr="000509B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06392" w:rsidRPr="000509BD" w:rsidRDefault="00506392" w:rsidP="00506392">
            <w:pPr>
              <w:jc w:val="both"/>
              <w:rPr>
                <w:sz w:val="22"/>
                <w:szCs w:val="22"/>
              </w:rPr>
            </w:pPr>
            <w:r w:rsidRPr="000509BD">
              <w:rPr>
                <w:color w:val="000000"/>
                <w:sz w:val="22"/>
                <w:szCs w:val="22"/>
              </w:rPr>
              <w:t xml:space="preserve">2. </w:t>
            </w:r>
            <w:r w:rsidRPr="000509BD">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w:t>
            </w:r>
            <w:r w:rsidR="00367E51" w:rsidRPr="000509BD">
              <w:rPr>
                <w:sz w:val="22"/>
                <w:szCs w:val="22"/>
              </w:rPr>
              <w:t>112.3</w:t>
            </w:r>
            <w:r w:rsidRPr="000509BD">
              <w:rPr>
                <w:sz w:val="22"/>
                <w:szCs w:val="22"/>
              </w:rPr>
              <w:t xml:space="preserve">papunkčio nustatyta tvarka); </w:t>
            </w:r>
          </w:p>
          <w:p w:rsidR="00506392" w:rsidRPr="000509BD" w:rsidRDefault="00506392" w:rsidP="00506392">
            <w:pPr>
              <w:jc w:val="both"/>
              <w:rPr>
                <w:sz w:val="22"/>
                <w:szCs w:val="22"/>
              </w:rPr>
            </w:pPr>
            <w:r w:rsidRPr="000509BD">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509BD">
              <w:rPr>
                <w:sz w:val="22"/>
                <w:szCs w:val="22"/>
              </w:rPr>
              <w:t xml:space="preserve"> taikomi tokioms pat išlaidoms įgyvendinant  panašaus pobūdžio projektus ir panašiems paramos gavėjams</w:t>
            </w:r>
            <w:r w:rsidRPr="000509BD">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00B0376E" w:rsidRPr="000509BD">
              <w:rPr>
                <w:sz w:val="22"/>
                <w:szCs w:val="22"/>
              </w:rPr>
              <w:t xml:space="preserve">tinklalapio </w:t>
            </w:r>
            <w:hyperlink r:id="rId8" w:history="1">
              <w:r w:rsidR="00B0376E" w:rsidRPr="000509BD">
                <w:rPr>
                  <w:rStyle w:val="Hipersaitas"/>
                  <w:sz w:val="22"/>
                  <w:szCs w:val="22"/>
                </w:rPr>
                <w:t>www.esinvesticijos.lt</w:t>
              </w:r>
            </w:hyperlink>
            <w:r w:rsidRPr="000509BD">
              <w:rPr>
                <w:color w:val="000000"/>
                <w:sz w:val="22"/>
                <w:szCs w:val="22"/>
              </w:rPr>
              <w:t>nuorodos „Dokumentai“ skyriaus „Tyrimai“ poskyryje „Supaprastinto išlaidų apmokėjimo tyrimai“)</w:t>
            </w:r>
          </w:p>
        </w:tc>
      </w:tr>
      <w:tr w:rsidR="00506392" w:rsidRPr="000509BD" w:rsidTr="00FB19FD">
        <w:tc>
          <w:tcPr>
            <w:tcW w:w="15163" w:type="dxa"/>
            <w:gridSpan w:val="4"/>
            <w:shd w:val="clear" w:color="auto" w:fill="F4B083"/>
          </w:tcPr>
          <w:p w:rsidR="00506392" w:rsidRPr="000509BD" w:rsidRDefault="00506392" w:rsidP="00506392">
            <w:pPr>
              <w:jc w:val="both"/>
              <w:rPr>
                <w:b/>
                <w:sz w:val="22"/>
                <w:szCs w:val="22"/>
              </w:rPr>
            </w:pPr>
            <w:r w:rsidRPr="000509BD">
              <w:rPr>
                <w:b/>
                <w:sz w:val="22"/>
                <w:szCs w:val="22"/>
              </w:rPr>
              <w:t>3.</w:t>
            </w:r>
            <w:r w:rsidR="00DE3C25" w:rsidRPr="000509BD">
              <w:rPr>
                <w:b/>
                <w:sz w:val="22"/>
                <w:szCs w:val="22"/>
              </w:rPr>
              <w:t>3</w:t>
            </w:r>
            <w:r w:rsidRPr="000509BD">
              <w:rPr>
                <w:b/>
                <w:sz w:val="22"/>
                <w:szCs w:val="22"/>
              </w:rPr>
              <w:t>. Netinkamos finansuoti išlaidos yra nurodytos Vietos projektų administravimo taisyklių 28 punkte ir yra šios:</w:t>
            </w:r>
          </w:p>
        </w:tc>
      </w:tr>
      <w:tr w:rsidR="00506392" w:rsidRPr="000509BD" w:rsidTr="00FB19FD">
        <w:tc>
          <w:tcPr>
            <w:tcW w:w="15163" w:type="dxa"/>
            <w:gridSpan w:val="4"/>
            <w:shd w:val="clear" w:color="auto" w:fill="auto"/>
          </w:tcPr>
          <w:p w:rsidR="00506392" w:rsidRPr="000509BD" w:rsidRDefault="00506392" w:rsidP="00506392">
            <w:pPr>
              <w:jc w:val="both"/>
              <w:rPr>
                <w:strike/>
                <w:color w:val="FF0000"/>
                <w:sz w:val="22"/>
                <w:szCs w:val="22"/>
              </w:rPr>
            </w:pPr>
            <w:r w:rsidRPr="000509BD">
              <w:rPr>
                <w:sz w:val="22"/>
                <w:szCs w:val="22"/>
              </w:rPr>
              <w:t>3.</w:t>
            </w:r>
            <w:r w:rsidR="003D779B" w:rsidRPr="000509BD">
              <w:rPr>
                <w:sz w:val="22"/>
                <w:szCs w:val="22"/>
              </w:rPr>
              <w:t>3</w:t>
            </w:r>
            <w:r w:rsidRPr="000509BD">
              <w:rPr>
                <w:sz w:val="22"/>
                <w:szCs w:val="22"/>
              </w:rPr>
              <w:t>.1. neatitinkančios Vietos projektų administravimo taisyklių 27 punkte nurodytų tinkamų finansuoti išlaidų kategorijų ir neišvardytos FSA;</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.2. neišvardytos VVG patvirtintoje vietos projekto paraiškoje (po vietos projekto paraiškos pateikimo neleidžiama įtraukti naujų išlaidų ar jas keisti kitomis);</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.3. išlaidų dalis, viršijanti tinkamų finansuoti išlaidų įkainį (kai toks yra nustatytas);</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.4. nepagrįstai didelės išlaidos;</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 xml:space="preserve">.5. vietos projekto administravimo išlaidos; </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.6. nekilnojamojo turto įsigijimo išlaidos;</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.7. naudotų prekių įsigijimo išlaidos ir naujų prekių įsigijimo išlaidos mokymų vietos projektuose;</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.8. baudos, nuobaudos ir bylinėjimosi išlaidos;</w:t>
            </w:r>
          </w:p>
          <w:p w:rsidR="00506392" w:rsidRPr="000509BD" w:rsidRDefault="00506392" w:rsidP="00506392">
            <w:pPr>
              <w:jc w:val="both"/>
              <w:rPr>
                <w:sz w:val="22"/>
                <w:szCs w:val="22"/>
              </w:rPr>
            </w:pPr>
            <w:r w:rsidRPr="000509BD">
              <w:rPr>
                <w:sz w:val="22"/>
                <w:szCs w:val="22"/>
              </w:rPr>
              <w:lastRenderedPageBreak/>
              <w:t>3.</w:t>
            </w:r>
            <w:r w:rsidR="003D779B" w:rsidRPr="000509BD">
              <w:rPr>
                <w:sz w:val="22"/>
                <w:szCs w:val="22"/>
              </w:rPr>
              <w:t>3</w:t>
            </w:r>
            <w:r w:rsidRPr="000509BD">
              <w:rPr>
                <w:sz w:val="22"/>
                <w:szCs w:val="22"/>
              </w:rPr>
              <w:t xml:space="preserve">.9. išlaidos, nepagrįstos faktine gautų prekių, atliktų darbų ar suteiktų paslaugų verte; </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 xml:space="preserve">.10. išlaidos, kurios buvo finansuotos (apmokėtos) iš Lietuvos Respublikos valstybės biudžeto ir (arba) savivaldybių biudžetų, kitų piniginių išteklių, kuriais disponuoja valstybė ir (arba) savivaldybės,ESstruktūriniųfondų, kitų ES finansinės paramos priemonių ar kitos tarptautinės paramoslėšų ir kurioms apmokėti skyrus paramos VPS įgyvendinti lėšų jos būtų pripažintos tinkamomis finansuoti ir apmokėtos daugiau nei vieną kartą (jeigu vietos projekto vykdytojo – viešojo </w:t>
            </w:r>
            <w:r w:rsidRPr="000509B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509BD">
              <w:rPr>
                <w:sz w:val="22"/>
                <w:szCs w:val="22"/>
              </w:rPr>
              <w:t>;</w:t>
            </w:r>
          </w:p>
          <w:p w:rsidR="00506392" w:rsidRPr="000509BD" w:rsidRDefault="00506392" w:rsidP="00506392">
            <w:pPr>
              <w:jc w:val="both"/>
              <w:rPr>
                <w:color w:val="000000"/>
                <w:sz w:val="22"/>
                <w:szCs w:val="22"/>
              </w:rPr>
            </w:pPr>
            <w:r w:rsidRPr="000509BD">
              <w:rPr>
                <w:sz w:val="22"/>
                <w:szCs w:val="22"/>
              </w:rPr>
              <w:t>3.</w:t>
            </w:r>
            <w:r w:rsidR="003D779B" w:rsidRPr="000509BD">
              <w:rPr>
                <w:sz w:val="22"/>
                <w:szCs w:val="22"/>
              </w:rPr>
              <w:t>3</w:t>
            </w:r>
            <w:r w:rsidRPr="000509BD">
              <w:rPr>
                <w:sz w:val="22"/>
                <w:szCs w:val="22"/>
              </w:rPr>
              <w:t>.11.</w:t>
            </w:r>
            <w:r w:rsidRPr="000509BD">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506392" w:rsidRPr="000509BD" w:rsidRDefault="00506392" w:rsidP="00506392">
            <w:pPr>
              <w:jc w:val="both"/>
              <w:rPr>
                <w:color w:val="000000"/>
                <w:sz w:val="22"/>
                <w:szCs w:val="22"/>
              </w:rPr>
            </w:pPr>
            <w:r w:rsidRPr="000509BD">
              <w:rPr>
                <w:color w:val="000000"/>
                <w:sz w:val="22"/>
                <w:szCs w:val="22"/>
              </w:rPr>
              <w:t>3.4.12.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470B33" w:rsidRPr="000509BD">
              <w:rPr>
                <w:color w:val="000000"/>
                <w:sz w:val="22"/>
                <w:szCs w:val="22"/>
              </w:rPr>
              <w:t>;</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.13. trumpalaikio turto įsigijimo išlaidos, išskyrus naujų statybinių medžiagų įsigijimo išlaidas;</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.14. smulkių buities reikmenų įsigijimo išlaidos (patalynės, stalo įrankių, indų ir pan.);</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.16. visų tipų orlaiviams priskiriami aparatai (mašinos), kaip apibrėžta Lietuvos Respublikos aviacijos įstatyme ir kituose tai reglamentuojančiuose teisės aktuose;</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 šių transporto priemonių įsigijimo:</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.17.1. L kategorijos ar jai prilyginamų (mopedų, motociklų, triračių, keturračių motociklų, bagių, kartingų ir pan.);</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.17.2. M kategorijos ir jai priskiriamų kėbulų tipų (išskyrus autokatafalkus ir 8 sėdimų vietų transporto priemones, skirtas keleiviams vežti) priemonių;</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 xml:space="preserve">.17.3. N kategorijos priskiriamų kėbulų tipų, kurių kodai – BAE, BAF, BAG, BAH, BAM, BC, BD, BAN, BAR, BAS, priemonių; </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 xml:space="preserve">.17.4. G kategorijai (visureigiai) ir jai priskiriamų kėbulų tipams; </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.17.5. O kategorijai (priekabos ir puspriekabės) priskiriamų transporto priemonių, kurių kodas – DD;</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.17.6. specialiosios paskirties transporto priemonių, kurių kodai – SA, SB, SC, SE, SJ, SN, SR, ST, SV ir SZ;</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 xml:space="preserve">17.7. miškų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ir žemės ūkio įranga ir technika; </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 xml:space="preserve">.17.8. paprastojo (einamojo) remonto išlaidos; </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.17.9. išlaidos reklamai, skirtai ne projektui viešinti;</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.17.10. išlaidos ar jų dalis, patirtos perkant prekes, paslaugas ar darbus nesilaikant pirkimo procedūrų, nurodytų Administravimo taisyklėse;</w:t>
            </w:r>
          </w:p>
          <w:p w:rsidR="00506392" w:rsidRPr="000509BD" w:rsidRDefault="00506392" w:rsidP="00506392">
            <w:pPr>
              <w:jc w:val="both"/>
              <w:rPr>
                <w:sz w:val="22"/>
                <w:szCs w:val="22"/>
              </w:rPr>
            </w:pPr>
            <w:r w:rsidRPr="000509BD">
              <w:rPr>
                <w:sz w:val="22"/>
                <w:szCs w:val="22"/>
              </w:rPr>
              <w:t>3.</w:t>
            </w:r>
            <w:r w:rsidR="003D779B" w:rsidRPr="000509BD">
              <w:rPr>
                <w:sz w:val="22"/>
                <w:szCs w:val="22"/>
              </w:rPr>
              <w:t>3</w:t>
            </w:r>
            <w:r w:rsidRPr="000509BD">
              <w:rPr>
                <w:sz w:val="22"/>
                <w:szCs w:val="22"/>
              </w:rPr>
              <w:t>.17.11. išlaidos, viršijančios vidutines rinkos kainas arba Ministerijos nustatytus įkainius. Jeigu pagal pateiktus komercinius pasiūlymus išlaidų vertė yra didesnė už vidutines rinkos kainas arba nustatytus didžiausius įkainius, finansuojama pagal nustatytus įkainius. Jei pagal pateiktus komercinius pasiūlymus išlaidų vertė yra mažesnė negu pagal vidutines rinkos kainas arba nustatytus didžiausiuosius įkainius, finansuojama pagal pasiūlyme pateiktą kainą;</w:t>
            </w:r>
          </w:p>
          <w:p w:rsidR="00506392" w:rsidRPr="000509BD" w:rsidRDefault="00506392" w:rsidP="00506392">
            <w:pPr>
              <w:jc w:val="both"/>
              <w:rPr>
                <w:sz w:val="22"/>
                <w:szCs w:val="22"/>
              </w:rPr>
            </w:pPr>
            <w:r w:rsidRPr="000509BD">
              <w:rPr>
                <w:sz w:val="22"/>
                <w:szCs w:val="22"/>
              </w:rPr>
              <w:t>3.</w:t>
            </w:r>
            <w:r w:rsidR="00297248" w:rsidRPr="000509BD">
              <w:rPr>
                <w:sz w:val="22"/>
                <w:szCs w:val="22"/>
              </w:rPr>
              <w:t>3</w:t>
            </w:r>
            <w:r w:rsidRPr="000509BD">
              <w:rPr>
                <w:sz w:val="22"/>
                <w:szCs w:val="22"/>
              </w:rPr>
              <w:t>.17.12. žemės pirkimo ir (arba) nuomos išlaidos, išlaidos, susijusios su nuomos sutartimi, turto nuomos mokestis, palūkanų mokėjimo, netiesioginės išlaidos, draudimo įmokos;</w:t>
            </w:r>
          </w:p>
          <w:p w:rsidR="00506392" w:rsidRPr="000509BD" w:rsidRDefault="00506392" w:rsidP="00506392">
            <w:pPr>
              <w:jc w:val="both"/>
              <w:rPr>
                <w:sz w:val="22"/>
                <w:szCs w:val="22"/>
              </w:rPr>
            </w:pPr>
            <w:r w:rsidRPr="000509BD">
              <w:rPr>
                <w:sz w:val="22"/>
                <w:szCs w:val="22"/>
              </w:rPr>
              <w:t>3.</w:t>
            </w:r>
            <w:r w:rsidR="00297248" w:rsidRPr="000509BD">
              <w:rPr>
                <w:sz w:val="22"/>
                <w:szCs w:val="22"/>
              </w:rPr>
              <w:t>3</w:t>
            </w:r>
            <w:r w:rsidRPr="000509BD">
              <w:rPr>
                <w:sz w:val="22"/>
                <w:szCs w:val="22"/>
              </w:rPr>
              <w:t>.17.13. gyvūnų, vienmečių augalų įsigijimo išlaidos;</w:t>
            </w:r>
          </w:p>
          <w:p w:rsidR="00506392" w:rsidRPr="000509BD" w:rsidRDefault="00506392" w:rsidP="00297248">
            <w:pPr>
              <w:jc w:val="both"/>
              <w:rPr>
                <w:sz w:val="22"/>
                <w:szCs w:val="22"/>
              </w:rPr>
            </w:pPr>
            <w:r w:rsidRPr="000509BD">
              <w:rPr>
                <w:sz w:val="22"/>
                <w:szCs w:val="22"/>
              </w:rPr>
              <w:t>3.</w:t>
            </w:r>
            <w:r w:rsidR="00297248" w:rsidRPr="000509BD">
              <w:rPr>
                <w:sz w:val="22"/>
                <w:szCs w:val="22"/>
              </w:rPr>
              <w:t>3</w:t>
            </w:r>
            <w:r w:rsidRPr="000509BD">
              <w:rPr>
                <w:sz w:val="22"/>
                <w:szCs w:val="22"/>
              </w:rPr>
              <w:t>.17.14. turtas, kurio valdymo (naudojimo) teisė pareiškėjui apribota (turtas areštuotas)</w:t>
            </w:r>
            <w:r w:rsidR="00502A55" w:rsidRPr="000509BD">
              <w:rPr>
                <w:sz w:val="22"/>
                <w:szCs w:val="22"/>
              </w:rPr>
              <w:t>.</w:t>
            </w:r>
          </w:p>
        </w:tc>
      </w:tr>
    </w:tbl>
    <w:p w:rsidR="0057430A" w:rsidRPr="000509BD" w:rsidRDefault="0057430A" w:rsidP="00A909E9">
      <w:pPr>
        <w:jc w:val="both"/>
        <w:rPr>
          <w:sz w:val="22"/>
          <w:szCs w:val="22"/>
        </w:rPr>
        <w:sectPr w:rsidR="0057430A" w:rsidRPr="000509BD" w:rsidSect="008F2045">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20" w:bottom="567" w:left="1134" w:header="567" w:footer="567" w:gutter="0"/>
          <w:cols w:space="1296"/>
          <w:titlePg/>
          <w:docGrid w:linePitch="360"/>
        </w:sectPr>
      </w:pPr>
    </w:p>
    <w:p w:rsidR="00B6226A" w:rsidRPr="000509BD" w:rsidRDefault="00B6226A" w:rsidP="000D5791">
      <w:pPr>
        <w:jc w:val="both"/>
        <w:rPr>
          <w:i/>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4008"/>
        <w:gridCol w:w="6104"/>
        <w:gridCol w:w="3295"/>
      </w:tblGrid>
      <w:tr w:rsidR="00682301" w:rsidRPr="000509BD" w:rsidTr="00DE3C25">
        <w:trPr>
          <w:trHeight w:val="278"/>
        </w:trPr>
        <w:tc>
          <w:tcPr>
            <w:tcW w:w="15304" w:type="dxa"/>
            <w:gridSpan w:val="4"/>
            <w:shd w:val="clear" w:color="auto" w:fill="F4B083"/>
            <w:vAlign w:val="center"/>
          </w:tcPr>
          <w:p w:rsidR="00682301" w:rsidRPr="000509BD" w:rsidRDefault="00682301" w:rsidP="00DE3C25">
            <w:pPr>
              <w:jc w:val="both"/>
              <w:rPr>
                <w:b/>
                <w:sz w:val="22"/>
                <w:szCs w:val="22"/>
              </w:rPr>
            </w:pPr>
            <w:r w:rsidRPr="000509BD">
              <w:rPr>
                <w:b/>
                <w:sz w:val="22"/>
                <w:szCs w:val="22"/>
              </w:rPr>
              <w:t xml:space="preserve">4. VIETOS PROJEKTŲ TINKAMUMO FINANSUOTI SĄLYGOS IR VIETOS PROJEKTŲ VYKDYTOJŲ ĮSIPAREIGOJIMAI </w:t>
            </w:r>
          </w:p>
        </w:tc>
      </w:tr>
      <w:tr w:rsidR="00682301" w:rsidRPr="000509BD" w:rsidTr="00DE3C25">
        <w:trPr>
          <w:trHeight w:val="174"/>
        </w:trPr>
        <w:tc>
          <w:tcPr>
            <w:tcW w:w="15304" w:type="dxa"/>
            <w:gridSpan w:val="4"/>
            <w:shd w:val="clear" w:color="auto" w:fill="auto"/>
            <w:vAlign w:val="center"/>
          </w:tcPr>
          <w:p w:rsidR="00682301" w:rsidRPr="000509BD" w:rsidRDefault="00682301" w:rsidP="00DE3C25">
            <w:pPr>
              <w:jc w:val="both"/>
              <w:rPr>
                <w:b/>
                <w:sz w:val="22"/>
                <w:szCs w:val="22"/>
              </w:rPr>
            </w:pPr>
            <w:r w:rsidRPr="000509BD">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682301" w:rsidRPr="000509BD" w:rsidTr="00297248">
        <w:trPr>
          <w:trHeight w:val="122"/>
        </w:trPr>
        <w:tc>
          <w:tcPr>
            <w:tcW w:w="1897" w:type="dxa"/>
            <w:shd w:val="clear" w:color="auto" w:fill="auto"/>
            <w:vAlign w:val="center"/>
          </w:tcPr>
          <w:p w:rsidR="00682301" w:rsidRPr="000509BD" w:rsidRDefault="00682301" w:rsidP="00DE3C25">
            <w:pPr>
              <w:jc w:val="both"/>
              <w:rPr>
                <w:b/>
                <w:sz w:val="22"/>
                <w:szCs w:val="22"/>
              </w:rPr>
            </w:pPr>
            <w:r w:rsidRPr="000509BD">
              <w:rPr>
                <w:b/>
                <w:sz w:val="22"/>
                <w:szCs w:val="22"/>
              </w:rPr>
              <w:t>4.1.</w:t>
            </w:r>
          </w:p>
        </w:tc>
        <w:tc>
          <w:tcPr>
            <w:tcW w:w="13407" w:type="dxa"/>
            <w:gridSpan w:val="3"/>
            <w:shd w:val="clear" w:color="auto" w:fill="auto"/>
            <w:vAlign w:val="center"/>
          </w:tcPr>
          <w:p w:rsidR="00682301" w:rsidRPr="000509BD" w:rsidRDefault="00682301" w:rsidP="00DE3C25">
            <w:pPr>
              <w:jc w:val="both"/>
              <w:rPr>
                <w:b/>
                <w:sz w:val="22"/>
                <w:szCs w:val="22"/>
              </w:rPr>
            </w:pPr>
            <w:r w:rsidRPr="000509BD">
              <w:rPr>
                <w:sz w:val="22"/>
                <w:szCs w:val="22"/>
              </w:rPr>
              <w:t>Vietos projektų tinkamumo vertinimo tvarką nustato Vietos projektų administravimo taisyklių 104–107 punktai.</w:t>
            </w:r>
          </w:p>
        </w:tc>
      </w:tr>
      <w:tr w:rsidR="00682301" w:rsidRPr="000509BD" w:rsidTr="00297248">
        <w:trPr>
          <w:trHeight w:val="122"/>
        </w:trPr>
        <w:tc>
          <w:tcPr>
            <w:tcW w:w="1897" w:type="dxa"/>
            <w:shd w:val="clear" w:color="auto" w:fill="auto"/>
            <w:vAlign w:val="center"/>
          </w:tcPr>
          <w:p w:rsidR="00682301" w:rsidRPr="000509BD" w:rsidRDefault="00682301" w:rsidP="00DE3C25">
            <w:pPr>
              <w:jc w:val="both"/>
              <w:rPr>
                <w:b/>
                <w:sz w:val="22"/>
                <w:szCs w:val="22"/>
              </w:rPr>
            </w:pPr>
            <w:r w:rsidRPr="000509BD">
              <w:rPr>
                <w:b/>
                <w:sz w:val="22"/>
                <w:szCs w:val="22"/>
              </w:rPr>
              <w:t>4.2.</w:t>
            </w:r>
          </w:p>
        </w:tc>
        <w:tc>
          <w:tcPr>
            <w:tcW w:w="13407" w:type="dxa"/>
            <w:gridSpan w:val="3"/>
            <w:shd w:val="clear" w:color="auto" w:fill="auto"/>
          </w:tcPr>
          <w:p w:rsidR="00682301" w:rsidRPr="000509BD" w:rsidRDefault="00682301" w:rsidP="00CE1A70">
            <w:pPr>
              <w:rPr>
                <w:b/>
                <w:sz w:val="22"/>
                <w:szCs w:val="22"/>
                <w:u w:val="single"/>
              </w:rPr>
            </w:pPr>
            <w:r w:rsidRPr="000509BD">
              <w:rPr>
                <w:b/>
                <w:sz w:val="22"/>
                <w:szCs w:val="22"/>
                <w:u w:val="single"/>
              </w:rPr>
              <w:t>Tinkamumo finansuoti sąlygos:</w:t>
            </w:r>
          </w:p>
        </w:tc>
      </w:tr>
      <w:tr w:rsidR="00682301" w:rsidRPr="000509BD" w:rsidTr="00297248">
        <w:trPr>
          <w:trHeight w:val="122"/>
        </w:trPr>
        <w:tc>
          <w:tcPr>
            <w:tcW w:w="1897" w:type="dxa"/>
            <w:shd w:val="clear" w:color="auto" w:fill="auto"/>
            <w:vAlign w:val="center"/>
          </w:tcPr>
          <w:p w:rsidR="00682301" w:rsidRPr="000509BD" w:rsidRDefault="00682301" w:rsidP="00DE3C25">
            <w:pPr>
              <w:jc w:val="both"/>
              <w:rPr>
                <w:b/>
                <w:sz w:val="22"/>
                <w:szCs w:val="22"/>
              </w:rPr>
            </w:pPr>
            <w:r w:rsidRPr="000509BD">
              <w:rPr>
                <w:b/>
                <w:sz w:val="22"/>
                <w:szCs w:val="22"/>
              </w:rPr>
              <w:t>4.2.1.</w:t>
            </w:r>
          </w:p>
        </w:tc>
        <w:tc>
          <w:tcPr>
            <w:tcW w:w="13407" w:type="dxa"/>
            <w:gridSpan w:val="3"/>
            <w:shd w:val="clear" w:color="auto" w:fill="auto"/>
          </w:tcPr>
          <w:p w:rsidR="00682301" w:rsidRPr="000509BD" w:rsidRDefault="00682301" w:rsidP="00CE1A70">
            <w:pPr>
              <w:jc w:val="both"/>
              <w:rPr>
                <w:sz w:val="22"/>
                <w:szCs w:val="22"/>
              </w:rPr>
            </w:pPr>
            <w:r w:rsidRPr="000509BD">
              <w:rPr>
                <w:b/>
                <w:sz w:val="22"/>
                <w:szCs w:val="22"/>
              </w:rPr>
              <w:t>Bendrosios tinkamumo sąlygos pareiškėjui,</w:t>
            </w:r>
            <w:r w:rsidRPr="000509BD">
              <w:rPr>
                <w:sz w:val="22"/>
                <w:szCs w:val="22"/>
              </w:rPr>
              <w:t>numatytos Vietos projektų  administravimo taisyklių 18.1 papunkčiuose.</w:t>
            </w:r>
          </w:p>
        </w:tc>
      </w:tr>
      <w:tr w:rsidR="00682301" w:rsidRPr="000509BD" w:rsidTr="00297248">
        <w:tc>
          <w:tcPr>
            <w:tcW w:w="1897" w:type="dxa"/>
            <w:shd w:val="clear" w:color="auto" w:fill="auto"/>
          </w:tcPr>
          <w:p w:rsidR="00682301" w:rsidRPr="000509BD" w:rsidRDefault="00682301" w:rsidP="00682301">
            <w:pPr>
              <w:rPr>
                <w:b/>
                <w:sz w:val="22"/>
                <w:szCs w:val="22"/>
              </w:rPr>
            </w:pPr>
            <w:r w:rsidRPr="000509BD">
              <w:rPr>
                <w:b/>
                <w:sz w:val="22"/>
                <w:szCs w:val="22"/>
              </w:rPr>
              <w:t xml:space="preserve">4.2.2. </w:t>
            </w:r>
          </w:p>
        </w:tc>
        <w:tc>
          <w:tcPr>
            <w:tcW w:w="13407" w:type="dxa"/>
            <w:gridSpan w:val="3"/>
            <w:shd w:val="clear" w:color="auto" w:fill="auto"/>
          </w:tcPr>
          <w:p w:rsidR="00682301" w:rsidRPr="000509BD" w:rsidRDefault="00682301" w:rsidP="00682301">
            <w:pPr>
              <w:jc w:val="both"/>
              <w:rPr>
                <w:b/>
                <w:sz w:val="22"/>
                <w:szCs w:val="22"/>
              </w:rPr>
            </w:pPr>
            <w:r w:rsidRPr="000509BD">
              <w:rPr>
                <w:b/>
                <w:sz w:val="22"/>
                <w:szCs w:val="22"/>
              </w:rPr>
              <w:t>Papildomos tinkamumo sąlygos pareiškėjui:</w:t>
            </w:r>
          </w:p>
        </w:tc>
      </w:tr>
      <w:tr w:rsidR="00682301" w:rsidRPr="000509BD" w:rsidTr="00297248">
        <w:tc>
          <w:tcPr>
            <w:tcW w:w="1897" w:type="dxa"/>
            <w:shd w:val="clear" w:color="auto" w:fill="auto"/>
          </w:tcPr>
          <w:p w:rsidR="00682301" w:rsidRPr="000509BD" w:rsidRDefault="00682301" w:rsidP="00682301">
            <w:pPr>
              <w:rPr>
                <w:sz w:val="22"/>
                <w:szCs w:val="22"/>
              </w:rPr>
            </w:pPr>
            <w:r w:rsidRPr="000509BD">
              <w:rPr>
                <w:sz w:val="22"/>
                <w:szCs w:val="22"/>
              </w:rPr>
              <w:t>4.2.2.1.</w:t>
            </w:r>
          </w:p>
        </w:tc>
        <w:tc>
          <w:tcPr>
            <w:tcW w:w="13407" w:type="dxa"/>
            <w:gridSpan w:val="3"/>
            <w:shd w:val="clear" w:color="auto" w:fill="auto"/>
          </w:tcPr>
          <w:p w:rsidR="00682301" w:rsidRPr="000509BD" w:rsidRDefault="00682301" w:rsidP="00DE3C25">
            <w:pPr>
              <w:jc w:val="both"/>
              <w:rPr>
                <w:sz w:val="22"/>
                <w:szCs w:val="22"/>
              </w:rPr>
            </w:pPr>
            <w:r w:rsidRPr="000509BD">
              <w:rPr>
                <w:sz w:val="22"/>
                <w:szCs w:val="22"/>
              </w:rPr>
              <w:t>Galimi pareiškėjai:</w:t>
            </w:r>
          </w:p>
          <w:p w:rsidR="00682301" w:rsidRPr="000509BD" w:rsidRDefault="00682301" w:rsidP="00DE3C25">
            <w:pPr>
              <w:jc w:val="both"/>
              <w:rPr>
                <w:sz w:val="22"/>
                <w:szCs w:val="22"/>
              </w:rPr>
            </w:pPr>
            <w:r w:rsidRPr="000509BD">
              <w:rPr>
                <w:sz w:val="22"/>
                <w:szCs w:val="22"/>
              </w:rPr>
              <w:t>1. veiklą pradėjęs (veikęs pagal verslo liudijimą arba individualios veiklos pažymą) ne anksčiau kaip prieš 6 mėn. iki paraiškos pateikimo arba pradėsiantis fizinis asmuo;</w:t>
            </w:r>
          </w:p>
          <w:p w:rsidR="00682301" w:rsidRPr="000509BD" w:rsidRDefault="00682301" w:rsidP="00DE3C25">
            <w:pPr>
              <w:jc w:val="both"/>
              <w:rPr>
                <w:sz w:val="22"/>
                <w:szCs w:val="22"/>
              </w:rPr>
            </w:pPr>
            <w:r w:rsidRPr="000509BD">
              <w:rPr>
                <w:sz w:val="22"/>
                <w:szCs w:val="22"/>
              </w:rPr>
              <w:t>2. naujai įsteigtas (įregistruotas ne anksčiau kaip prieš 6 mėn. iki paraiškos pateikimo dienos) privatus juridinis asmuo;</w:t>
            </w:r>
          </w:p>
        </w:tc>
      </w:tr>
      <w:tr w:rsidR="00682301" w:rsidRPr="000509BD" w:rsidTr="00297248">
        <w:trPr>
          <w:trHeight w:val="172"/>
        </w:trPr>
        <w:tc>
          <w:tcPr>
            <w:tcW w:w="1897" w:type="dxa"/>
            <w:tcBorders>
              <w:top w:val="single" w:sz="18" w:space="0" w:color="auto"/>
            </w:tcBorders>
            <w:shd w:val="clear" w:color="auto" w:fill="auto"/>
            <w:vAlign w:val="center"/>
          </w:tcPr>
          <w:p w:rsidR="00682301" w:rsidRPr="000509BD" w:rsidRDefault="00682301" w:rsidP="00012B3C">
            <w:pPr>
              <w:rPr>
                <w:b/>
                <w:sz w:val="22"/>
                <w:szCs w:val="22"/>
              </w:rPr>
            </w:pPr>
            <w:r w:rsidRPr="000509BD">
              <w:rPr>
                <w:b/>
                <w:sz w:val="22"/>
                <w:szCs w:val="22"/>
              </w:rPr>
              <w:t>4.2.</w:t>
            </w:r>
            <w:r w:rsidR="00012B3C" w:rsidRPr="000509BD">
              <w:rPr>
                <w:b/>
                <w:sz w:val="22"/>
                <w:szCs w:val="22"/>
              </w:rPr>
              <w:t>3</w:t>
            </w:r>
            <w:r w:rsidRPr="000509BD">
              <w:rPr>
                <w:b/>
                <w:sz w:val="22"/>
                <w:szCs w:val="22"/>
              </w:rPr>
              <w:t>.</w:t>
            </w:r>
          </w:p>
        </w:tc>
        <w:tc>
          <w:tcPr>
            <w:tcW w:w="13407" w:type="dxa"/>
            <w:gridSpan w:val="3"/>
            <w:tcBorders>
              <w:top w:val="single" w:sz="18" w:space="0" w:color="auto"/>
            </w:tcBorders>
            <w:shd w:val="clear" w:color="auto" w:fill="auto"/>
          </w:tcPr>
          <w:p w:rsidR="00682301" w:rsidRPr="000509BD" w:rsidRDefault="00682301" w:rsidP="00CE1A70">
            <w:pPr>
              <w:jc w:val="both"/>
              <w:rPr>
                <w:b/>
                <w:sz w:val="22"/>
                <w:szCs w:val="22"/>
              </w:rPr>
            </w:pPr>
            <w:r w:rsidRPr="000509BD">
              <w:rPr>
                <w:b/>
                <w:sz w:val="22"/>
                <w:szCs w:val="22"/>
              </w:rPr>
              <w:t xml:space="preserve">Bendrosios tinkamumo sąlygos, vietos projektui numatytos </w:t>
            </w:r>
            <w:r w:rsidRPr="000509BD">
              <w:rPr>
                <w:sz w:val="22"/>
                <w:szCs w:val="22"/>
              </w:rPr>
              <w:t>Vietos projektų  administravimo taisyklių 23.1papunktyje</w:t>
            </w:r>
          </w:p>
        </w:tc>
      </w:tr>
      <w:tr w:rsidR="00682301" w:rsidRPr="000509BD" w:rsidTr="00297248">
        <w:tc>
          <w:tcPr>
            <w:tcW w:w="1897" w:type="dxa"/>
            <w:shd w:val="clear" w:color="auto" w:fill="auto"/>
          </w:tcPr>
          <w:p w:rsidR="00682301" w:rsidRPr="000509BD" w:rsidRDefault="00682301" w:rsidP="00012B3C">
            <w:pPr>
              <w:rPr>
                <w:b/>
                <w:sz w:val="22"/>
                <w:szCs w:val="22"/>
              </w:rPr>
            </w:pPr>
            <w:r w:rsidRPr="000509BD">
              <w:rPr>
                <w:b/>
                <w:sz w:val="22"/>
                <w:szCs w:val="22"/>
              </w:rPr>
              <w:t>4.2.</w:t>
            </w:r>
            <w:r w:rsidR="00012B3C" w:rsidRPr="000509BD">
              <w:rPr>
                <w:b/>
                <w:sz w:val="22"/>
                <w:szCs w:val="22"/>
              </w:rPr>
              <w:t>4</w:t>
            </w:r>
            <w:r w:rsidRPr="000509BD">
              <w:rPr>
                <w:b/>
                <w:sz w:val="22"/>
                <w:szCs w:val="22"/>
              </w:rPr>
              <w:t xml:space="preserve">. </w:t>
            </w:r>
          </w:p>
        </w:tc>
        <w:tc>
          <w:tcPr>
            <w:tcW w:w="13407" w:type="dxa"/>
            <w:gridSpan w:val="3"/>
            <w:shd w:val="clear" w:color="auto" w:fill="auto"/>
          </w:tcPr>
          <w:p w:rsidR="00682301" w:rsidRPr="000509BD" w:rsidRDefault="00682301" w:rsidP="00012B3C">
            <w:pPr>
              <w:jc w:val="both"/>
              <w:rPr>
                <w:b/>
                <w:sz w:val="22"/>
                <w:szCs w:val="22"/>
              </w:rPr>
            </w:pPr>
            <w:r w:rsidRPr="000509BD">
              <w:rPr>
                <w:b/>
                <w:sz w:val="22"/>
                <w:szCs w:val="22"/>
              </w:rPr>
              <w:t>Specialiosios tinkamumo sąlygos vietos projektui:</w:t>
            </w:r>
          </w:p>
        </w:tc>
      </w:tr>
      <w:tr w:rsidR="00682301" w:rsidRPr="000509BD" w:rsidTr="00297248">
        <w:tc>
          <w:tcPr>
            <w:tcW w:w="1897" w:type="dxa"/>
            <w:shd w:val="clear" w:color="auto" w:fill="auto"/>
            <w:vAlign w:val="center"/>
          </w:tcPr>
          <w:p w:rsidR="00682301" w:rsidRPr="000509BD" w:rsidRDefault="00682301" w:rsidP="00DE3C25">
            <w:pPr>
              <w:rPr>
                <w:sz w:val="22"/>
                <w:szCs w:val="22"/>
              </w:rPr>
            </w:pPr>
            <w:r w:rsidRPr="000509BD">
              <w:rPr>
                <w:b/>
                <w:sz w:val="22"/>
                <w:szCs w:val="22"/>
              </w:rPr>
              <w:t>Eil. Nr.</w:t>
            </w:r>
          </w:p>
        </w:tc>
        <w:tc>
          <w:tcPr>
            <w:tcW w:w="4008" w:type="dxa"/>
            <w:shd w:val="clear" w:color="auto" w:fill="auto"/>
            <w:vAlign w:val="center"/>
          </w:tcPr>
          <w:p w:rsidR="00682301" w:rsidRPr="000509BD" w:rsidRDefault="00682301" w:rsidP="00DE3C25">
            <w:pPr>
              <w:jc w:val="both"/>
              <w:rPr>
                <w:i/>
                <w:sz w:val="22"/>
                <w:szCs w:val="22"/>
              </w:rPr>
            </w:pPr>
            <w:r w:rsidRPr="000509BD">
              <w:rPr>
                <w:b/>
                <w:sz w:val="22"/>
                <w:szCs w:val="22"/>
              </w:rPr>
              <w:t xml:space="preserve">Vietos projektų finansavimo sąlyga </w:t>
            </w:r>
          </w:p>
        </w:tc>
        <w:tc>
          <w:tcPr>
            <w:tcW w:w="6104" w:type="dxa"/>
            <w:shd w:val="clear" w:color="auto" w:fill="auto"/>
            <w:vAlign w:val="center"/>
          </w:tcPr>
          <w:p w:rsidR="00682301" w:rsidRPr="000509BD" w:rsidRDefault="00682301" w:rsidP="00DE3C25">
            <w:pPr>
              <w:jc w:val="center"/>
              <w:rPr>
                <w:b/>
                <w:sz w:val="22"/>
                <w:szCs w:val="22"/>
              </w:rPr>
            </w:pPr>
            <w:r w:rsidRPr="000509BD">
              <w:rPr>
                <w:b/>
                <w:sz w:val="22"/>
                <w:szCs w:val="22"/>
              </w:rPr>
              <w:t>Patikrinamumas</w:t>
            </w:r>
          </w:p>
          <w:p w:rsidR="00682301" w:rsidRPr="000509BD" w:rsidRDefault="00682301" w:rsidP="0092580F">
            <w:pPr>
              <w:jc w:val="both"/>
              <w:rPr>
                <w:i/>
                <w:sz w:val="22"/>
                <w:szCs w:val="22"/>
              </w:rPr>
            </w:pPr>
            <w:r w:rsidRPr="000509BD">
              <w:rPr>
                <w:sz w:val="22"/>
                <w:szCs w:val="22"/>
              </w:rPr>
              <w:t xml:space="preserve">(Pateikiamas paaiškinimas, kaip </w:t>
            </w:r>
            <w:r w:rsidRPr="000509BD">
              <w:rPr>
                <w:b/>
                <w:sz w:val="22"/>
                <w:szCs w:val="22"/>
              </w:rPr>
              <w:t>vietos projekto paraiškos vertinimometu</w:t>
            </w:r>
            <w:r w:rsidRPr="000509BD">
              <w:rPr>
                <w:sz w:val="22"/>
                <w:szCs w:val="22"/>
              </w:rPr>
              <w:t xml:space="preserve"> bus vertinama atitiktis finansavimo sąlygai, t. y. kokius rašytinius įrodymus turi pateikti pareiškėjas, kad būtų teigiamai įvertinta atitiktis finansavimo sąlygai)</w:t>
            </w:r>
          </w:p>
        </w:tc>
        <w:tc>
          <w:tcPr>
            <w:tcW w:w="3295" w:type="dxa"/>
            <w:shd w:val="clear" w:color="auto" w:fill="auto"/>
            <w:vAlign w:val="center"/>
          </w:tcPr>
          <w:p w:rsidR="00682301" w:rsidRPr="000509BD" w:rsidRDefault="00682301" w:rsidP="00DE3C25">
            <w:pPr>
              <w:jc w:val="center"/>
              <w:rPr>
                <w:b/>
                <w:sz w:val="22"/>
                <w:szCs w:val="22"/>
              </w:rPr>
            </w:pPr>
            <w:r w:rsidRPr="000509BD">
              <w:rPr>
                <w:b/>
                <w:sz w:val="22"/>
                <w:szCs w:val="22"/>
              </w:rPr>
              <w:t>Kontroliuojamumas (kai taikoma)</w:t>
            </w:r>
          </w:p>
          <w:p w:rsidR="00682301" w:rsidRPr="000509BD" w:rsidRDefault="00682301" w:rsidP="00DE3C25">
            <w:pPr>
              <w:jc w:val="both"/>
              <w:rPr>
                <w:i/>
                <w:sz w:val="22"/>
                <w:szCs w:val="22"/>
              </w:rPr>
            </w:pPr>
            <w:r w:rsidRPr="000509BD">
              <w:rPr>
                <w:sz w:val="22"/>
                <w:szCs w:val="22"/>
              </w:rPr>
              <w:t xml:space="preserve">(Pateikiamas paaiškinimas, kaip </w:t>
            </w:r>
            <w:r w:rsidRPr="000509BD">
              <w:rPr>
                <w:b/>
                <w:sz w:val="22"/>
                <w:szCs w:val="22"/>
              </w:rPr>
              <w:t xml:space="preserve">vietos projekto įgyvendinimo metu ir vietos projekto kontrolės laikotarpio metu </w:t>
            </w:r>
            <w:r w:rsidRPr="000509B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682301" w:rsidRPr="000509BD" w:rsidTr="00297248">
        <w:tc>
          <w:tcPr>
            <w:tcW w:w="1897" w:type="dxa"/>
            <w:shd w:val="clear" w:color="auto" w:fill="auto"/>
          </w:tcPr>
          <w:p w:rsidR="00682301" w:rsidRPr="000509BD" w:rsidRDefault="00682301" w:rsidP="00DE3C25">
            <w:pPr>
              <w:rPr>
                <w:sz w:val="22"/>
                <w:szCs w:val="22"/>
              </w:rPr>
            </w:pPr>
            <w:r w:rsidRPr="000509BD">
              <w:rPr>
                <w:b/>
                <w:sz w:val="22"/>
                <w:szCs w:val="22"/>
              </w:rPr>
              <w:t>I</w:t>
            </w:r>
          </w:p>
        </w:tc>
        <w:tc>
          <w:tcPr>
            <w:tcW w:w="4008" w:type="dxa"/>
            <w:shd w:val="clear" w:color="auto" w:fill="auto"/>
          </w:tcPr>
          <w:p w:rsidR="00682301" w:rsidRPr="000509BD" w:rsidRDefault="00682301" w:rsidP="00DE3C25">
            <w:pPr>
              <w:jc w:val="both"/>
              <w:rPr>
                <w:i/>
                <w:sz w:val="22"/>
                <w:szCs w:val="22"/>
              </w:rPr>
            </w:pPr>
            <w:r w:rsidRPr="000509BD">
              <w:rPr>
                <w:b/>
                <w:sz w:val="22"/>
                <w:szCs w:val="22"/>
              </w:rPr>
              <w:t>II</w:t>
            </w:r>
          </w:p>
        </w:tc>
        <w:tc>
          <w:tcPr>
            <w:tcW w:w="6104" w:type="dxa"/>
            <w:shd w:val="clear" w:color="auto" w:fill="auto"/>
          </w:tcPr>
          <w:p w:rsidR="00682301" w:rsidRPr="000509BD" w:rsidRDefault="00682301" w:rsidP="00DE3C25">
            <w:pPr>
              <w:jc w:val="both"/>
              <w:rPr>
                <w:i/>
                <w:sz w:val="22"/>
                <w:szCs w:val="22"/>
              </w:rPr>
            </w:pPr>
            <w:r w:rsidRPr="000509BD">
              <w:rPr>
                <w:b/>
                <w:sz w:val="22"/>
                <w:szCs w:val="22"/>
              </w:rPr>
              <w:t>III</w:t>
            </w:r>
          </w:p>
        </w:tc>
        <w:tc>
          <w:tcPr>
            <w:tcW w:w="3295" w:type="dxa"/>
            <w:shd w:val="clear" w:color="auto" w:fill="auto"/>
          </w:tcPr>
          <w:p w:rsidR="00682301" w:rsidRPr="000509BD" w:rsidRDefault="00682301" w:rsidP="00DE3C25">
            <w:pPr>
              <w:jc w:val="both"/>
              <w:rPr>
                <w:i/>
                <w:sz w:val="22"/>
                <w:szCs w:val="22"/>
              </w:rPr>
            </w:pPr>
            <w:r w:rsidRPr="000509BD">
              <w:rPr>
                <w:b/>
                <w:sz w:val="22"/>
                <w:szCs w:val="22"/>
              </w:rPr>
              <w:t>IV</w:t>
            </w:r>
          </w:p>
        </w:tc>
      </w:tr>
      <w:tr w:rsidR="00682301" w:rsidRPr="000509BD" w:rsidTr="00297248">
        <w:tc>
          <w:tcPr>
            <w:tcW w:w="1897" w:type="dxa"/>
            <w:shd w:val="clear" w:color="auto" w:fill="auto"/>
          </w:tcPr>
          <w:p w:rsidR="00682301" w:rsidRPr="000509BD" w:rsidRDefault="00682301" w:rsidP="00012B3C">
            <w:pPr>
              <w:rPr>
                <w:b/>
                <w:sz w:val="22"/>
                <w:szCs w:val="22"/>
              </w:rPr>
            </w:pPr>
            <w:r w:rsidRPr="000509BD">
              <w:rPr>
                <w:sz w:val="22"/>
                <w:szCs w:val="22"/>
              </w:rPr>
              <w:t>4.2.</w:t>
            </w:r>
            <w:r w:rsidR="00012B3C" w:rsidRPr="000509BD">
              <w:rPr>
                <w:sz w:val="22"/>
                <w:szCs w:val="22"/>
              </w:rPr>
              <w:t>4</w:t>
            </w:r>
            <w:r w:rsidRPr="000509BD">
              <w:rPr>
                <w:sz w:val="22"/>
                <w:szCs w:val="22"/>
              </w:rPr>
              <w:t>.1.</w:t>
            </w:r>
          </w:p>
        </w:tc>
        <w:tc>
          <w:tcPr>
            <w:tcW w:w="4008" w:type="dxa"/>
            <w:shd w:val="clear" w:color="auto" w:fill="auto"/>
          </w:tcPr>
          <w:p w:rsidR="00682301" w:rsidRPr="000509BD" w:rsidRDefault="00682301" w:rsidP="00F777CA">
            <w:pPr>
              <w:jc w:val="both"/>
              <w:rPr>
                <w:rFonts w:eastAsia="Calibri"/>
                <w:sz w:val="22"/>
                <w:szCs w:val="22"/>
              </w:rPr>
            </w:pPr>
            <w:r w:rsidRPr="000509BD">
              <w:rPr>
                <w:rFonts w:eastAsia="Calibri"/>
                <w:sz w:val="22"/>
                <w:szCs w:val="22"/>
              </w:rPr>
              <w:t>Parama teikiama ekonominei veiklai pradėti</w:t>
            </w:r>
          </w:p>
          <w:p w:rsidR="00682301" w:rsidRPr="000509BD" w:rsidRDefault="00682301" w:rsidP="00F777CA">
            <w:pPr>
              <w:jc w:val="both"/>
              <w:rPr>
                <w:b/>
                <w:sz w:val="22"/>
                <w:szCs w:val="22"/>
              </w:rPr>
            </w:pPr>
          </w:p>
        </w:tc>
        <w:tc>
          <w:tcPr>
            <w:tcW w:w="6104" w:type="dxa"/>
            <w:shd w:val="clear" w:color="auto" w:fill="auto"/>
          </w:tcPr>
          <w:p w:rsidR="00682301" w:rsidRPr="000509BD" w:rsidRDefault="00682301" w:rsidP="00F777CA">
            <w:pPr>
              <w:jc w:val="both"/>
              <w:rPr>
                <w:sz w:val="22"/>
                <w:szCs w:val="22"/>
              </w:rPr>
            </w:pPr>
            <w:r w:rsidRPr="000509BD">
              <w:rPr>
                <w:sz w:val="22"/>
                <w:szCs w:val="22"/>
              </w:rPr>
              <w:t>Vertinama pagal su paraiška pateiktus duomenis ir viešuose registruose esančius duomenis</w:t>
            </w:r>
          </w:p>
        </w:tc>
        <w:tc>
          <w:tcPr>
            <w:tcW w:w="3295" w:type="dxa"/>
            <w:shd w:val="clear" w:color="auto" w:fill="auto"/>
          </w:tcPr>
          <w:p w:rsidR="00682301" w:rsidRPr="000509BD" w:rsidRDefault="00682301" w:rsidP="00DE3C25">
            <w:pPr>
              <w:jc w:val="both"/>
              <w:rPr>
                <w:sz w:val="22"/>
                <w:szCs w:val="22"/>
              </w:rPr>
            </w:pPr>
            <w:r w:rsidRPr="000509BD">
              <w:rPr>
                <w:sz w:val="22"/>
                <w:szCs w:val="22"/>
              </w:rPr>
              <w:t>Tikrinama pagal su paraiška pateiktus dokumentus ir viešuose registruose esančius duomenis</w:t>
            </w:r>
          </w:p>
        </w:tc>
      </w:tr>
      <w:tr w:rsidR="00682301" w:rsidRPr="000509BD" w:rsidTr="00297248">
        <w:tc>
          <w:tcPr>
            <w:tcW w:w="1897" w:type="dxa"/>
            <w:shd w:val="clear" w:color="auto" w:fill="auto"/>
          </w:tcPr>
          <w:p w:rsidR="00682301" w:rsidRPr="000509BD" w:rsidRDefault="00682301" w:rsidP="00012B3C">
            <w:pPr>
              <w:rPr>
                <w:sz w:val="22"/>
                <w:szCs w:val="22"/>
              </w:rPr>
            </w:pPr>
            <w:r w:rsidRPr="000509BD">
              <w:rPr>
                <w:sz w:val="22"/>
                <w:szCs w:val="22"/>
              </w:rPr>
              <w:t>4.2.</w:t>
            </w:r>
            <w:r w:rsidR="00012B3C" w:rsidRPr="000509BD">
              <w:rPr>
                <w:sz w:val="22"/>
                <w:szCs w:val="22"/>
              </w:rPr>
              <w:t>4</w:t>
            </w:r>
            <w:r w:rsidRPr="000509BD">
              <w:rPr>
                <w:sz w:val="22"/>
                <w:szCs w:val="22"/>
              </w:rPr>
              <w:t>.2.</w:t>
            </w:r>
          </w:p>
        </w:tc>
        <w:tc>
          <w:tcPr>
            <w:tcW w:w="4008" w:type="dxa"/>
            <w:shd w:val="clear" w:color="auto" w:fill="auto"/>
          </w:tcPr>
          <w:p w:rsidR="00682301" w:rsidRPr="000509BD" w:rsidRDefault="00682301" w:rsidP="00F777CA">
            <w:pPr>
              <w:jc w:val="both"/>
              <w:rPr>
                <w:i/>
                <w:sz w:val="22"/>
                <w:szCs w:val="22"/>
              </w:rPr>
            </w:pPr>
            <w:r w:rsidRPr="000509BD">
              <w:rPr>
                <w:rFonts w:eastAsia="Calibri"/>
                <w:sz w:val="22"/>
                <w:szCs w:val="22"/>
              </w:rPr>
              <w:t xml:space="preserve">Parama teikiama ne žemės ūkio veiklai, įskaitant paslaugų žemės ūkiui teikimą. Remiama veikla nustatoma vadovaujantis </w:t>
            </w:r>
            <w:r w:rsidRPr="000509BD">
              <w:rPr>
                <w:rFonts w:eastAsia="Calibri"/>
                <w:sz w:val="22"/>
                <w:szCs w:val="22"/>
              </w:rPr>
              <w:lastRenderedPageBreak/>
              <w:t>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104" w:type="dxa"/>
            <w:shd w:val="clear" w:color="auto" w:fill="auto"/>
          </w:tcPr>
          <w:p w:rsidR="00682301" w:rsidRPr="000509BD" w:rsidRDefault="00682301" w:rsidP="00F777CA">
            <w:pPr>
              <w:jc w:val="both"/>
              <w:rPr>
                <w:i/>
                <w:sz w:val="22"/>
                <w:szCs w:val="22"/>
              </w:rPr>
            </w:pPr>
            <w:r w:rsidRPr="000509BD">
              <w:rPr>
                <w:sz w:val="22"/>
                <w:szCs w:val="22"/>
              </w:rPr>
              <w:lastRenderedPageBreak/>
              <w:t>Vertinama pagal su paraiška pateiktus duomenis ir viešuose registruose esančius duomenis</w:t>
            </w:r>
          </w:p>
        </w:tc>
        <w:tc>
          <w:tcPr>
            <w:tcW w:w="3295" w:type="dxa"/>
            <w:shd w:val="clear" w:color="auto" w:fill="auto"/>
          </w:tcPr>
          <w:p w:rsidR="00682301" w:rsidRPr="000509BD" w:rsidRDefault="00682301" w:rsidP="00DE3C25">
            <w:pPr>
              <w:jc w:val="both"/>
              <w:rPr>
                <w:i/>
                <w:sz w:val="22"/>
                <w:szCs w:val="22"/>
              </w:rPr>
            </w:pPr>
            <w:r w:rsidRPr="000509BD">
              <w:rPr>
                <w:sz w:val="22"/>
                <w:szCs w:val="22"/>
              </w:rPr>
              <w:t>Tikrinama pagal su paraiška pateiktus dokumentus ir viešuose registruose esančius duomenis</w:t>
            </w:r>
          </w:p>
        </w:tc>
      </w:tr>
      <w:tr w:rsidR="00682301" w:rsidRPr="000509BD" w:rsidTr="00297248">
        <w:tc>
          <w:tcPr>
            <w:tcW w:w="1897" w:type="dxa"/>
            <w:shd w:val="clear" w:color="auto" w:fill="auto"/>
          </w:tcPr>
          <w:p w:rsidR="00682301" w:rsidRPr="000509BD" w:rsidRDefault="00682301" w:rsidP="00012B3C">
            <w:pPr>
              <w:rPr>
                <w:sz w:val="22"/>
                <w:szCs w:val="22"/>
              </w:rPr>
            </w:pPr>
            <w:r w:rsidRPr="000509BD">
              <w:rPr>
                <w:sz w:val="22"/>
                <w:szCs w:val="22"/>
              </w:rPr>
              <w:lastRenderedPageBreak/>
              <w:t>4.2.</w:t>
            </w:r>
            <w:r w:rsidR="00012B3C" w:rsidRPr="000509BD">
              <w:rPr>
                <w:sz w:val="22"/>
                <w:szCs w:val="22"/>
              </w:rPr>
              <w:t>4</w:t>
            </w:r>
            <w:r w:rsidRPr="000509BD">
              <w:rPr>
                <w:sz w:val="22"/>
                <w:szCs w:val="22"/>
              </w:rPr>
              <w:t>.3.</w:t>
            </w:r>
          </w:p>
        </w:tc>
        <w:tc>
          <w:tcPr>
            <w:tcW w:w="4008" w:type="dxa"/>
            <w:shd w:val="clear" w:color="auto" w:fill="auto"/>
          </w:tcPr>
          <w:p w:rsidR="00682301" w:rsidRPr="000509BD" w:rsidRDefault="00682301" w:rsidP="00F777CA">
            <w:pPr>
              <w:jc w:val="both"/>
              <w:rPr>
                <w:i/>
                <w:sz w:val="22"/>
                <w:szCs w:val="22"/>
              </w:rPr>
            </w:pPr>
            <w:r w:rsidRPr="000509BD">
              <w:rPr>
                <w:rFonts w:eastAsia="Calibri"/>
                <w:sz w:val="22"/>
                <w:szCs w:val="22"/>
              </w:rPr>
              <w:t>Jeigu projekte numatyta produktų gamyba, apdorojimas, perdirbimas, galutinis produktas negali būti Sutarties dėl Europos Sąjungos veikimo I priede nurodytas produktas</w:t>
            </w:r>
          </w:p>
        </w:tc>
        <w:tc>
          <w:tcPr>
            <w:tcW w:w="6104" w:type="dxa"/>
            <w:shd w:val="clear" w:color="auto" w:fill="auto"/>
          </w:tcPr>
          <w:p w:rsidR="00682301" w:rsidRPr="000509BD" w:rsidRDefault="00682301" w:rsidP="00F777CA">
            <w:pPr>
              <w:jc w:val="both"/>
              <w:rPr>
                <w:i/>
                <w:sz w:val="22"/>
                <w:szCs w:val="22"/>
              </w:rPr>
            </w:pPr>
            <w:r w:rsidRPr="000509BD">
              <w:rPr>
                <w:sz w:val="22"/>
                <w:szCs w:val="22"/>
              </w:rPr>
              <w:t>Vertinama pagal su paraiška pateiktus duomenis ir viešuose registruose esančius duomenis</w:t>
            </w:r>
          </w:p>
        </w:tc>
        <w:tc>
          <w:tcPr>
            <w:tcW w:w="3295" w:type="dxa"/>
            <w:shd w:val="clear" w:color="auto" w:fill="auto"/>
          </w:tcPr>
          <w:p w:rsidR="00682301" w:rsidRPr="000509BD" w:rsidRDefault="00682301" w:rsidP="00DE3C25">
            <w:pPr>
              <w:jc w:val="both"/>
              <w:rPr>
                <w:i/>
                <w:sz w:val="22"/>
                <w:szCs w:val="22"/>
              </w:rPr>
            </w:pPr>
            <w:r w:rsidRPr="000509BD">
              <w:rPr>
                <w:sz w:val="22"/>
                <w:szCs w:val="22"/>
              </w:rPr>
              <w:t>Tikrinama pagal su paraiška pateiktus dokumentus ir viešuose registruose esančius duomenis</w:t>
            </w:r>
          </w:p>
        </w:tc>
      </w:tr>
      <w:tr w:rsidR="00682301" w:rsidRPr="000509BD" w:rsidTr="00297248">
        <w:tc>
          <w:tcPr>
            <w:tcW w:w="1897" w:type="dxa"/>
            <w:shd w:val="clear" w:color="auto" w:fill="auto"/>
          </w:tcPr>
          <w:p w:rsidR="00682301" w:rsidRPr="000509BD" w:rsidRDefault="00682301" w:rsidP="00012B3C">
            <w:pPr>
              <w:rPr>
                <w:sz w:val="22"/>
                <w:szCs w:val="22"/>
              </w:rPr>
            </w:pPr>
            <w:r w:rsidRPr="000509BD">
              <w:rPr>
                <w:sz w:val="22"/>
                <w:szCs w:val="22"/>
              </w:rPr>
              <w:t>4.2.</w:t>
            </w:r>
            <w:r w:rsidR="00012B3C" w:rsidRPr="000509BD">
              <w:rPr>
                <w:sz w:val="22"/>
                <w:szCs w:val="22"/>
              </w:rPr>
              <w:t>4</w:t>
            </w:r>
            <w:r w:rsidRPr="000509BD">
              <w:rPr>
                <w:sz w:val="22"/>
                <w:szCs w:val="22"/>
              </w:rPr>
              <w:t>.4.</w:t>
            </w:r>
          </w:p>
        </w:tc>
        <w:tc>
          <w:tcPr>
            <w:tcW w:w="4008" w:type="dxa"/>
            <w:shd w:val="clear" w:color="auto" w:fill="auto"/>
          </w:tcPr>
          <w:p w:rsidR="00682301" w:rsidRPr="000509BD" w:rsidRDefault="00682301" w:rsidP="00F777CA">
            <w:pPr>
              <w:jc w:val="both"/>
              <w:rPr>
                <w:i/>
                <w:sz w:val="22"/>
                <w:szCs w:val="22"/>
              </w:rPr>
            </w:pPr>
            <w:r w:rsidRPr="000509BD">
              <w:rPr>
                <w:rFonts w:eastAsia="Calibri"/>
                <w:sz w:val="22"/>
                <w:szCs w:val="22"/>
              </w:rPr>
              <w:t>Pareiškėjo (fizinio asmens) nuolatinė gyvenamoji vietovė arba pareiškėjo (įmonės) registracijos vieta turi būti VVG teritorijosvietovėje</w:t>
            </w:r>
          </w:p>
        </w:tc>
        <w:tc>
          <w:tcPr>
            <w:tcW w:w="6104" w:type="dxa"/>
            <w:shd w:val="clear" w:color="auto" w:fill="auto"/>
          </w:tcPr>
          <w:p w:rsidR="00682301" w:rsidRPr="000509BD" w:rsidRDefault="00682301" w:rsidP="00F777CA">
            <w:pPr>
              <w:jc w:val="both"/>
              <w:rPr>
                <w:i/>
                <w:sz w:val="22"/>
                <w:szCs w:val="22"/>
              </w:rPr>
            </w:pPr>
            <w:r w:rsidRPr="000509BD">
              <w:rPr>
                <w:sz w:val="22"/>
                <w:szCs w:val="22"/>
              </w:rPr>
              <w:t>Vertinama pagal paraiškos 1.3. ir 2.8. punktus.  Vertinama pagal pateiktą gyvenamosios vietos deklaraciją ir nekilnojamojo turto planą</w:t>
            </w:r>
          </w:p>
        </w:tc>
        <w:tc>
          <w:tcPr>
            <w:tcW w:w="3295" w:type="dxa"/>
            <w:shd w:val="clear" w:color="auto" w:fill="auto"/>
          </w:tcPr>
          <w:p w:rsidR="00682301" w:rsidRPr="000509BD" w:rsidRDefault="00682301" w:rsidP="00DE3C25">
            <w:pPr>
              <w:jc w:val="both"/>
              <w:rPr>
                <w:i/>
                <w:sz w:val="22"/>
                <w:szCs w:val="22"/>
              </w:rPr>
            </w:pPr>
            <w:r w:rsidRPr="000509BD">
              <w:rPr>
                <w:sz w:val="22"/>
                <w:szCs w:val="22"/>
              </w:rPr>
              <w:t>Tikrinama pagal pateiktą gyvenamosios vietos deklaraciją</w:t>
            </w:r>
          </w:p>
        </w:tc>
      </w:tr>
      <w:tr w:rsidR="00682301" w:rsidRPr="000509BD" w:rsidTr="00297248">
        <w:tc>
          <w:tcPr>
            <w:tcW w:w="1897" w:type="dxa"/>
            <w:shd w:val="clear" w:color="auto" w:fill="auto"/>
          </w:tcPr>
          <w:p w:rsidR="00682301" w:rsidRPr="000509BD" w:rsidRDefault="00682301" w:rsidP="00012B3C">
            <w:pPr>
              <w:rPr>
                <w:sz w:val="22"/>
                <w:szCs w:val="22"/>
              </w:rPr>
            </w:pPr>
            <w:r w:rsidRPr="000509BD">
              <w:rPr>
                <w:sz w:val="22"/>
                <w:szCs w:val="22"/>
              </w:rPr>
              <w:t>4.2.</w:t>
            </w:r>
            <w:r w:rsidR="00012B3C" w:rsidRPr="000509BD">
              <w:rPr>
                <w:sz w:val="22"/>
                <w:szCs w:val="22"/>
              </w:rPr>
              <w:t>4</w:t>
            </w:r>
            <w:r w:rsidRPr="000509BD">
              <w:rPr>
                <w:sz w:val="22"/>
                <w:szCs w:val="22"/>
              </w:rPr>
              <w:t>.5</w:t>
            </w:r>
          </w:p>
        </w:tc>
        <w:tc>
          <w:tcPr>
            <w:tcW w:w="4008" w:type="dxa"/>
            <w:shd w:val="clear" w:color="auto" w:fill="auto"/>
          </w:tcPr>
          <w:p w:rsidR="00682301" w:rsidRPr="000509BD" w:rsidRDefault="00682301" w:rsidP="00F777CA">
            <w:pPr>
              <w:jc w:val="both"/>
              <w:rPr>
                <w:i/>
                <w:sz w:val="22"/>
                <w:szCs w:val="22"/>
              </w:rPr>
            </w:pPr>
            <w:r w:rsidRPr="000509BD">
              <w:rPr>
                <w:rFonts w:eastAsia="Calibri"/>
                <w:sz w:val="22"/>
                <w:szCs w:val="22"/>
              </w:rPr>
              <w:t>Pateikiamas verslo planas, kuriame pareiškėjas įrodo ūkio subjekto atitikimą nustatytiems ek</w:t>
            </w:r>
            <w:r w:rsidR="00F777CA" w:rsidRPr="000509BD">
              <w:rPr>
                <w:rFonts w:eastAsia="Calibri"/>
                <w:sz w:val="22"/>
                <w:szCs w:val="22"/>
              </w:rPr>
              <w:t xml:space="preserve">onominio gyvybingumo rodikliams </w:t>
            </w:r>
            <w:r w:rsidRPr="000509BD">
              <w:rPr>
                <w:sz w:val="22"/>
                <w:szCs w:val="22"/>
              </w:rPr>
              <w:t>(Ūkio subjektų, siekiančių pasinaudoti parama pagal Lietuvos kaimo plėtros 2014-2020 metų programos priemones, ekonominio gyvybingumo taisykles, patvirtintas Lietuvos Respublikos žemės ūkio ministro 2014-07-28 įsakymu Nr. 3D-440)</w:t>
            </w:r>
          </w:p>
        </w:tc>
        <w:tc>
          <w:tcPr>
            <w:tcW w:w="6104" w:type="dxa"/>
            <w:shd w:val="clear" w:color="auto" w:fill="auto"/>
          </w:tcPr>
          <w:p w:rsidR="00F777CA" w:rsidRPr="000509BD" w:rsidRDefault="00682301" w:rsidP="00F777CA">
            <w:pPr>
              <w:jc w:val="both"/>
              <w:rPr>
                <w:sz w:val="22"/>
                <w:szCs w:val="22"/>
              </w:rPr>
            </w:pPr>
            <w:r w:rsidRPr="000509BD">
              <w:rPr>
                <w:sz w:val="22"/>
                <w:szCs w:val="22"/>
              </w:rPr>
              <w:t>Vertinama pagal verslo plano 7 lentelėje pateiktą informaciją. Taip pat vertinama pagal Agentūros išvadas dėl ekonominio gyvybingumo nustatymo</w:t>
            </w:r>
          </w:p>
        </w:tc>
        <w:tc>
          <w:tcPr>
            <w:tcW w:w="3295" w:type="dxa"/>
            <w:shd w:val="clear" w:color="auto" w:fill="auto"/>
          </w:tcPr>
          <w:p w:rsidR="00682301" w:rsidRPr="000509BD" w:rsidRDefault="00682301" w:rsidP="00F777CA">
            <w:pPr>
              <w:jc w:val="both"/>
              <w:rPr>
                <w:i/>
                <w:sz w:val="22"/>
                <w:szCs w:val="22"/>
              </w:rPr>
            </w:pPr>
            <w:r w:rsidRPr="000509BD">
              <w:rPr>
                <w:sz w:val="22"/>
                <w:szCs w:val="22"/>
              </w:rPr>
              <w:t>Tikrinama pagal fina</w:t>
            </w:r>
            <w:r w:rsidR="00F777CA" w:rsidRPr="000509BD">
              <w:rPr>
                <w:sz w:val="22"/>
                <w:szCs w:val="22"/>
              </w:rPr>
              <w:t>nsinės atskaitomybės dokumentus</w:t>
            </w:r>
          </w:p>
        </w:tc>
      </w:tr>
      <w:tr w:rsidR="00682301" w:rsidRPr="000509BD" w:rsidTr="00297248">
        <w:tc>
          <w:tcPr>
            <w:tcW w:w="1897" w:type="dxa"/>
            <w:shd w:val="clear" w:color="auto" w:fill="auto"/>
          </w:tcPr>
          <w:p w:rsidR="00682301" w:rsidRPr="000509BD" w:rsidRDefault="00682301" w:rsidP="00012B3C">
            <w:pPr>
              <w:rPr>
                <w:b/>
                <w:sz w:val="22"/>
                <w:szCs w:val="22"/>
              </w:rPr>
            </w:pPr>
            <w:r w:rsidRPr="000509BD">
              <w:rPr>
                <w:b/>
                <w:sz w:val="22"/>
                <w:szCs w:val="22"/>
              </w:rPr>
              <w:t>4.2.</w:t>
            </w:r>
            <w:r w:rsidR="00012B3C" w:rsidRPr="000509BD">
              <w:rPr>
                <w:b/>
                <w:sz w:val="22"/>
                <w:szCs w:val="22"/>
              </w:rPr>
              <w:t>5</w:t>
            </w:r>
            <w:r w:rsidRPr="000509BD">
              <w:rPr>
                <w:b/>
                <w:sz w:val="22"/>
                <w:szCs w:val="22"/>
              </w:rPr>
              <w:t>.</w:t>
            </w:r>
          </w:p>
        </w:tc>
        <w:tc>
          <w:tcPr>
            <w:tcW w:w="13407" w:type="dxa"/>
            <w:gridSpan w:val="3"/>
            <w:shd w:val="clear" w:color="auto" w:fill="auto"/>
          </w:tcPr>
          <w:p w:rsidR="00682301" w:rsidRPr="000509BD" w:rsidRDefault="00682301" w:rsidP="00F777CA">
            <w:pPr>
              <w:jc w:val="both"/>
              <w:rPr>
                <w:b/>
                <w:sz w:val="22"/>
                <w:szCs w:val="22"/>
              </w:rPr>
            </w:pPr>
            <w:r w:rsidRPr="000509BD">
              <w:rPr>
                <w:b/>
                <w:sz w:val="22"/>
                <w:szCs w:val="22"/>
              </w:rPr>
              <w:t>Papildomos tinkamumo sąlygos, susijusios su vietos projektu:</w:t>
            </w:r>
          </w:p>
        </w:tc>
      </w:tr>
      <w:tr w:rsidR="00682301" w:rsidRPr="000509BD" w:rsidTr="00297248">
        <w:tc>
          <w:tcPr>
            <w:tcW w:w="1897" w:type="dxa"/>
            <w:shd w:val="clear" w:color="auto" w:fill="auto"/>
          </w:tcPr>
          <w:p w:rsidR="00682301" w:rsidRPr="000509BD" w:rsidRDefault="00682301" w:rsidP="00012B3C">
            <w:pPr>
              <w:rPr>
                <w:sz w:val="22"/>
                <w:szCs w:val="22"/>
              </w:rPr>
            </w:pPr>
            <w:r w:rsidRPr="000509BD">
              <w:rPr>
                <w:sz w:val="22"/>
                <w:szCs w:val="22"/>
              </w:rPr>
              <w:t>4.2.</w:t>
            </w:r>
            <w:r w:rsidR="00012B3C" w:rsidRPr="000509BD">
              <w:rPr>
                <w:sz w:val="22"/>
                <w:szCs w:val="22"/>
              </w:rPr>
              <w:t>5</w:t>
            </w:r>
            <w:r w:rsidRPr="000509BD">
              <w:rPr>
                <w:sz w:val="22"/>
                <w:szCs w:val="22"/>
              </w:rPr>
              <w:t>.1.</w:t>
            </w:r>
          </w:p>
        </w:tc>
        <w:tc>
          <w:tcPr>
            <w:tcW w:w="13407" w:type="dxa"/>
            <w:gridSpan w:val="3"/>
            <w:shd w:val="clear" w:color="auto" w:fill="auto"/>
          </w:tcPr>
          <w:p w:rsidR="00682301" w:rsidRPr="000509BD" w:rsidRDefault="00682301" w:rsidP="00F777CA">
            <w:pPr>
              <w:jc w:val="both"/>
              <w:rPr>
                <w:sz w:val="22"/>
                <w:szCs w:val="22"/>
              </w:rPr>
            </w:pPr>
            <w:r w:rsidRPr="000509BD">
              <w:rPr>
                <w:sz w:val="22"/>
                <w:szCs w:val="22"/>
              </w:rPr>
              <w:t>Jeigu pagal VPS priemonę remiama veikla, susijusi su verslo kūrimu, taikomos šios papildomos tinkamumo finansuoti sąlygos:</w:t>
            </w:r>
          </w:p>
          <w:p w:rsidR="00E913F4" w:rsidRPr="000509BD" w:rsidRDefault="00944E0B" w:rsidP="00F777CA">
            <w:pPr>
              <w:jc w:val="both"/>
              <w:rPr>
                <w:ins w:id="1" w:author="BIT0719" w:date="2017-10-20T13:41:00Z"/>
                <w:sz w:val="22"/>
                <w:szCs w:val="22"/>
              </w:rPr>
            </w:pPr>
            <w:r w:rsidRPr="000509BD">
              <w:rPr>
                <w:sz w:val="22"/>
                <w:szCs w:val="22"/>
              </w:rPr>
              <w:t>1.</w:t>
            </w:r>
            <w:r w:rsidR="00682301" w:rsidRPr="000509BD">
              <w:rPr>
                <w:sz w:val="22"/>
                <w:szCs w:val="22"/>
              </w:rPr>
              <w:t xml:space="preserv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 neremiamų ekonominės veiklos rūšių sąrašas yra šis: </w:t>
            </w:r>
          </w:p>
          <w:p w:rsidR="005221FE" w:rsidRPr="000509BD" w:rsidRDefault="005221FE" w:rsidP="005221FE">
            <w:pPr>
              <w:jc w:val="both"/>
              <w:rPr>
                <w:sz w:val="22"/>
                <w:szCs w:val="22"/>
              </w:rPr>
            </w:pPr>
            <w:r w:rsidRPr="000509BD">
              <w:rPr>
                <w:sz w:val="22"/>
                <w:szCs w:val="22"/>
              </w:rPr>
              <w:t>1. alkoholinių gėrimų gamyba;</w:t>
            </w:r>
          </w:p>
          <w:p w:rsidR="005221FE" w:rsidRPr="000509BD" w:rsidRDefault="005221FE" w:rsidP="005221FE">
            <w:pPr>
              <w:jc w:val="both"/>
              <w:rPr>
                <w:sz w:val="22"/>
                <w:szCs w:val="22"/>
              </w:rPr>
            </w:pPr>
            <w:r w:rsidRPr="000509BD">
              <w:rPr>
                <w:sz w:val="22"/>
                <w:szCs w:val="22"/>
              </w:rPr>
              <w:lastRenderedPageBreak/>
              <w:t>2. tabako gaminių gamyba;</w:t>
            </w:r>
          </w:p>
          <w:p w:rsidR="005221FE" w:rsidRPr="000509BD" w:rsidRDefault="005221FE" w:rsidP="005221FE">
            <w:pPr>
              <w:jc w:val="both"/>
              <w:rPr>
                <w:sz w:val="22"/>
                <w:szCs w:val="22"/>
              </w:rPr>
            </w:pPr>
            <w:r w:rsidRPr="000509BD">
              <w:rPr>
                <w:sz w:val="22"/>
                <w:szCs w:val="22"/>
              </w:rPr>
              <w:t>3. ginklų, šaudmenų ir jų dalių gamyba;</w:t>
            </w:r>
          </w:p>
          <w:p w:rsidR="005221FE" w:rsidRPr="000509BD" w:rsidRDefault="005221FE" w:rsidP="005221FE">
            <w:pPr>
              <w:jc w:val="both"/>
              <w:rPr>
                <w:sz w:val="22"/>
                <w:szCs w:val="22"/>
              </w:rPr>
            </w:pPr>
            <w:r w:rsidRPr="000509BD">
              <w:rPr>
                <w:sz w:val="22"/>
                <w:szCs w:val="22"/>
              </w:rPr>
              <w:t>4. azartinių lošimų, lažybų, loterijų organizavimu;</w:t>
            </w:r>
          </w:p>
          <w:p w:rsidR="005221FE" w:rsidRPr="000509BD" w:rsidRDefault="005221FE" w:rsidP="005221FE">
            <w:pPr>
              <w:jc w:val="both"/>
              <w:rPr>
                <w:sz w:val="22"/>
                <w:szCs w:val="22"/>
              </w:rPr>
            </w:pPr>
            <w:r w:rsidRPr="000509BD">
              <w:rPr>
                <w:sz w:val="22"/>
                <w:szCs w:val="22"/>
              </w:rPr>
              <w:t>5. finansiniu tarpininkavimu, pagalbine finansinio tarpininkavimo veikla;</w:t>
            </w:r>
          </w:p>
          <w:p w:rsidR="005221FE" w:rsidRPr="000509BD" w:rsidRDefault="005221FE" w:rsidP="005221FE">
            <w:pPr>
              <w:jc w:val="both"/>
              <w:rPr>
                <w:sz w:val="22"/>
                <w:szCs w:val="22"/>
              </w:rPr>
            </w:pPr>
            <w:r w:rsidRPr="000509BD">
              <w:rPr>
                <w:sz w:val="22"/>
                <w:szCs w:val="22"/>
              </w:rPr>
              <w:t>6. draudimo, perdraudimo ir pensijų lėšų kaupimo veikla;</w:t>
            </w:r>
          </w:p>
          <w:p w:rsidR="005221FE" w:rsidRPr="000509BD" w:rsidRDefault="005221FE" w:rsidP="005221FE">
            <w:pPr>
              <w:jc w:val="both"/>
              <w:rPr>
                <w:sz w:val="22"/>
                <w:szCs w:val="22"/>
              </w:rPr>
            </w:pPr>
            <w:r w:rsidRPr="000509BD">
              <w:rPr>
                <w:sz w:val="22"/>
                <w:szCs w:val="22"/>
              </w:rPr>
              <w:t>7. nekilnojamojo turto operacijomis, t. y. nekilnojamojo turto pirkimu ir pardavimu;</w:t>
            </w:r>
          </w:p>
          <w:p w:rsidR="005221FE" w:rsidRPr="000509BD" w:rsidRDefault="005221FE" w:rsidP="005221FE">
            <w:pPr>
              <w:jc w:val="both"/>
              <w:rPr>
                <w:sz w:val="22"/>
                <w:szCs w:val="22"/>
              </w:rPr>
            </w:pPr>
            <w:r w:rsidRPr="000509BD">
              <w:rPr>
                <w:sz w:val="22"/>
                <w:szCs w:val="22"/>
              </w:rPr>
              <w:t>8. teisinės veiklos organizavimu;</w:t>
            </w:r>
          </w:p>
          <w:p w:rsidR="005221FE" w:rsidRPr="000509BD" w:rsidRDefault="005221FE" w:rsidP="005221FE">
            <w:pPr>
              <w:jc w:val="both"/>
              <w:rPr>
                <w:sz w:val="22"/>
                <w:szCs w:val="22"/>
              </w:rPr>
            </w:pPr>
            <w:r w:rsidRPr="000509BD">
              <w:rPr>
                <w:sz w:val="22"/>
                <w:szCs w:val="22"/>
              </w:rPr>
              <w:t>9. medžiokle, gyvūnų gaudymu spąstais ir kitais įrankiais, medžioklės ir brakonieriavimo patirties sklaida ir su tuo susijusiomis paslaugomis;</w:t>
            </w:r>
          </w:p>
          <w:p w:rsidR="005221FE" w:rsidRPr="000509BD" w:rsidRDefault="005221FE" w:rsidP="005221FE">
            <w:pPr>
              <w:jc w:val="both"/>
              <w:rPr>
                <w:sz w:val="22"/>
                <w:szCs w:val="22"/>
              </w:rPr>
            </w:pPr>
            <w:r w:rsidRPr="000509BD">
              <w:rPr>
                <w:sz w:val="22"/>
                <w:szCs w:val="22"/>
              </w:rPr>
              <w:t>10. farmacine veikla;</w:t>
            </w:r>
          </w:p>
          <w:p w:rsidR="005221FE" w:rsidRPr="000509BD" w:rsidRDefault="005221FE" w:rsidP="005221FE">
            <w:pPr>
              <w:jc w:val="both"/>
              <w:rPr>
                <w:sz w:val="22"/>
                <w:szCs w:val="22"/>
              </w:rPr>
            </w:pPr>
            <w:r w:rsidRPr="000509BD">
              <w:rPr>
                <w:sz w:val="22"/>
                <w:szCs w:val="22"/>
              </w:rPr>
              <w:t>11. krovinių gabenimu keliais;</w:t>
            </w:r>
          </w:p>
          <w:p w:rsidR="005221FE" w:rsidRPr="000509BD" w:rsidRDefault="005221FE" w:rsidP="005221FE">
            <w:pPr>
              <w:jc w:val="both"/>
              <w:rPr>
                <w:sz w:val="22"/>
                <w:szCs w:val="22"/>
              </w:rPr>
            </w:pPr>
            <w:r w:rsidRPr="000509BD">
              <w:rPr>
                <w:sz w:val="22"/>
                <w:szCs w:val="22"/>
              </w:rPr>
              <w:t>12. kad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rsidR="005221FE" w:rsidRPr="000509BD" w:rsidRDefault="005221FE" w:rsidP="00F777CA">
            <w:pPr>
              <w:jc w:val="both"/>
              <w:rPr>
                <w:sz w:val="22"/>
                <w:szCs w:val="22"/>
              </w:rPr>
            </w:pPr>
            <w:r w:rsidRPr="000509BD">
              <w:rPr>
                <w:sz w:val="22"/>
                <w:szCs w:val="22"/>
              </w:rPr>
              <w:t>13. juridinių asmenų vietos projektai, kai jų steigėju ir vietos projekto paraiškos pateikimo dieną vieninteliu dalyviu yra vienas fizinis asmuo yra prilyginami privataus verslo pobūdžio vietos projektams</w:t>
            </w:r>
          </w:p>
          <w:p w:rsidR="00682301" w:rsidRPr="000509BD" w:rsidRDefault="00E913F4" w:rsidP="00F777CA">
            <w:pPr>
              <w:jc w:val="both"/>
              <w:rPr>
                <w:sz w:val="22"/>
                <w:szCs w:val="22"/>
              </w:rPr>
            </w:pPr>
            <w:r w:rsidRPr="000509BD">
              <w:rPr>
                <w:sz w:val="22"/>
                <w:szCs w:val="22"/>
              </w:rPr>
              <w:t xml:space="preserve">1.1. </w:t>
            </w:r>
            <w:r w:rsidR="00682301" w:rsidRPr="000509BD">
              <w:rPr>
                <w:sz w:val="22"/>
                <w:szCs w:val="22"/>
              </w:rPr>
              <w:t>jeigu kviečiama teikti verslo vietos projektus, susijusius su alternatyvaus žemės ūkiui verslo kūrimu,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sidR="0072140A" w:rsidRPr="000509BD">
              <w:rPr>
                <w:sz w:val="22"/>
                <w:szCs w:val="22"/>
              </w:rPr>
              <w:t>;</w:t>
            </w:r>
          </w:p>
          <w:p w:rsidR="0072140A" w:rsidRPr="000509BD" w:rsidRDefault="0072140A" w:rsidP="00F777CA">
            <w:pPr>
              <w:jc w:val="both"/>
              <w:rPr>
                <w:sz w:val="22"/>
                <w:szCs w:val="22"/>
              </w:rPr>
            </w:pPr>
            <w:r w:rsidRPr="000509BD">
              <w:rPr>
                <w:sz w:val="22"/>
                <w:szCs w:val="22"/>
              </w:rPr>
              <w:t>1.2. jeigu kviečiama teikti verslo vietos projektus, susijusius su žemės ūkio verslo kūrimu, gali būti pasirenkamos ekonominės veiklos rūšys, kurios patenka į EVRK A sekcijos „Žemės ūkis, miškininkystė ir žuvininkystė“ 1 skyrių „Augalininkystė ir gyvulininkystė, medžioklė ir susijusių paslaugų veikla“.</w:t>
            </w:r>
          </w:p>
          <w:p w:rsidR="0072140A" w:rsidRPr="000509BD" w:rsidRDefault="0072140A" w:rsidP="0072140A">
            <w:pPr>
              <w:jc w:val="both"/>
              <w:rPr>
                <w:sz w:val="22"/>
                <w:szCs w:val="22"/>
              </w:rPr>
            </w:pPr>
            <w:r w:rsidRPr="000509BD">
              <w:rPr>
                <w:sz w:val="22"/>
                <w:szCs w:val="22"/>
              </w:rPr>
              <w:t>2. Visais atvejais negali būti pasirenkamos tos ekonominės veiklos rūšys, kurios yra neremiamų veiklų sąraše, pateikiamame Administravimo taisyklių</w:t>
            </w:r>
            <w:r w:rsidRPr="000509BD">
              <w:rPr>
                <w:b/>
                <w:sz w:val="22"/>
                <w:szCs w:val="22"/>
              </w:rPr>
              <w:t xml:space="preserve"> </w:t>
            </w:r>
            <w:r w:rsidRPr="000509BD">
              <w:rPr>
                <w:color w:val="000000"/>
                <w:sz w:val="22"/>
                <w:szCs w:val="22"/>
              </w:rPr>
              <w:t>23.1.11</w:t>
            </w:r>
            <w:r w:rsidRPr="000509BD">
              <w:rPr>
                <w:b/>
                <w:sz w:val="22"/>
                <w:szCs w:val="22"/>
              </w:rPr>
              <w:t xml:space="preserve">. </w:t>
            </w:r>
            <w:r w:rsidRPr="000509BD">
              <w:rPr>
                <w:sz w:val="22"/>
                <w:szCs w:val="22"/>
              </w:rPr>
              <w:t>punkte</w:t>
            </w:r>
          </w:p>
        </w:tc>
      </w:tr>
      <w:tr w:rsidR="00682301" w:rsidRPr="000509BD" w:rsidTr="00297248">
        <w:tc>
          <w:tcPr>
            <w:tcW w:w="1897" w:type="dxa"/>
            <w:tcBorders>
              <w:top w:val="single" w:sz="18" w:space="0" w:color="auto"/>
              <w:bottom w:val="single" w:sz="4" w:space="0" w:color="auto"/>
            </w:tcBorders>
            <w:shd w:val="clear" w:color="auto" w:fill="auto"/>
            <w:vAlign w:val="center"/>
          </w:tcPr>
          <w:p w:rsidR="00682301" w:rsidRPr="000509BD" w:rsidRDefault="00682301" w:rsidP="00DE3C25">
            <w:pPr>
              <w:rPr>
                <w:b/>
                <w:sz w:val="22"/>
                <w:szCs w:val="22"/>
              </w:rPr>
            </w:pPr>
            <w:r w:rsidRPr="000509BD">
              <w:rPr>
                <w:b/>
                <w:sz w:val="22"/>
                <w:szCs w:val="22"/>
              </w:rPr>
              <w:lastRenderedPageBreak/>
              <w:t>4.2.</w:t>
            </w:r>
            <w:r w:rsidR="0028315B" w:rsidRPr="000509BD">
              <w:rPr>
                <w:b/>
                <w:sz w:val="22"/>
                <w:szCs w:val="22"/>
              </w:rPr>
              <w:t>6</w:t>
            </w:r>
            <w:r w:rsidRPr="000509BD">
              <w:rPr>
                <w:b/>
                <w:sz w:val="22"/>
                <w:szCs w:val="22"/>
              </w:rPr>
              <w:t>.</w:t>
            </w:r>
          </w:p>
        </w:tc>
        <w:tc>
          <w:tcPr>
            <w:tcW w:w="13407" w:type="dxa"/>
            <w:gridSpan w:val="3"/>
            <w:tcBorders>
              <w:top w:val="single" w:sz="18" w:space="0" w:color="auto"/>
              <w:bottom w:val="single" w:sz="4" w:space="0" w:color="auto"/>
            </w:tcBorders>
            <w:shd w:val="clear" w:color="auto" w:fill="auto"/>
          </w:tcPr>
          <w:p w:rsidR="00682301" w:rsidRPr="000509BD" w:rsidRDefault="00682301" w:rsidP="00F777CA">
            <w:pPr>
              <w:jc w:val="both"/>
              <w:rPr>
                <w:b/>
                <w:sz w:val="22"/>
                <w:szCs w:val="22"/>
              </w:rPr>
            </w:pPr>
            <w:r w:rsidRPr="000509BD">
              <w:rPr>
                <w:b/>
                <w:sz w:val="22"/>
                <w:szCs w:val="22"/>
              </w:rPr>
              <w:t>Tinkamumo sąlygos, susijusios su horizontaliosiomis ES politikos sritimis, numatytos Vietos projektų  administravimo taisyklių 29 punkte</w:t>
            </w:r>
          </w:p>
        </w:tc>
      </w:tr>
      <w:tr w:rsidR="00682301" w:rsidRPr="000509BD" w:rsidTr="00297248">
        <w:tc>
          <w:tcPr>
            <w:tcW w:w="1897" w:type="dxa"/>
            <w:tcBorders>
              <w:top w:val="single" w:sz="18" w:space="0" w:color="auto"/>
            </w:tcBorders>
            <w:shd w:val="clear" w:color="auto" w:fill="auto"/>
            <w:vAlign w:val="center"/>
          </w:tcPr>
          <w:p w:rsidR="00682301" w:rsidRPr="000509BD" w:rsidRDefault="00682301" w:rsidP="000109A4">
            <w:pPr>
              <w:rPr>
                <w:b/>
                <w:sz w:val="22"/>
                <w:szCs w:val="22"/>
              </w:rPr>
            </w:pPr>
            <w:r w:rsidRPr="000509BD">
              <w:rPr>
                <w:b/>
                <w:sz w:val="22"/>
                <w:szCs w:val="22"/>
              </w:rPr>
              <w:t>4.2.</w:t>
            </w:r>
            <w:r w:rsidR="000109A4" w:rsidRPr="000509BD">
              <w:rPr>
                <w:b/>
                <w:sz w:val="22"/>
                <w:szCs w:val="22"/>
              </w:rPr>
              <w:t>7</w:t>
            </w:r>
            <w:r w:rsidRPr="000509BD">
              <w:rPr>
                <w:b/>
                <w:sz w:val="22"/>
                <w:szCs w:val="22"/>
              </w:rPr>
              <w:t>.</w:t>
            </w:r>
          </w:p>
        </w:tc>
        <w:tc>
          <w:tcPr>
            <w:tcW w:w="13407" w:type="dxa"/>
            <w:gridSpan w:val="3"/>
            <w:tcBorders>
              <w:top w:val="single" w:sz="18" w:space="0" w:color="auto"/>
            </w:tcBorders>
            <w:shd w:val="clear" w:color="auto" w:fill="auto"/>
          </w:tcPr>
          <w:p w:rsidR="00682301" w:rsidRPr="000509BD" w:rsidRDefault="00682301" w:rsidP="00F777CA">
            <w:pPr>
              <w:jc w:val="both"/>
              <w:rPr>
                <w:b/>
                <w:sz w:val="22"/>
                <w:szCs w:val="22"/>
              </w:rPr>
            </w:pPr>
            <w:r w:rsidRPr="000509BD">
              <w:rPr>
                <w:b/>
                <w:sz w:val="22"/>
                <w:szCs w:val="22"/>
              </w:rPr>
              <w:t>Bendrosios tinkamumo sąlygos nuosavam indėliui, numatytos Vietos projektų  administravimo taisyklių 32 punkte</w:t>
            </w:r>
          </w:p>
        </w:tc>
      </w:tr>
      <w:tr w:rsidR="00682301" w:rsidRPr="000509BD" w:rsidTr="00297248">
        <w:tc>
          <w:tcPr>
            <w:tcW w:w="1897" w:type="dxa"/>
            <w:tcBorders>
              <w:top w:val="single" w:sz="18" w:space="0" w:color="auto"/>
              <w:left w:val="single" w:sz="18" w:space="0" w:color="auto"/>
              <w:bottom w:val="single" w:sz="18" w:space="0" w:color="auto"/>
            </w:tcBorders>
            <w:shd w:val="clear" w:color="auto" w:fill="F7CAAC"/>
            <w:vAlign w:val="center"/>
          </w:tcPr>
          <w:p w:rsidR="00682301" w:rsidRPr="000509BD" w:rsidRDefault="00682301" w:rsidP="00DE3C25">
            <w:pPr>
              <w:rPr>
                <w:b/>
                <w:sz w:val="22"/>
                <w:szCs w:val="22"/>
              </w:rPr>
            </w:pPr>
            <w:r w:rsidRPr="000509BD">
              <w:rPr>
                <w:b/>
                <w:sz w:val="22"/>
                <w:szCs w:val="22"/>
              </w:rPr>
              <w:t>4.3.</w:t>
            </w:r>
          </w:p>
        </w:tc>
        <w:tc>
          <w:tcPr>
            <w:tcW w:w="13407" w:type="dxa"/>
            <w:gridSpan w:val="3"/>
            <w:tcBorders>
              <w:top w:val="single" w:sz="18" w:space="0" w:color="auto"/>
              <w:bottom w:val="single" w:sz="18" w:space="0" w:color="auto"/>
              <w:right w:val="single" w:sz="18" w:space="0" w:color="auto"/>
            </w:tcBorders>
            <w:shd w:val="clear" w:color="auto" w:fill="F7CAAC"/>
          </w:tcPr>
          <w:p w:rsidR="00682301" w:rsidRPr="000509BD" w:rsidRDefault="00682301" w:rsidP="00F777CA">
            <w:pPr>
              <w:jc w:val="both"/>
              <w:rPr>
                <w:b/>
                <w:sz w:val="22"/>
                <w:szCs w:val="22"/>
                <w:u w:val="single"/>
                <w:lang w:val="en-US"/>
              </w:rPr>
            </w:pPr>
            <w:r w:rsidRPr="000509BD">
              <w:rPr>
                <w:b/>
                <w:sz w:val="22"/>
                <w:szCs w:val="22"/>
                <w:u w:val="single"/>
              </w:rPr>
              <w:t>Vietos projekto vykdytojo įsipareigojimai:</w:t>
            </w:r>
          </w:p>
        </w:tc>
      </w:tr>
      <w:tr w:rsidR="00682301" w:rsidRPr="000509BD" w:rsidTr="00297248">
        <w:tc>
          <w:tcPr>
            <w:tcW w:w="1897" w:type="dxa"/>
            <w:tcBorders>
              <w:top w:val="single" w:sz="18" w:space="0" w:color="auto"/>
              <w:bottom w:val="single" w:sz="4" w:space="0" w:color="auto"/>
            </w:tcBorders>
            <w:shd w:val="clear" w:color="auto" w:fill="auto"/>
            <w:vAlign w:val="center"/>
          </w:tcPr>
          <w:p w:rsidR="00682301" w:rsidRPr="000509BD" w:rsidRDefault="00682301" w:rsidP="00DE3C25">
            <w:pPr>
              <w:rPr>
                <w:b/>
                <w:sz w:val="22"/>
                <w:szCs w:val="22"/>
              </w:rPr>
            </w:pPr>
            <w:r w:rsidRPr="000509BD">
              <w:rPr>
                <w:b/>
                <w:sz w:val="22"/>
                <w:szCs w:val="22"/>
              </w:rPr>
              <w:t>4.3.1.</w:t>
            </w:r>
          </w:p>
        </w:tc>
        <w:tc>
          <w:tcPr>
            <w:tcW w:w="13407" w:type="dxa"/>
            <w:gridSpan w:val="3"/>
            <w:tcBorders>
              <w:top w:val="single" w:sz="18" w:space="0" w:color="auto"/>
              <w:bottom w:val="single" w:sz="4" w:space="0" w:color="auto"/>
            </w:tcBorders>
            <w:shd w:val="clear" w:color="auto" w:fill="auto"/>
          </w:tcPr>
          <w:p w:rsidR="00682301" w:rsidRPr="000509BD" w:rsidRDefault="00682301" w:rsidP="009C36A2">
            <w:pPr>
              <w:jc w:val="both"/>
              <w:rPr>
                <w:b/>
                <w:sz w:val="22"/>
                <w:szCs w:val="22"/>
              </w:rPr>
            </w:pPr>
            <w:r w:rsidRPr="000509BD">
              <w:rPr>
                <w:b/>
                <w:sz w:val="22"/>
                <w:szCs w:val="22"/>
              </w:rPr>
              <w:t>Bendrieji vietos projekto vykdytojo įsipareigojimai, numatyti Vietos projektų  administravimo taisyklių 35 punkte</w:t>
            </w:r>
          </w:p>
        </w:tc>
      </w:tr>
      <w:tr w:rsidR="00682301" w:rsidRPr="000509BD" w:rsidTr="00297248">
        <w:tc>
          <w:tcPr>
            <w:tcW w:w="1897" w:type="dxa"/>
            <w:shd w:val="clear" w:color="auto" w:fill="auto"/>
            <w:vAlign w:val="center"/>
          </w:tcPr>
          <w:p w:rsidR="00682301" w:rsidRPr="000509BD" w:rsidRDefault="00682301" w:rsidP="00F777CA">
            <w:pPr>
              <w:rPr>
                <w:b/>
                <w:sz w:val="22"/>
                <w:szCs w:val="22"/>
              </w:rPr>
            </w:pPr>
            <w:r w:rsidRPr="000509BD">
              <w:rPr>
                <w:b/>
                <w:sz w:val="22"/>
                <w:szCs w:val="22"/>
              </w:rPr>
              <w:t>4.3.</w:t>
            </w:r>
            <w:r w:rsidR="00F777CA" w:rsidRPr="000509BD">
              <w:rPr>
                <w:b/>
                <w:sz w:val="22"/>
                <w:szCs w:val="22"/>
              </w:rPr>
              <w:t>2</w:t>
            </w:r>
            <w:r w:rsidRPr="000509BD">
              <w:rPr>
                <w:b/>
                <w:sz w:val="22"/>
                <w:szCs w:val="22"/>
              </w:rPr>
              <w:t>.</w:t>
            </w:r>
          </w:p>
        </w:tc>
        <w:tc>
          <w:tcPr>
            <w:tcW w:w="13407" w:type="dxa"/>
            <w:gridSpan w:val="3"/>
            <w:shd w:val="clear" w:color="auto" w:fill="auto"/>
          </w:tcPr>
          <w:p w:rsidR="00682301" w:rsidRPr="000509BD" w:rsidRDefault="00682301" w:rsidP="00F777CA">
            <w:pPr>
              <w:jc w:val="both"/>
              <w:rPr>
                <w:b/>
                <w:sz w:val="22"/>
                <w:szCs w:val="22"/>
              </w:rPr>
            </w:pPr>
            <w:r w:rsidRPr="000509BD">
              <w:rPr>
                <w:b/>
                <w:sz w:val="22"/>
                <w:szCs w:val="22"/>
              </w:rPr>
              <w:t>Papildomi vietos projekto vykdytojo įsipareigojimai, numatyti Vietos projektų  administravimo taisyklių 41–47 punktuose</w:t>
            </w:r>
          </w:p>
        </w:tc>
      </w:tr>
      <w:tr w:rsidR="00682301" w:rsidRPr="000509BD" w:rsidTr="00297248">
        <w:tc>
          <w:tcPr>
            <w:tcW w:w="1897" w:type="dxa"/>
            <w:shd w:val="clear" w:color="auto" w:fill="auto"/>
          </w:tcPr>
          <w:p w:rsidR="00682301" w:rsidRPr="000509BD" w:rsidRDefault="00682301" w:rsidP="00F777CA">
            <w:pPr>
              <w:rPr>
                <w:sz w:val="22"/>
                <w:szCs w:val="22"/>
              </w:rPr>
            </w:pPr>
            <w:r w:rsidRPr="000509BD">
              <w:rPr>
                <w:sz w:val="22"/>
                <w:szCs w:val="22"/>
              </w:rPr>
              <w:t>4.3.</w:t>
            </w:r>
            <w:r w:rsidR="00F777CA" w:rsidRPr="000509BD">
              <w:rPr>
                <w:sz w:val="22"/>
                <w:szCs w:val="22"/>
              </w:rPr>
              <w:t>2</w:t>
            </w:r>
            <w:r w:rsidRPr="000509BD">
              <w:rPr>
                <w:sz w:val="22"/>
                <w:szCs w:val="22"/>
              </w:rPr>
              <w:t>.</w:t>
            </w:r>
            <w:r w:rsidR="00F04BF6" w:rsidRPr="000509BD">
              <w:rPr>
                <w:sz w:val="22"/>
                <w:szCs w:val="22"/>
              </w:rPr>
              <w:t>1</w:t>
            </w:r>
            <w:r w:rsidRPr="000509BD">
              <w:rPr>
                <w:sz w:val="22"/>
                <w:szCs w:val="22"/>
              </w:rPr>
              <w:t>.</w:t>
            </w:r>
          </w:p>
        </w:tc>
        <w:tc>
          <w:tcPr>
            <w:tcW w:w="13407" w:type="dxa"/>
            <w:gridSpan w:val="3"/>
            <w:shd w:val="clear" w:color="auto" w:fill="auto"/>
          </w:tcPr>
          <w:p w:rsidR="00682301" w:rsidRPr="000509BD" w:rsidRDefault="00F777CA" w:rsidP="00F777CA">
            <w:pPr>
              <w:jc w:val="both"/>
              <w:rPr>
                <w:sz w:val="22"/>
                <w:szCs w:val="22"/>
              </w:rPr>
            </w:pPr>
            <w:r w:rsidRPr="000509BD">
              <w:rPr>
                <w:sz w:val="22"/>
                <w:szCs w:val="22"/>
              </w:rPr>
              <w:t>v</w:t>
            </w:r>
            <w:r w:rsidR="00682301" w:rsidRPr="000509BD">
              <w:rPr>
                <w:sz w:val="22"/>
                <w:szCs w:val="22"/>
              </w:rPr>
              <w:t>ietos projekto vykdytojas įsipareigoja laikytis visų įsipareigojimų, susijusių su naujų darbo vietų sukūrimo ir išlaikymo rodikliais</w:t>
            </w:r>
          </w:p>
        </w:tc>
      </w:tr>
      <w:tr w:rsidR="00682301" w:rsidRPr="000509BD" w:rsidTr="00297248">
        <w:tc>
          <w:tcPr>
            <w:tcW w:w="1897" w:type="dxa"/>
            <w:shd w:val="clear" w:color="auto" w:fill="auto"/>
          </w:tcPr>
          <w:p w:rsidR="00682301" w:rsidRPr="000509BD" w:rsidRDefault="00F04BF6" w:rsidP="00F777CA">
            <w:pPr>
              <w:rPr>
                <w:sz w:val="22"/>
                <w:szCs w:val="22"/>
              </w:rPr>
            </w:pPr>
            <w:r w:rsidRPr="000509BD">
              <w:rPr>
                <w:sz w:val="22"/>
                <w:szCs w:val="22"/>
              </w:rPr>
              <w:t>4.3.</w:t>
            </w:r>
            <w:r w:rsidR="00F777CA" w:rsidRPr="000509BD">
              <w:rPr>
                <w:sz w:val="22"/>
                <w:szCs w:val="22"/>
              </w:rPr>
              <w:t>2</w:t>
            </w:r>
            <w:r w:rsidRPr="000509BD">
              <w:rPr>
                <w:sz w:val="22"/>
                <w:szCs w:val="22"/>
              </w:rPr>
              <w:t>.2.</w:t>
            </w:r>
          </w:p>
        </w:tc>
        <w:tc>
          <w:tcPr>
            <w:tcW w:w="13407" w:type="dxa"/>
            <w:gridSpan w:val="3"/>
            <w:shd w:val="clear" w:color="auto" w:fill="auto"/>
          </w:tcPr>
          <w:p w:rsidR="00682301" w:rsidRPr="000509BD" w:rsidRDefault="00682301" w:rsidP="00267A3D">
            <w:pPr>
              <w:jc w:val="both"/>
              <w:rPr>
                <w:sz w:val="22"/>
                <w:szCs w:val="22"/>
              </w:rPr>
            </w:pPr>
            <w:r w:rsidRPr="000509BD">
              <w:rPr>
                <w:sz w:val="22"/>
                <w:szCs w:val="22"/>
              </w:rPr>
              <w:t>vietos projekto vykdytojas įsipareigoja užtikrinti privalomų maisto tvarkymo subjektų pareigų, susijusių su ma</w:t>
            </w:r>
            <w:r w:rsidR="00F777CA" w:rsidRPr="000509BD">
              <w:rPr>
                <w:sz w:val="22"/>
                <w:szCs w:val="22"/>
              </w:rPr>
              <w:t>isto tvarkymo veikla, laikymąsi</w:t>
            </w:r>
            <w:r w:rsidR="00267A3D" w:rsidRPr="000509BD">
              <w:rPr>
                <w:sz w:val="22"/>
                <w:szCs w:val="22"/>
              </w:rPr>
              <w:t>.P</w:t>
            </w:r>
            <w:r w:rsidR="00C856D8" w:rsidRPr="000509BD">
              <w:rPr>
                <w:sz w:val="22"/>
                <w:szCs w:val="22"/>
              </w:rPr>
              <w:t xml:space="preserve">rivalomos </w:t>
            </w:r>
            <w:r w:rsidRPr="000509BD">
              <w:rPr>
                <w:sz w:val="22"/>
                <w:szCs w:val="22"/>
              </w:rPr>
              <w:t>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82301" w:rsidRPr="000509BD" w:rsidTr="00297248">
        <w:tc>
          <w:tcPr>
            <w:tcW w:w="1897" w:type="dxa"/>
            <w:shd w:val="clear" w:color="auto" w:fill="auto"/>
          </w:tcPr>
          <w:p w:rsidR="00682301" w:rsidRPr="000509BD" w:rsidRDefault="00F04BF6" w:rsidP="00F777CA">
            <w:pPr>
              <w:rPr>
                <w:sz w:val="22"/>
                <w:szCs w:val="22"/>
              </w:rPr>
            </w:pPr>
            <w:r w:rsidRPr="000509BD">
              <w:rPr>
                <w:sz w:val="22"/>
                <w:szCs w:val="22"/>
              </w:rPr>
              <w:t>4.3.</w:t>
            </w:r>
            <w:r w:rsidR="00F777CA" w:rsidRPr="000509BD">
              <w:rPr>
                <w:sz w:val="22"/>
                <w:szCs w:val="22"/>
              </w:rPr>
              <w:t>2</w:t>
            </w:r>
            <w:r w:rsidRPr="000509BD">
              <w:rPr>
                <w:sz w:val="22"/>
                <w:szCs w:val="22"/>
              </w:rPr>
              <w:t>.3.</w:t>
            </w:r>
          </w:p>
        </w:tc>
        <w:tc>
          <w:tcPr>
            <w:tcW w:w="13407" w:type="dxa"/>
            <w:gridSpan w:val="3"/>
            <w:shd w:val="clear" w:color="auto" w:fill="auto"/>
          </w:tcPr>
          <w:p w:rsidR="00682301" w:rsidRPr="000509BD" w:rsidRDefault="00C856D8" w:rsidP="00F777CA">
            <w:pPr>
              <w:jc w:val="both"/>
              <w:rPr>
                <w:sz w:val="22"/>
                <w:szCs w:val="22"/>
              </w:rPr>
            </w:pPr>
            <w:r w:rsidRPr="000509BD">
              <w:rPr>
                <w:sz w:val="22"/>
                <w:szCs w:val="22"/>
              </w:rPr>
              <w:t xml:space="preserve">vietos </w:t>
            </w:r>
            <w:r w:rsidR="00682301" w:rsidRPr="000509BD">
              <w:rPr>
                <w:sz w:val="22"/>
                <w:szCs w:val="22"/>
              </w:rPr>
              <w:t xml:space="preserve">projekto vykdytojas įsipareigoja iki vietos projekto vykdymo sutarties pasirašymo pateikti VVG su </w:t>
            </w:r>
            <w:r w:rsidR="00682301" w:rsidRPr="000509BD">
              <w:rPr>
                <w:color w:val="000000"/>
                <w:sz w:val="22"/>
                <w:szCs w:val="22"/>
              </w:rPr>
              <w:t xml:space="preserve">finansine institucija (banku, kredito unija) pasirašytą </w:t>
            </w:r>
            <w:r w:rsidR="00682301" w:rsidRPr="000509BD">
              <w:rPr>
                <w:sz w:val="22"/>
                <w:szCs w:val="22"/>
              </w:rPr>
              <w:t>paskolos sutartį, užtikrinančią pareiškėjo nuosavo indėlio prisidėjimą prie vietos projekto įgyvendinimo skolintomis lėšomis galimybę</w:t>
            </w:r>
          </w:p>
        </w:tc>
      </w:tr>
      <w:tr w:rsidR="00F04BF6" w:rsidRPr="000509BD" w:rsidTr="00297248">
        <w:tc>
          <w:tcPr>
            <w:tcW w:w="1897" w:type="dxa"/>
            <w:shd w:val="clear" w:color="auto" w:fill="auto"/>
          </w:tcPr>
          <w:p w:rsidR="00F04BF6" w:rsidRPr="000509BD" w:rsidRDefault="00F04BF6" w:rsidP="00F777CA">
            <w:pPr>
              <w:rPr>
                <w:sz w:val="22"/>
                <w:szCs w:val="22"/>
              </w:rPr>
            </w:pPr>
            <w:r w:rsidRPr="000509BD">
              <w:rPr>
                <w:sz w:val="22"/>
                <w:szCs w:val="22"/>
              </w:rPr>
              <w:t>4.3.</w:t>
            </w:r>
            <w:r w:rsidR="00F777CA" w:rsidRPr="000509BD">
              <w:rPr>
                <w:sz w:val="22"/>
                <w:szCs w:val="22"/>
              </w:rPr>
              <w:t>2</w:t>
            </w:r>
            <w:r w:rsidRPr="000509BD">
              <w:rPr>
                <w:sz w:val="22"/>
                <w:szCs w:val="22"/>
              </w:rPr>
              <w:t>.4.</w:t>
            </w:r>
          </w:p>
        </w:tc>
        <w:tc>
          <w:tcPr>
            <w:tcW w:w="13407" w:type="dxa"/>
            <w:gridSpan w:val="3"/>
            <w:shd w:val="clear" w:color="auto" w:fill="auto"/>
          </w:tcPr>
          <w:p w:rsidR="00F04BF6" w:rsidRPr="000509BD" w:rsidRDefault="00F04BF6" w:rsidP="00746A54">
            <w:pPr>
              <w:jc w:val="both"/>
              <w:rPr>
                <w:sz w:val="22"/>
                <w:szCs w:val="22"/>
              </w:rPr>
            </w:pPr>
            <w:r w:rsidRPr="000509BD">
              <w:rPr>
                <w:sz w:val="22"/>
                <w:szCs w:val="22"/>
              </w:rPr>
              <w:t xml:space="preserve">jei projekte numatyta vykdyti licencijuojamą veiklą ar veiklą, kuriai vykdyti turi būti išduotas leidimas, pareiškėjas licenciją, leidimą pateikia </w:t>
            </w:r>
            <w:r w:rsidRPr="000509BD">
              <w:rPr>
                <w:sz w:val="22"/>
                <w:szCs w:val="22"/>
              </w:rPr>
              <w:lastRenderedPageBreak/>
              <w:t>Agentūrai su paramos paraiška, arba įsipareigoja pateikti su galutiniu mokėjimo prašymu</w:t>
            </w:r>
          </w:p>
        </w:tc>
      </w:tr>
      <w:tr w:rsidR="00F04BF6" w:rsidRPr="000509BD" w:rsidTr="00297248">
        <w:tc>
          <w:tcPr>
            <w:tcW w:w="1897" w:type="dxa"/>
            <w:shd w:val="clear" w:color="auto" w:fill="auto"/>
          </w:tcPr>
          <w:p w:rsidR="00F04BF6" w:rsidRPr="000509BD" w:rsidRDefault="00F04BF6" w:rsidP="00F777CA">
            <w:pPr>
              <w:rPr>
                <w:sz w:val="22"/>
                <w:szCs w:val="22"/>
              </w:rPr>
            </w:pPr>
            <w:r w:rsidRPr="000509BD">
              <w:rPr>
                <w:sz w:val="22"/>
                <w:szCs w:val="22"/>
              </w:rPr>
              <w:lastRenderedPageBreak/>
              <w:t>4.3.</w:t>
            </w:r>
            <w:r w:rsidR="00F777CA" w:rsidRPr="000509BD">
              <w:rPr>
                <w:sz w:val="22"/>
                <w:szCs w:val="22"/>
              </w:rPr>
              <w:t>2</w:t>
            </w:r>
            <w:r w:rsidRPr="000509BD">
              <w:rPr>
                <w:sz w:val="22"/>
                <w:szCs w:val="22"/>
              </w:rPr>
              <w:t>.5.</w:t>
            </w:r>
          </w:p>
        </w:tc>
        <w:tc>
          <w:tcPr>
            <w:tcW w:w="13407" w:type="dxa"/>
            <w:gridSpan w:val="3"/>
            <w:shd w:val="clear" w:color="auto" w:fill="auto"/>
          </w:tcPr>
          <w:p w:rsidR="00F04BF6" w:rsidRPr="000509BD" w:rsidRDefault="00F04BF6" w:rsidP="00F777CA">
            <w:pPr>
              <w:pStyle w:val="Komentarotekstas"/>
              <w:jc w:val="both"/>
              <w:rPr>
                <w:color w:val="000000"/>
                <w:sz w:val="22"/>
                <w:szCs w:val="22"/>
              </w:rPr>
            </w:pPr>
            <w:r w:rsidRPr="000509BD">
              <w:rPr>
                <w:color w:val="000000"/>
                <w:sz w:val="22"/>
                <w:szCs w:val="22"/>
              </w:rPr>
              <w:t>pradėti projekto įgyvendinimo darbus ne vėliau kaip per 6 mėnesius nuo paramos sutarties pasirašymo dienos</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4.3.2.6.</w:t>
            </w:r>
          </w:p>
        </w:tc>
        <w:tc>
          <w:tcPr>
            <w:tcW w:w="13407" w:type="dxa"/>
            <w:gridSpan w:val="3"/>
            <w:shd w:val="clear" w:color="auto" w:fill="auto"/>
          </w:tcPr>
          <w:p w:rsidR="00297248" w:rsidRPr="000509BD" w:rsidRDefault="00297248" w:rsidP="00F777CA">
            <w:pPr>
              <w:pStyle w:val="Komentarotekstas"/>
              <w:jc w:val="both"/>
              <w:rPr>
                <w:color w:val="000000"/>
                <w:sz w:val="22"/>
                <w:szCs w:val="22"/>
              </w:rPr>
            </w:pPr>
            <w:r w:rsidRPr="000509BD">
              <w:rPr>
                <w:color w:val="000000"/>
                <w:spacing w:val="4"/>
                <w:sz w:val="22"/>
                <w:szCs w:val="22"/>
              </w:rPr>
              <w:t>nuo paramos paraiškos pateikimo dienos iki projekto kontrolės laikotarpio pabaigos tvarkyti </w:t>
            </w:r>
            <w:r w:rsidRPr="000509BD">
              <w:rPr>
                <w:color w:val="000000"/>
                <w:sz w:val="22"/>
                <w:szCs w:val="22"/>
              </w:rPr>
              <w:t>buhalterinę apskaitą (sudaryti balansą, pelno (nuostolių) ir pinigų srautų ataskaitas)</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4.3.2.7.</w:t>
            </w:r>
          </w:p>
        </w:tc>
        <w:tc>
          <w:tcPr>
            <w:tcW w:w="13407" w:type="dxa"/>
            <w:gridSpan w:val="3"/>
            <w:shd w:val="clear" w:color="auto" w:fill="auto"/>
          </w:tcPr>
          <w:p w:rsidR="00297248" w:rsidRPr="000509BD" w:rsidRDefault="00297248" w:rsidP="00F777CA">
            <w:pPr>
              <w:pStyle w:val="Komentarotekstas"/>
              <w:jc w:val="both"/>
              <w:rPr>
                <w:color w:val="000000"/>
                <w:spacing w:val="3"/>
                <w:sz w:val="22"/>
                <w:szCs w:val="22"/>
              </w:rPr>
            </w:pPr>
            <w:r w:rsidRPr="000509BD">
              <w:rPr>
                <w:color w:val="000000"/>
                <w:sz w:val="22"/>
                <w:szCs w:val="22"/>
              </w:rPr>
              <w:t>užtikrinti, kad visos jo įgytos </w:t>
            </w:r>
            <w:r w:rsidRPr="000509BD">
              <w:rPr>
                <w:color w:val="000000"/>
                <w:spacing w:val="3"/>
                <w:sz w:val="22"/>
                <w:szCs w:val="22"/>
              </w:rPr>
              <w:t>investicijos atitiks darbo saugos reikalavimus</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4.3.2.8.</w:t>
            </w:r>
          </w:p>
        </w:tc>
        <w:tc>
          <w:tcPr>
            <w:tcW w:w="13407" w:type="dxa"/>
            <w:gridSpan w:val="3"/>
            <w:shd w:val="clear" w:color="auto" w:fill="auto"/>
          </w:tcPr>
          <w:p w:rsidR="00297248" w:rsidRPr="000509BD" w:rsidRDefault="00297248" w:rsidP="00F777CA">
            <w:pPr>
              <w:pStyle w:val="Komentarotekstas"/>
              <w:jc w:val="both"/>
              <w:rPr>
                <w:color w:val="000000"/>
                <w:sz w:val="22"/>
                <w:szCs w:val="22"/>
              </w:rPr>
            </w:pPr>
            <w:r w:rsidRPr="000509BD">
              <w:rPr>
                <w:color w:val="000000"/>
                <w:spacing w:val="3"/>
                <w:sz w:val="22"/>
                <w:szCs w:val="22"/>
              </w:rPr>
              <w:t>užtikrinti, </w:t>
            </w:r>
            <w:r w:rsidRPr="000509BD">
              <w:rPr>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4.3.2.9.</w:t>
            </w:r>
          </w:p>
        </w:tc>
        <w:tc>
          <w:tcPr>
            <w:tcW w:w="13407" w:type="dxa"/>
            <w:gridSpan w:val="3"/>
            <w:shd w:val="clear" w:color="auto" w:fill="auto"/>
          </w:tcPr>
          <w:p w:rsidR="00297248" w:rsidRPr="000509BD" w:rsidRDefault="00297248" w:rsidP="00DE3C25">
            <w:pPr>
              <w:pStyle w:val="Komentarotekstas"/>
              <w:jc w:val="both"/>
              <w:rPr>
                <w:color w:val="000000"/>
                <w:sz w:val="22"/>
                <w:szCs w:val="22"/>
              </w:rPr>
            </w:pPr>
            <w:r w:rsidRPr="000509BD">
              <w:rPr>
                <w:color w:val="000000"/>
                <w:sz w:val="22"/>
                <w:szCs w:val="22"/>
              </w:rPr>
              <w:t>ne vėliau kaip per 10 darbo dienų pranešti VVG apie bet kurių duomenų, nurodytų pateiktoje ir užregistruotoje paramos paraiškoje, pasikeitimus</w:t>
            </w:r>
          </w:p>
        </w:tc>
      </w:tr>
      <w:tr w:rsidR="00297248" w:rsidRPr="000509BD" w:rsidTr="00297248">
        <w:tc>
          <w:tcPr>
            <w:tcW w:w="1897" w:type="dxa"/>
            <w:shd w:val="clear" w:color="auto" w:fill="auto"/>
          </w:tcPr>
          <w:p w:rsidR="00297248" w:rsidRPr="000509BD" w:rsidRDefault="00297248" w:rsidP="00BD561B">
            <w:pPr>
              <w:rPr>
                <w:sz w:val="22"/>
                <w:szCs w:val="22"/>
              </w:rPr>
            </w:pPr>
            <w:r w:rsidRPr="000509BD">
              <w:rPr>
                <w:sz w:val="22"/>
                <w:szCs w:val="22"/>
              </w:rPr>
              <w:t>4.3.2.10.</w:t>
            </w:r>
          </w:p>
        </w:tc>
        <w:tc>
          <w:tcPr>
            <w:tcW w:w="13407" w:type="dxa"/>
            <w:gridSpan w:val="3"/>
            <w:shd w:val="clear" w:color="auto" w:fill="auto"/>
          </w:tcPr>
          <w:p w:rsidR="00297248" w:rsidRPr="000509BD" w:rsidRDefault="00297248" w:rsidP="00DE3C25">
            <w:pPr>
              <w:pStyle w:val="Komentarotekstas"/>
              <w:jc w:val="both"/>
              <w:rPr>
                <w:color w:val="000000"/>
                <w:spacing w:val="4"/>
                <w:sz w:val="22"/>
                <w:szCs w:val="22"/>
              </w:rPr>
            </w:pPr>
            <w:r w:rsidRPr="000509BD">
              <w:rPr>
                <w:color w:val="000000"/>
                <w:spacing w:val="4"/>
                <w:sz w:val="22"/>
                <w:szCs w:val="22"/>
              </w:rPr>
              <w:t>pasikeitus </w:t>
            </w:r>
            <w:r w:rsidRPr="000509BD">
              <w:rPr>
                <w:color w:val="000000"/>
                <w:sz w:val="22"/>
                <w:szCs w:val="22"/>
              </w:rPr>
              <w:t>Smulkiojo ir vidutinio verslo subjekto statuso deklaracijoje (toliau – </w:t>
            </w:r>
            <w:r w:rsidRPr="000509BD">
              <w:rPr>
                <w:color w:val="000000"/>
                <w:spacing w:val="4"/>
                <w:sz w:val="22"/>
                <w:szCs w:val="22"/>
              </w:rPr>
              <w:t>Deklaracija) pateiktiems duomenims, ūkio subjektas įsipareigoja atnaujintą Deklaraciją per 10 darbo dienų nuo duomenų pasikeitimo fakto pateikti VVG</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4.3.2.11.</w:t>
            </w:r>
          </w:p>
        </w:tc>
        <w:tc>
          <w:tcPr>
            <w:tcW w:w="13407" w:type="dxa"/>
            <w:gridSpan w:val="3"/>
            <w:shd w:val="clear" w:color="auto" w:fill="auto"/>
          </w:tcPr>
          <w:p w:rsidR="00297248" w:rsidRPr="000509BD" w:rsidRDefault="00297248" w:rsidP="00DE3C25">
            <w:pPr>
              <w:pStyle w:val="Komentarotekstas"/>
              <w:jc w:val="both"/>
              <w:rPr>
                <w:color w:val="000000"/>
                <w:sz w:val="22"/>
                <w:szCs w:val="22"/>
              </w:rPr>
            </w:pPr>
            <w:r w:rsidRPr="000509BD">
              <w:rPr>
                <w:color w:val="000000"/>
                <w:sz w:val="22"/>
                <w:szCs w:val="22"/>
              </w:rPr>
              <w:t>projekto įgyvendinimo metu ir projekto kontrolės laikotarpiu turi užtikrinti atitiktį atrankos kriterijams (išskyrus atrankos kriterijų, susijusį su pareiškėjo amžiumi), už kuriuos projektui suteikiami balai</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4.3.2.12.</w:t>
            </w:r>
          </w:p>
        </w:tc>
        <w:tc>
          <w:tcPr>
            <w:tcW w:w="13407" w:type="dxa"/>
            <w:gridSpan w:val="3"/>
            <w:shd w:val="clear" w:color="auto" w:fill="auto"/>
          </w:tcPr>
          <w:p w:rsidR="00297248" w:rsidRPr="000509BD" w:rsidRDefault="00297248" w:rsidP="00DE3C25">
            <w:pPr>
              <w:pStyle w:val="Komentarotekstas"/>
              <w:jc w:val="both"/>
              <w:rPr>
                <w:color w:val="000000"/>
                <w:sz w:val="22"/>
                <w:szCs w:val="22"/>
                <w:shd w:val="clear" w:color="auto" w:fill="FFFFFF"/>
              </w:rPr>
            </w:pPr>
            <w:r w:rsidRPr="000509BD">
              <w:rPr>
                <w:color w:val="000000"/>
                <w:sz w:val="22"/>
                <w:szCs w:val="22"/>
                <w:shd w:val="clear" w:color="auto" w:fill="FFFFFF"/>
              </w:rPr>
              <w:t>pateikti detalų atliktų darbų aktą (su kiekvienu mokėjimo prašymu, kuriame deklaruojamos statybos išlaidos)</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4.3.2.13.</w:t>
            </w:r>
          </w:p>
        </w:tc>
        <w:tc>
          <w:tcPr>
            <w:tcW w:w="13407" w:type="dxa"/>
            <w:gridSpan w:val="3"/>
            <w:shd w:val="clear" w:color="auto" w:fill="auto"/>
          </w:tcPr>
          <w:p w:rsidR="00297248" w:rsidRPr="000509BD" w:rsidRDefault="00297248" w:rsidP="00DE3C25">
            <w:pPr>
              <w:pStyle w:val="Komentarotekstas"/>
              <w:jc w:val="both"/>
              <w:rPr>
                <w:color w:val="000000"/>
                <w:sz w:val="22"/>
                <w:szCs w:val="22"/>
                <w:shd w:val="clear" w:color="auto" w:fill="FFFFFF"/>
              </w:rPr>
            </w:pPr>
            <w:r w:rsidRPr="000509BD">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4.3.2.14.</w:t>
            </w:r>
          </w:p>
        </w:tc>
        <w:tc>
          <w:tcPr>
            <w:tcW w:w="13407" w:type="dxa"/>
            <w:gridSpan w:val="3"/>
            <w:shd w:val="clear" w:color="auto" w:fill="auto"/>
          </w:tcPr>
          <w:p w:rsidR="00297248" w:rsidRPr="000509BD" w:rsidRDefault="00297248" w:rsidP="00DE3C25">
            <w:pPr>
              <w:pStyle w:val="Komentarotekstas"/>
              <w:jc w:val="both"/>
              <w:rPr>
                <w:sz w:val="22"/>
                <w:szCs w:val="22"/>
              </w:rPr>
            </w:pPr>
            <w:r w:rsidRPr="000509BD">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4.3.2.15.</w:t>
            </w:r>
          </w:p>
        </w:tc>
        <w:tc>
          <w:tcPr>
            <w:tcW w:w="13407" w:type="dxa"/>
            <w:gridSpan w:val="3"/>
            <w:shd w:val="clear" w:color="auto" w:fill="auto"/>
          </w:tcPr>
          <w:p w:rsidR="00297248" w:rsidRPr="000509BD" w:rsidRDefault="00297248" w:rsidP="00DE3C25">
            <w:pPr>
              <w:pStyle w:val="Komentarotekstas"/>
              <w:jc w:val="both"/>
              <w:rPr>
                <w:color w:val="000000"/>
                <w:sz w:val="22"/>
                <w:szCs w:val="22"/>
                <w:shd w:val="clear" w:color="auto" w:fill="FFFFFF"/>
              </w:rPr>
            </w:pPr>
            <w:r w:rsidRPr="000509BD">
              <w:rPr>
                <w:color w:val="000000"/>
                <w:sz w:val="22"/>
                <w:szCs w:val="22"/>
                <w:shd w:val="clear" w:color="auto" w:fill="FFFFFF"/>
              </w:rPr>
              <w:t>užtikrinti, kad verslo liudijimą arba individualios veiklos pažymą įsigis iki galutinio mokėjimo prašymo pateikimo dienos (taikoma pareiškėjui – fiziniam asmeniui, pradėsiančiam veiklą)</w:t>
            </w:r>
          </w:p>
        </w:tc>
      </w:tr>
      <w:tr w:rsidR="00297248" w:rsidRPr="000509BD" w:rsidTr="00297248">
        <w:tc>
          <w:tcPr>
            <w:tcW w:w="1897" w:type="dxa"/>
            <w:shd w:val="clear" w:color="auto" w:fill="auto"/>
          </w:tcPr>
          <w:p w:rsidR="00297248" w:rsidRPr="000509BD" w:rsidRDefault="00297248" w:rsidP="00F777CA">
            <w:pPr>
              <w:rPr>
                <w:sz w:val="22"/>
                <w:szCs w:val="22"/>
              </w:rPr>
            </w:pPr>
            <w:r w:rsidRPr="000509BD">
              <w:rPr>
                <w:sz w:val="22"/>
                <w:szCs w:val="22"/>
              </w:rPr>
              <w:t>4.3.2.16.</w:t>
            </w:r>
          </w:p>
        </w:tc>
        <w:tc>
          <w:tcPr>
            <w:tcW w:w="13407" w:type="dxa"/>
            <w:gridSpan w:val="3"/>
            <w:shd w:val="clear" w:color="auto" w:fill="auto"/>
          </w:tcPr>
          <w:p w:rsidR="00297248" w:rsidRPr="000509BD" w:rsidRDefault="00297248" w:rsidP="00DE3C25">
            <w:pPr>
              <w:jc w:val="both"/>
              <w:rPr>
                <w:b/>
                <w:sz w:val="22"/>
                <w:szCs w:val="22"/>
              </w:rPr>
            </w:pPr>
            <w:r w:rsidRPr="000509BD">
              <w:rPr>
                <w:sz w:val="22"/>
                <w:szCs w:val="22"/>
              </w:rPr>
              <w:t>pareiškėjas nuo paraiškos pateikimo iki paramos sutarties pasirašymo dienos turi atitikti labai mažos įmonės</w:t>
            </w:r>
            <w:r w:rsidR="00752D1F">
              <w:rPr>
                <w:sz w:val="22"/>
                <w:szCs w:val="22"/>
              </w:rPr>
              <w:t>, mažos įmonės</w:t>
            </w:r>
            <w:r w:rsidRPr="000509BD">
              <w:rPr>
                <w:sz w:val="22"/>
                <w:szCs w:val="22"/>
              </w:rPr>
              <w:t xml:space="preserve"> reikalavimus, nurodytus Smulkiojo ir vidutinio verslo plėtros įstatyme (taikoma juridiniams asmenims) ir rekomendacijoje 2003/361/EB (taikoma fiziniams asmenims);</w:t>
            </w:r>
          </w:p>
        </w:tc>
      </w:tr>
    </w:tbl>
    <w:p w:rsidR="00682301" w:rsidRPr="000509BD" w:rsidRDefault="00682301" w:rsidP="000D5791">
      <w:pPr>
        <w:jc w:val="both"/>
        <w:rPr>
          <w:i/>
          <w:sz w:val="22"/>
          <w:szCs w:val="22"/>
        </w:rPr>
      </w:pPr>
    </w:p>
    <w:p w:rsidR="00682301" w:rsidRPr="000509BD" w:rsidRDefault="00682301" w:rsidP="000D5791">
      <w:pPr>
        <w:jc w:val="both"/>
        <w:rPr>
          <w:i/>
          <w:sz w:val="22"/>
          <w:szCs w:val="22"/>
        </w:rPr>
      </w:pPr>
    </w:p>
    <w:p w:rsidR="00682301" w:rsidRPr="000509BD" w:rsidRDefault="00682301" w:rsidP="000D5791">
      <w:pPr>
        <w:jc w:val="both"/>
        <w:rPr>
          <w:i/>
          <w:sz w:val="22"/>
          <w:szCs w:val="22"/>
        </w:rPr>
      </w:pPr>
    </w:p>
    <w:p w:rsidR="00682301" w:rsidRPr="000509BD" w:rsidRDefault="00682301" w:rsidP="000D5791">
      <w:pPr>
        <w:jc w:val="both"/>
        <w:rPr>
          <w:i/>
          <w:sz w:val="22"/>
          <w:szCs w:val="22"/>
        </w:rPr>
        <w:sectPr w:rsidR="00682301" w:rsidRPr="000509BD"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062"/>
      </w:tblGrid>
      <w:tr w:rsidR="00CE419C" w:rsidRPr="000509BD" w:rsidTr="004B594A">
        <w:tc>
          <w:tcPr>
            <w:tcW w:w="15730" w:type="dxa"/>
            <w:gridSpan w:val="2"/>
            <w:shd w:val="clear" w:color="auto" w:fill="F4B083"/>
          </w:tcPr>
          <w:p w:rsidR="009C0637" w:rsidRPr="000509BD" w:rsidRDefault="00E85195" w:rsidP="00D52378">
            <w:pPr>
              <w:suppressAutoHyphens/>
              <w:autoSpaceDE w:val="0"/>
              <w:autoSpaceDN w:val="0"/>
              <w:adjustRightInd w:val="0"/>
              <w:spacing w:line="283" w:lineRule="auto"/>
              <w:textAlignment w:val="center"/>
              <w:rPr>
                <w:b/>
                <w:sz w:val="22"/>
                <w:szCs w:val="22"/>
              </w:rPr>
            </w:pPr>
            <w:r w:rsidRPr="000509BD">
              <w:rPr>
                <w:b/>
                <w:sz w:val="22"/>
                <w:szCs w:val="22"/>
              </w:rPr>
              <w:lastRenderedPageBreak/>
              <w:t>5</w:t>
            </w:r>
            <w:r w:rsidR="009C0637" w:rsidRPr="000509BD">
              <w:rPr>
                <w:b/>
                <w:sz w:val="22"/>
                <w:szCs w:val="22"/>
              </w:rPr>
              <w:t xml:space="preserve">. </w:t>
            </w:r>
            <w:r w:rsidR="0056488D" w:rsidRPr="000509BD">
              <w:rPr>
                <w:b/>
                <w:sz w:val="22"/>
                <w:szCs w:val="22"/>
              </w:rPr>
              <w:t xml:space="preserve">PRIE </w:t>
            </w:r>
            <w:r w:rsidR="009C0637" w:rsidRPr="000509BD">
              <w:rPr>
                <w:b/>
                <w:sz w:val="22"/>
                <w:szCs w:val="22"/>
              </w:rPr>
              <w:t>VIETOS PROJEKTO PARAIŠKOS PRIDEDAMI DOKUMENTAI</w:t>
            </w:r>
          </w:p>
        </w:tc>
      </w:tr>
      <w:tr w:rsidR="00354C23" w:rsidRPr="000509BD" w:rsidTr="0062524B">
        <w:trPr>
          <w:trHeight w:val="342"/>
        </w:trPr>
        <w:tc>
          <w:tcPr>
            <w:tcW w:w="1668" w:type="dxa"/>
            <w:shd w:val="clear" w:color="auto" w:fill="auto"/>
          </w:tcPr>
          <w:p w:rsidR="00354C23" w:rsidRPr="000509BD" w:rsidRDefault="00FD22D5" w:rsidP="00A92662">
            <w:pPr>
              <w:pStyle w:val="BodyText10"/>
              <w:ind w:right="179" w:firstLine="0"/>
              <w:rPr>
                <w:rFonts w:ascii="Times New Roman" w:hAnsi="Times New Roman" w:cs="Times New Roman"/>
                <w:b/>
                <w:sz w:val="22"/>
                <w:szCs w:val="22"/>
                <w:lang w:val="lt-LT"/>
              </w:rPr>
            </w:pPr>
            <w:r w:rsidRPr="000509BD">
              <w:rPr>
                <w:rFonts w:ascii="Times New Roman" w:hAnsi="Times New Roman" w:cs="Times New Roman"/>
                <w:b/>
                <w:sz w:val="22"/>
                <w:szCs w:val="22"/>
                <w:lang w:val="lt-LT"/>
              </w:rPr>
              <w:t>5.1.</w:t>
            </w:r>
          </w:p>
        </w:tc>
        <w:tc>
          <w:tcPr>
            <w:tcW w:w="14062" w:type="dxa"/>
            <w:shd w:val="clear" w:color="auto" w:fill="auto"/>
          </w:tcPr>
          <w:p w:rsidR="00354C23" w:rsidRPr="000509BD" w:rsidRDefault="00FD22D5" w:rsidP="00225A5E">
            <w:pPr>
              <w:pStyle w:val="BodyText10"/>
              <w:ind w:right="179"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 xml:space="preserve">Kartu su užpildyta vietos projekto paraiška </w:t>
            </w:r>
            <w:r w:rsidR="007C6CA9" w:rsidRPr="000509BD">
              <w:rPr>
                <w:rFonts w:ascii="Times New Roman" w:hAnsi="Times New Roman" w:cs="Times New Roman"/>
                <w:sz w:val="22"/>
                <w:szCs w:val="22"/>
                <w:lang w:val="lt-LT"/>
              </w:rPr>
              <w:t xml:space="preserve">(jeigu žemiau nurodytuose papunkčiuose ir Vietos projektų administravimo taisyklėse nenurodyta kitaip) </w:t>
            </w:r>
            <w:r w:rsidRPr="000509BD">
              <w:rPr>
                <w:rFonts w:ascii="Times New Roman" w:hAnsi="Times New Roman" w:cs="Times New Roman"/>
                <w:sz w:val="22"/>
                <w:szCs w:val="22"/>
                <w:lang w:val="lt-LT"/>
              </w:rPr>
              <w:t xml:space="preserve">pareiškėjas privalo pateikti šiuos dokumentus(turi būti pateikiamas originalas arba kopija, patvirtinta pareiškėjo parašu </w:t>
            </w:r>
            <w:r w:rsidR="00222CE2" w:rsidRPr="000509BD">
              <w:rPr>
                <w:rFonts w:ascii="Times New Roman" w:hAnsi="Times New Roman" w:cs="Times New Roman"/>
                <w:sz w:val="22"/>
                <w:szCs w:val="22"/>
                <w:lang w:val="lt-LT"/>
              </w:rPr>
              <w:t xml:space="preserve">ir antspaudu (jei toks yra ar jį privaloma turėti) </w:t>
            </w:r>
            <w:r w:rsidRPr="000509BD">
              <w:rPr>
                <w:rFonts w:ascii="Times New Roman" w:hAnsi="Times New Roman" w:cs="Times New Roman"/>
                <w:sz w:val="22"/>
                <w:szCs w:val="22"/>
                <w:lang w:val="lt-LT"/>
              </w:rPr>
              <w:t xml:space="preserve">arba notaro Lietuvos Respublikos </w:t>
            </w:r>
            <w:bookmarkStart w:id="2" w:name="n1_150"/>
            <w:r w:rsidR="00267467" w:rsidRPr="000509BD">
              <w:rPr>
                <w:rFonts w:ascii="Times New Roman" w:hAnsi="Times New Roman" w:cs="Times New Roman"/>
                <w:sz w:val="22"/>
                <w:szCs w:val="22"/>
                <w:lang w:val="lt-LT"/>
              </w:rPr>
              <w:fldChar w:fldCharType="begin"/>
            </w:r>
            <w:r w:rsidRPr="000509BD">
              <w:rPr>
                <w:rFonts w:ascii="Times New Roman" w:hAnsi="Times New Roman" w:cs="Times New Roman"/>
                <w:sz w:val="22"/>
                <w:szCs w:val="22"/>
                <w:lang w:val="lt-LT"/>
              </w:rPr>
              <w:instrText xml:space="preserve"> HYPERLINK "https://www.e-tar.lt/portal/lt/legalAct/TAR.BE3136A78E80/ueyRbrFzhg" </w:instrText>
            </w:r>
            <w:r w:rsidR="00267467" w:rsidRPr="000509BD">
              <w:rPr>
                <w:rFonts w:ascii="Times New Roman" w:hAnsi="Times New Roman" w:cs="Times New Roman"/>
                <w:sz w:val="22"/>
                <w:szCs w:val="22"/>
                <w:lang w:val="lt-LT"/>
              </w:rPr>
              <w:fldChar w:fldCharType="separate"/>
            </w:r>
            <w:r w:rsidRPr="000509BD">
              <w:rPr>
                <w:rStyle w:val="Hipersaitas"/>
                <w:rFonts w:ascii="Times New Roman" w:hAnsi="Times New Roman" w:cs="Times New Roman"/>
                <w:sz w:val="22"/>
                <w:szCs w:val="22"/>
                <w:lang w:val="lt-LT"/>
              </w:rPr>
              <w:t>notariato įstatymo</w:t>
            </w:r>
            <w:bookmarkStart w:id="3" w:name="pn1_150"/>
            <w:bookmarkEnd w:id="2"/>
            <w:bookmarkEnd w:id="3"/>
            <w:r w:rsidR="00267467" w:rsidRPr="000509BD">
              <w:rPr>
                <w:rFonts w:ascii="Times New Roman" w:hAnsi="Times New Roman" w:cs="Times New Roman"/>
                <w:sz w:val="22"/>
                <w:szCs w:val="22"/>
                <w:lang w:val="lt-LT"/>
              </w:rPr>
              <w:fldChar w:fldCharType="end"/>
            </w:r>
            <w:r w:rsidRPr="000509BD">
              <w:rPr>
                <w:rFonts w:ascii="Times New Roman" w:hAnsi="Times New Roman" w:cs="Times New Roman"/>
                <w:sz w:val="22"/>
                <w:szCs w:val="22"/>
                <w:lang w:val="lt-LT"/>
              </w:rPr>
              <w:t xml:space="preserve"> nustatyta tvarka)</w:t>
            </w:r>
          </w:p>
        </w:tc>
      </w:tr>
      <w:tr w:rsidR="004A22D9" w:rsidRPr="000509BD" w:rsidTr="0062524B">
        <w:trPr>
          <w:trHeight w:val="342"/>
        </w:trPr>
        <w:tc>
          <w:tcPr>
            <w:tcW w:w="1668" w:type="dxa"/>
            <w:vMerge w:val="restart"/>
            <w:shd w:val="clear" w:color="auto" w:fill="auto"/>
          </w:tcPr>
          <w:p w:rsidR="004A22D9" w:rsidRPr="000509BD" w:rsidRDefault="004A22D9" w:rsidP="00736A88">
            <w:pPr>
              <w:pStyle w:val="BodyText10"/>
              <w:ind w:firstLine="0"/>
              <w:rPr>
                <w:rFonts w:ascii="Times New Roman" w:hAnsi="Times New Roman" w:cs="Times New Roman"/>
                <w:b/>
                <w:sz w:val="22"/>
                <w:szCs w:val="22"/>
                <w:lang w:val="lt-LT"/>
              </w:rPr>
            </w:pPr>
            <w:r w:rsidRPr="000509BD">
              <w:rPr>
                <w:rFonts w:ascii="Times New Roman" w:hAnsi="Times New Roman" w:cs="Times New Roman"/>
                <w:b/>
                <w:sz w:val="22"/>
                <w:szCs w:val="22"/>
                <w:lang w:val="lt-LT"/>
              </w:rPr>
              <w:t xml:space="preserve">5.1.1. </w:t>
            </w:r>
            <w:r w:rsidR="007C6CA9" w:rsidRPr="000509BD">
              <w:rPr>
                <w:rFonts w:ascii="Times New Roman" w:hAnsi="Times New Roman" w:cs="Times New Roman"/>
                <w:b/>
                <w:sz w:val="22"/>
                <w:szCs w:val="22"/>
                <w:lang w:val="lt-LT"/>
              </w:rPr>
              <w:t>T</w:t>
            </w:r>
            <w:r w:rsidRPr="000509BD">
              <w:rPr>
                <w:rFonts w:ascii="Times New Roman" w:hAnsi="Times New Roman" w:cs="Times New Roman"/>
                <w:b/>
                <w:sz w:val="22"/>
                <w:szCs w:val="22"/>
                <w:lang w:val="lt-LT"/>
              </w:rPr>
              <w:t>uri būti pateikti šie dokumentai:</w:t>
            </w:r>
          </w:p>
          <w:p w:rsidR="004A22D9" w:rsidRPr="000509BD" w:rsidRDefault="004A22D9" w:rsidP="00736A88">
            <w:pPr>
              <w:suppressAutoHyphens/>
              <w:autoSpaceDE w:val="0"/>
              <w:autoSpaceDN w:val="0"/>
              <w:adjustRightInd w:val="0"/>
              <w:spacing w:line="283" w:lineRule="auto"/>
              <w:jc w:val="both"/>
              <w:textAlignment w:val="center"/>
              <w:rPr>
                <w:b/>
                <w:sz w:val="22"/>
                <w:szCs w:val="22"/>
              </w:rPr>
            </w:pPr>
          </w:p>
        </w:tc>
        <w:tc>
          <w:tcPr>
            <w:tcW w:w="14062" w:type="dxa"/>
            <w:shd w:val="clear" w:color="auto" w:fill="auto"/>
          </w:tcPr>
          <w:p w:rsidR="004A22D9" w:rsidRPr="000509BD" w:rsidRDefault="004A22D9"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 xml:space="preserve">1. </w:t>
            </w:r>
            <w:r w:rsidRPr="000509BD">
              <w:rPr>
                <w:rFonts w:ascii="Times New Roman" w:hAnsi="Times New Roman" w:cs="Times New Roman"/>
                <w:sz w:val="22"/>
                <w:szCs w:val="22"/>
                <w:u w:val="single"/>
                <w:lang w:val="lt-LT"/>
              </w:rPr>
              <w:t>Dokumentai, pagrindžiantys atitiktį vietos projektų atrankos kriterijams</w:t>
            </w:r>
            <w:r w:rsidRPr="000509BD">
              <w:rPr>
                <w:rFonts w:ascii="Times New Roman" w:hAnsi="Times New Roman" w:cs="Times New Roman"/>
                <w:sz w:val="22"/>
                <w:szCs w:val="22"/>
                <w:lang w:val="lt-LT"/>
              </w:rPr>
              <w:t>:</w:t>
            </w:r>
          </w:p>
          <w:p w:rsidR="007929C1" w:rsidRPr="000509BD" w:rsidRDefault="007929C1" w:rsidP="007929C1">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1.1. Kriterijus Nr. 1.1.: pareiškėjo (fizinio asmens) asmens dokumentą arba pareiškėjo (juridinio asmens)pagrindinio akcininko arba vadovo asmens dokumentą;</w:t>
            </w:r>
          </w:p>
          <w:p w:rsidR="007929C1" w:rsidRPr="000509BD" w:rsidRDefault="007929C1" w:rsidP="007929C1">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1.2. Kriterijus Nr. 1.2.: pareiškėjo (fizinio asmens) asmens dokumentą arba pareiškėjo (juridinio asmens) pagrindinio akcininko arba vadovo asmens dokumentą;</w:t>
            </w:r>
          </w:p>
          <w:p w:rsidR="007929C1" w:rsidRPr="000509BD" w:rsidRDefault="007929C1" w:rsidP="007929C1">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 xml:space="preserve">1.3. Kriterijus Nr. 2: </w:t>
            </w:r>
            <w:r w:rsidRPr="000509BD">
              <w:rPr>
                <w:sz w:val="22"/>
                <w:szCs w:val="22"/>
              </w:rPr>
              <w:t>pagal</w:t>
            </w:r>
            <w:r w:rsidR="003B36C0">
              <w:rPr>
                <w:sz w:val="22"/>
                <w:szCs w:val="22"/>
              </w:rPr>
              <w:t xml:space="preserve"> </w:t>
            </w:r>
            <w:r w:rsidRPr="000509BD">
              <w:rPr>
                <w:sz w:val="22"/>
                <w:szCs w:val="22"/>
              </w:rPr>
              <w:t>paraišką, versloplaną (jeigutaikoma) ir</w:t>
            </w:r>
            <w:r w:rsidR="003B36C0">
              <w:rPr>
                <w:sz w:val="22"/>
                <w:szCs w:val="22"/>
              </w:rPr>
              <w:t xml:space="preserve"> </w:t>
            </w:r>
            <w:r w:rsidRPr="000509BD">
              <w:rPr>
                <w:sz w:val="22"/>
                <w:szCs w:val="22"/>
              </w:rPr>
              <w:t>kartu</w:t>
            </w:r>
            <w:r w:rsidR="003B36C0">
              <w:rPr>
                <w:sz w:val="22"/>
                <w:szCs w:val="22"/>
              </w:rPr>
              <w:t xml:space="preserve"> </w:t>
            </w:r>
            <w:r w:rsidRPr="000509BD">
              <w:rPr>
                <w:sz w:val="22"/>
                <w:szCs w:val="22"/>
              </w:rPr>
              <w:t>su</w:t>
            </w:r>
            <w:r w:rsidR="003B36C0">
              <w:rPr>
                <w:sz w:val="22"/>
                <w:szCs w:val="22"/>
              </w:rPr>
              <w:t xml:space="preserve"> </w:t>
            </w:r>
            <w:r w:rsidRPr="000509BD">
              <w:rPr>
                <w:sz w:val="22"/>
                <w:szCs w:val="22"/>
              </w:rPr>
              <w:t>paraiška</w:t>
            </w:r>
            <w:r w:rsidR="003B36C0">
              <w:rPr>
                <w:sz w:val="22"/>
                <w:szCs w:val="22"/>
              </w:rPr>
              <w:t xml:space="preserve"> </w:t>
            </w:r>
            <w:r w:rsidRPr="000509BD">
              <w:rPr>
                <w:sz w:val="22"/>
                <w:szCs w:val="22"/>
              </w:rPr>
              <w:t>pateiktuose</w:t>
            </w:r>
            <w:r w:rsidR="003B36C0">
              <w:rPr>
                <w:sz w:val="22"/>
                <w:szCs w:val="22"/>
              </w:rPr>
              <w:t xml:space="preserve"> </w:t>
            </w:r>
            <w:r w:rsidRPr="000509BD">
              <w:rPr>
                <w:sz w:val="22"/>
                <w:szCs w:val="22"/>
              </w:rPr>
              <w:t>dokumentuose</w:t>
            </w:r>
            <w:r w:rsidR="003B36C0">
              <w:rPr>
                <w:sz w:val="22"/>
                <w:szCs w:val="22"/>
              </w:rPr>
              <w:t xml:space="preserve"> </w:t>
            </w:r>
            <w:r w:rsidRPr="000509BD">
              <w:rPr>
                <w:sz w:val="22"/>
                <w:szCs w:val="22"/>
              </w:rPr>
              <w:t>nurodyta</w:t>
            </w:r>
            <w:r w:rsidR="003B36C0">
              <w:rPr>
                <w:sz w:val="22"/>
                <w:szCs w:val="22"/>
              </w:rPr>
              <w:t xml:space="preserve"> </w:t>
            </w:r>
            <w:r w:rsidRPr="000509BD">
              <w:rPr>
                <w:sz w:val="22"/>
                <w:szCs w:val="22"/>
              </w:rPr>
              <w:t>informacija</w:t>
            </w:r>
            <w:r w:rsidRPr="000509BD">
              <w:rPr>
                <w:rFonts w:ascii="Times New Roman" w:hAnsi="Times New Roman" w:cs="Times New Roman"/>
                <w:sz w:val="22"/>
                <w:szCs w:val="22"/>
                <w:lang w:val="lt-LT"/>
              </w:rPr>
              <w:t>;</w:t>
            </w:r>
          </w:p>
          <w:p w:rsidR="007929C1" w:rsidRPr="000509BD" w:rsidRDefault="007929C1" w:rsidP="007929C1">
            <w:pPr>
              <w:pStyle w:val="BodyText10"/>
              <w:ind w:firstLine="0"/>
              <w:rPr>
                <w:sz w:val="22"/>
                <w:szCs w:val="22"/>
              </w:rPr>
            </w:pPr>
            <w:r w:rsidRPr="000509BD">
              <w:rPr>
                <w:rFonts w:ascii="Times New Roman" w:hAnsi="Times New Roman" w:cs="Times New Roman"/>
                <w:sz w:val="22"/>
                <w:szCs w:val="22"/>
                <w:lang w:val="lt-LT"/>
              </w:rPr>
              <w:t xml:space="preserve">1.4. Kriterijus Nr. 3: </w:t>
            </w:r>
            <w:r w:rsidRPr="000509BD">
              <w:rPr>
                <w:sz w:val="22"/>
                <w:szCs w:val="22"/>
              </w:rPr>
              <w:t>Vertinama</w:t>
            </w:r>
            <w:r w:rsidR="003B36C0">
              <w:rPr>
                <w:sz w:val="22"/>
                <w:szCs w:val="22"/>
              </w:rPr>
              <w:t xml:space="preserve"> </w:t>
            </w:r>
            <w:r w:rsidRPr="000509BD">
              <w:rPr>
                <w:sz w:val="22"/>
                <w:szCs w:val="22"/>
              </w:rPr>
              <w:t>pagal</w:t>
            </w:r>
            <w:r w:rsidR="003B36C0">
              <w:rPr>
                <w:sz w:val="22"/>
                <w:szCs w:val="22"/>
              </w:rPr>
              <w:t xml:space="preserve"> </w:t>
            </w:r>
            <w:r w:rsidRPr="000509BD">
              <w:rPr>
                <w:sz w:val="22"/>
                <w:szCs w:val="22"/>
              </w:rPr>
              <w:t>paraišką</w:t>
            </w:r>
            <w:r w:rsidR="003B36C0">
              <w:rPr>
                <w:sz w:val="22"/>
                <w:szCs w:val="22"/>
              </w:rPr>
              <w:t xml:space="preserve"> </w:t>
            </w:r>
            <w:r w:rsidRPr="000509BD">
              <w:rPr>
                <w:sz w:val="22"/>
                <w:szCs w:val="22"/>
              </w:rPr>
              <w:t>ir</w:t>
            </w:r>
            <w:r w:rsidR="003B36C0">
              <w:rPr>
                <w:sz w:val="22"/>
                <w:szCs w:val="22"/>
              </w:rPr>
              <w:t xml:space="preserve"> </w:t>
            </w:r>
            <w:r w:rsidRPr="000509BD">
              <w:rPr>
                <w:sz w:val="22"/>
                <w:szCs w:val="22"/>
              </w:rPr>
              <w:t>verslo</w:t>
            </w:r>
            <w:r w:rsidR="003B36C0">
              <w:rPr>
                <w:sz w:val="22"/>
                <w:szCs w:val="22"/>
              </w:rPr>
              <w:t xml:space="preserve"> </w:t>
            </w:r>
            <w:r w:rsidRPr="000509BD">
              <w:rPr>
                <w:sz w:val="22"/>
                <w:szCs w:val="22"/>
              </w:rPr>
              <w:t>planą (jeigu</w:t>
            </w:r>
            <w:r w:rsidR="003B36C0">
              <w:rPr>
                <w:sz w:val="22"/>
                <w:szCs w:val="22"/>
              </w:rPr>
              <w:t xml:space="preserve"> </w:t>
            </w:r>
            <w:r w:rsidRPr="000509BD">
              <w:rPr>
                <w:sz w:val="22"/>
                <w:szCs w:val="22"/>
              </w:rPr>
              <w:t>taikoma) ir</w:t>
            </w:r>
            <w:r w:rsidR="003B36C0">
              <w:rPr>
                <w:sz w:val="22"/>
                <w:szCs w:val="22"/>
              </w:rPr>
              <w:t xml:space="preserve"> </w:t>
            </w:r>
            <w:r w:rsidRPr="000509BD">
              <w:rPr>
                <w:sz w:val="22"/>
                <w:szCs w:val="22"/>
              </w:rPr>
              <w:t>kartu</w:t>
            </w:r>
            <w:r w:rsidR="003B36C0">
              <w:rPr>
                <w:sz w:val="22"/>
                <w:szCs w:val="22"/>
              </w:rPr>
              <w:t xml:space="preserve"> </w:t>
            </w:r>
            <w:r w:rsidRPr="000509BD">
              <w:rPr>
                <w:sz w:val="22"/>
                <w:szCs w:val="22"/>
              </w:rPr>
              <w:t>su</w:t>
            </w:r>
            <w:r w:rsidR="003B36C0">
              <w:rPr>
                <w:sz w:val="22"/>
                <w:szCs w:val="22"/>
              </w:rPr>
              <w:t xml:space="preserve"> </w:t>
            </w:r>
            <w:r w:rsidRPr="000509BD">
              <w:rPr>
                <w:sz w:val="22"/>
                <w:szCs w:val="22"/>
              </w:rPr>
              <w:t>paraiška</w:t>
            </w:r>
            <w:r w:rsidR="003B36C0">
              <w:rPr>
                <w:sz w:val="22"/>
                <w:szCs w:val="22"/>
              </w:rPr>
              <w:t xml:space="preserve"> </w:t>
            </w:r>
            <w:r w:rsidRPr="000509BD">
              <w:rPr>
                <w:sz w:val="22"/>
                <w:szCs w:val="22"/>
              </w:rPr>
              <w:t>pateiktuose</w:t>
            </w:r>
            <w:r w:rsidR="003B36C0">
              <w:rPr>
                <w:sz w:val="22"/>
                <w:szCs w:val="22"/>
              </w:rPr>
              <w:t xml:space="preserve"> </w:t>
            </w:r>
            <w:r w:rsidRPr="000509BD">
              <w:rPr>
                <w:sz w:val="22"/>
                <w:szCs w:val="22"/>
              </w:rPr>
              <w:t>dokumentuose</w:t>
            </w:r>
            <w:r w:rsidR="003B36C0">
              <w:rPr>
                <w:sz w:val="22"/>
                <w:szCs w:val="22"/>
              </w:rPr>
              <w:t xml:space="preserve"> </w:t>
            </w:r>
            <w:r w:rsidRPr="000509BD">
              <w:rPr>
                <w:sz w:val="22"/>
                <w:szCs w:val="22"/>
              </w:rPr>
              <w:t>nurodyta</w:t>
            </w:r>
            <w:r w:rsidR="003B36C0">
              <w:rPr>
                <w:sz w:val="22"/>
                <w:szCs w:val="22"/>
              </w:rPr>
              <w:t xml:space="preserve"> </w:t>
            </w:r>
            <w:r w:rsidRPr="000509BD">
              <w:rPr>
                <w:sz w:val="22"/>
                <w:szCs w:val="22"/>
              </w:rPr>
              <w:t>informacija;</w:t>
            </w:r>
          </w:p>
          <w:p w:rsidR="007929C1" w:rsidRPr="000509BD" w:rsidRDefault="007929C1" w:rsidP="007929C1">
            <w:pPr>
              <w:pStyle w:val="BodyText10"/>
              <w:ind w:firstLine="0"/>
              <w:rPr>
                <w:sz w:val="22"/>
                <w:szCs w:val="22"/>
              </w:rPr>
            </w:pPr>
            <w:r w:rsidRPr="000509BD">
              <w:rPr>
                <w:rFonts w:ascii="Times New Roman" w:hAnsi="Times New Roman" w:cs="Times New Roman"/>
                <w:sz w:val="22"/>
                <w:szCs w:val="22"/>
                <w:lang w:val="lt-LT"/>
              </w:rPr>
              <w:t>1.5. Kriterijus Nr. 3.1: Vietos projekto paraiška (4.</w:t>
            </w:r>
            <w:r w:rsidR="00E95643" w:rsidRPr="000509BD">
              <w:rPr>
                <w:rFonts w:ascii="Times New Roman" w:hAnsi="Times New Roman" w:cs="Times New Roman"/>
                <w:sz w:val="22"/>
                <w:szCs w:val="22"/>
                <w:lang w:val="lt-LT"/>
              </w:rPr>
              <w:t>3</w:t>
            </w:r>
            <w:r w:rsidRPr="000509BD">
              <w:rPr>
                <w:rFonts w:ascii="Times New Roman" w:hAnsi="Times New Roman" w:cs="Times New Roman"/>
                <w:sz w:val="22"/>
                <w:szCs w:val="22"/>
                <w:lang w:val="lt-LT"/>
              </w:rPr>
              <w:t>.1. punktas);</w:t>
            </w:r>
          </w:p>
          <w:p w:rsidR="007929C1" w:rsidRPr="000509BD" w:rsidRDefault="007929C1" w:rsidP="007929C1">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1.6. Kriterijus Nr. 3.2: Vietos projekto paraiška (4.</w:t>
            </w:r>
            <w:r w:rsidR="00E95643" w:rsidRPr="000509BD">
              <w:rPr>
                <w:rFonts w:ascii="Times New Roman" w:hAnsi="Times New Roman" w:cs="Times New Roman"/>
                <w:sz w:val="22"/>
                <w:szCs w:val="22"/>
                <w:lang w:val="lt-LT"/>
              </w:rPr>
              <w:t>3</w:t>
            </w:r>
            <w:r w:rsidRPr="000509BD">
              <w:rPr>
                <w:rFonts w:ascii="Times New Roman" w:hAnsi="Times New Roman" w:cs="Times New Roman"/>
                <w:sz w:val="22"/>
                <w:szCs w:val="22"/>
                <w:lang w:val="lt-LT"/>
              </w:rPr>
              <w:t>.2. punktas);</w:t>
            </w:r>
          </w:p>
          <w:p w:rsidR="007929C1" w:rsidRPr="000509BD" w:rsidRDefault="007929C1" w:rsidP="007929C1">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 xml:space="preserve">1.7. Kriterijus Nr. 4: </w:t>
            </w:r>
            <w:r w:rsidRPr="000509BD">
              <w:rPr>
                <w:sz w:val="22"/>
                <w:szCs w:val="22"/>
              </w:rPr>
              <w:t>pagal</w:t>
            </w:r>
            <w:r w:rsidR="003B36C0">
              <w:rPr>
                <w:sz w:val="22"/>
                <w:szCs w:val="22"/>
              </w:rPr>
              <w:t xml:space="preserve"> </w:t>
            </w:r>
            <w:r w:rsidRPr="000509BD">
              <w:rPr>
                <w:sz w:val="22"/>
                <w:szCs w:val="22"/>
              </w:rPr>
              <w:t>pareiškėjo (fizinio</w:t>
            </w:r>
            <w:r w:rsidR="003B36C0">
              <w:rPr>
                <w:sz w:val="22"/>
                <w:szCs w:val="22"/>
              </w:rPr>
              <w:t xml:space="preserve"> </w:t>
            </w:r>
            <w:r w:rsidRPr="000509BD">
              <w:rPr>
                <w:sz w:val="22"/>
                <w:szCs w:val="22"/>
              </w:rPr>
              <w:t>asmens) gyvenamosios</w:t>
            </w:r>
            <w:r w:rsidR="003B36C0">
              <w:rPr>
                <w:sz w:val="22"/>
                <w:szCs w:val="22"/>
              </w:rPr>
              <w:t xml:space="preserve"> </w:t>
            </w:r>
            <w:r w:rsidRPr="000509BD">
              <w:rPr>
                <w:sz w:val="22"/>
                <w:szCs w:val="22"/>
              </w:rPr>
              <w:t>vietos</w:t>
            </w:r>
            <w:r w:rsidR="003B36C0">
              <w:rPr>
                <w:sz w:val="22"/>
                <w:szCs w:val="22"/>
              </w:rPr>
              <w:t xml:space="preserve"> </w:t>
            </w:r>
            <w:r w:rsidRPr="000509BD">
              <w:rPr>
                <w:sz w:val="22"/>
                <w:szCs w:val="22"/>
              </w:rPr>
              <w:t>deklaraciją, pareiškėjo (juridinio</w:t>
            </w:r>
            <w:r w:rsidR="003B36C0">
              <w:rPr>
                <w:sz w:val="22"/>
                <w:szCs w:val="22"/>
              </w:rPr>
              <w:t xml:space="preserve"> </w:t>
            </w:r>
            <w:r w:rsidRPr="000509BD">
              <w:rPr>
                <w:sz w:val="22"/>
                <w:szCs w:val="22"/>
              </w:rPr>
              <w:t>asmens) – registracijos</w:t>
            </w:r>
            <w:r w:rsidR="003B36C0">
              <w:rPr>
                <w:sz w:val="22"/>
                <w:szCs w:val="22"/>
              </w:rPr>
              <w:t xml:space="preserve"> </w:t>
            </w:r>
            <w:r w:rsidRPr="000509BD">
              <w:rPr>
                <w:sz w:val="22"/>
                <w:szCs w:val="22"/>
              </w:rPr>
              <w:t>vietą;</w:t>
            </w:r>
          </w:p>
          <w:p w:rsidR="007929C1" w:rsidRPr="000509BD" w:rsidRDefault="007929C1" w:rsidP="007929C1">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1.8. Kriterijus Nr. 5:</w:t>
            </w:r>
            <w:r w:rsidRPr="000509BD">
              <w:rPr>
                <w:sz w:val="22"/>
                <w:szCs w:val="22"/>
              </w:rPr>
              <w:t>pagal</w:t>
            </w:r>
            <w:r w:rsidR="003B36C0">
              <w:rPr>
                <w:sz w:val="22"/>
                <w:szCs w:val="22"/>
              </w:rPr>
              <w:t xml:space="preserve"> </w:t>
            </w:r>
            <w:r w:rsidRPr="000509BD">
              <w:rPr>
                <w:sz w:val="22"/>
                <w:szCs w:val="22"/>
              </w:rPr>
              <w:t>projekto</w:t>
            </w:r>
            <w:r w:rsidR="003B36C0">
              <w:rPr>
                <w:sz w:val="22"/>
                <w:szCs w:val="22"/>
              </w:rPr>
              <w:t xml:space="preserve"> </w:t>
            </w:r>
            <w:r w:rsidRPr="000509BD">
              <w:rPr>
                <w:sz w:val="22"/>
                <w:szCs w:val="22"/>
              </w:rPr>
              <w:t>paraiškos 4.</w:t>
            </w:r>
            <w:r w:rsidR="00E95643" w:rsidRPr="000509BD">
              <w:rPr>
                <w:sz w:val="22"/>
                <w:szCs w:val="22"/>
              </w:rPr>
              <w:t>3</w:t>
            </w:r>
            <w:r w:rsidRPr="000509BD">
              <w:rPr>
                <w:sz w:val="22"/>
                <w:szCs w:val="22"/>
              </w:rPr>
              <w:t>.1. punktą;</w:t>
            </w:r>
          </w:p>
          <w:p w:rsidR="007929C1" w:rsidRPr="000509BD" w:rsidRDefault="007929C1" w:rsidP="007929C1">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 xml:space="preserve">1.9. Kriterijus Nr. 6: </w:t>
            </w:r>
            <w:r w:rsidRPr="000509BD">
              <w:rPr>
                <w:sz w:val="22"/>
                <w:szCs w:val="22"/>
              </w:rPr>
              <w:t>pagal</w:t>
            </w:r>
            <w:r w:rsidR="003B36C0">
              <w:rPr>
                <w:sz w:val="22"/>
                <w:szCs w:val="22"/>
              </w:rPr>
              <w:t xml:space="preserve"> </w:t>
            </w:r>
            <w:r w:rsidRPr="000509BD">
              <w:rPr>
                <w:sz w:val="22"/>
                <w:szCs w:val="22"/>
              </w:rPr>
              <w:t>pateiktą</w:t>
            </w:r>
            <w:r w:rsidR="003B36C0">
              <w:rPr>
                <w:sz w:val="22"/>
                <w:szCs w:val="22"/>
              </w:rPr>
              <w:t xml:space="preserve"> </w:t>
            </w:r>
            <w:r w:rsidRPr="000509BD">
              <w:rPr>
                <w:sz w:val="22"/>
                <w:szCs w:val="22"/>
              </w:rPr>
              <w:t>asmens</w:t>
            </w:r>
            <w:r w:rsidR="003B36C0">
              <w:rPr>
                <w:sz w:val="22"/>
                <w:szCs w:val="22"/>
              </w:rPr>
              <w:t xml:space="preserve"> </w:t>
            </w:r>
            <w:r w:rsidRPr="000509BD">
              <w:rPr>
                <w:sz w:val="22"/>
                <w:szCs w:val="22"/>
              </w:rPr>
              <w:t>dokumentą.</w:t>
            </w:r>
          </w:p>
          <w:p w:rsidR="004A22D9" w:rsidRPr="000509BD" w:rsidRDefault="004A22D9"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 xml:space="preserve">2. </w:t>
            </w:r>
            <w:r w:rsidRPr="000509BD">
              <w:rPr>
                <w:rFonts w:ascii="Times New Roman" w:hAnsi="Times New Roman" w:cs="Times New Roman"/>
                <w:sz w:val="22"/>
                <w:szCs w:val="22"/>
                <w:u w:val="single"/>
                <w:lang w:val="lt-LT"/>
              </w:rPr>
              <w:t>Dokumentai, pagrindžiantys atitiktį tinkamumo sąlygoms, susijusioms su tinkamomis finansuoti išlaidomis</w:t>
            </w:r>
            <w:r w:rsidRPr="000509BD">
              <w:rPr>
                <w:rFonts w:ascii="Times New Roman" w:hAnsi="Times New Roman" w:cs="Times New Roman"/>
                <w:sz w:val="22"/>
                <w:szCs w:val="22"/>
                <w:lang w:val="lt-LT"/>
              </w:rPr>
              <w:t>:</w:t>
            </w:r>
          </w:p>
          <w:p w:rsidR="00225A5E" w:rsidRPr="000509BD" w:rsidRDefault="00225A5E" w:rsidP="00225A5E">
            <w:pPr>
              <w:jc w:val="both"/>
              <w:rPr>
                <w:color w:val="000000"/>
                <w:sz w:val="22"/>
                <w:szCs w:val="22"/>
              </w:rPr>
            </w:pPr>
            <w:r w:rsidRPr="000509BD">
              <w:rPr>
                <w:sz w:val="22"/>
                <w:szCs w:val="22"/>
              </w:rPr>
              <w:t xml:space="preserve">2.1. Pagal pateiktus bent </w:t>
            </w:r>
            <w:r w:rsidRPr="000509BD">
              <w:rPr>
                <w:color w:val="000000"/>
                <w:sz w:val="22"/>
                <w:szCs w:val="22"/>
              </w:rPr>
              <w:t xml:space="preserve">3 (tris)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509BD">
              <w:rPr>
                <w:i/>
                <w:iCs/>
                <w:color w:val="000000"/>
                <w:sz w:val="22"/>
                <w:szCs w:val="22"/>
              </w:rPr>
              <w:t>„PrintScreen</w:t>
            </w:r>
            <w:r w:rsidRPr="000509B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25A5E" w:rsidRPr="000509BD" w:rsidRDefault="00225A5E" w:rsidP="00225A5E">
            <w:pPr>
              <w:jc w:val="both"/>
              <w:rPr>
                <w:sz w:val="22"/>
                <w:szCs w:val="22"/>
              </w:rPr>
            </w:pPr>
            <w:r w:rsidRPr="000509BD">
              <w:rPr>
                <w:color w:val="000000"/>
                <w:sz w:val="22"/>
                <w:szCs w:val="22"/>
              </w:rPr>
              <w:t xml:space="preserve">2.2. Pagal </w:t>
            </w:r>
            <w:r w:rsidRPr="000509BD">
              <w:rPr>
                <w:sz w:val="22"/>
                <w:szCs w:val="22"/>
              </w:rPr>
              <w:t>ŽŪM, Agentūros ar kitų ESIF administruojančių institucijų patvirtintus fiksuotus arba didžiausius tokių pat prekių ir (arba) paslaugų vienetų įkainius, taikomus panašaus pobūdžio projektams ir paramos gavėjams;</w:t>
            </w:r>
          </w:p>
          <w:p w:rsidR="00225A5E" w:rsidRPr="000509BD" w:rsidRDefault="00225A5E" w:rsidP="00225A5E">
            <w:pPr>
              <w:pStyle w:val="BodyText10"/>
              <w:ind w:firstLine="0"/>
              <w:rPr>
                <w:rFonts w:ascii="Times New Roman" w:hAnsi="Times New Roman" w:cs="Times New Roman"/>
                <w:color w:val="000000"/>
                <w:sz w:val="22"/>
                <w:szCs w:val="22"/>
                <w:lang w:val="lt-LT"/>
              </w:rPr>
            </w:pPr>
            <w:r w:rsidRPr="000509BD">
              <w:rPr>
                <w:rFonts w:ascii="Times New Roman" w:hAnsi="Times New Roman" w:cs="Times New Roman"/>
                <w:color w:val="000000"/>
                <w:sz w:val="22"/>
                <w:szCs w:val="22"/>
                <w:lang w:val="lt-LT"/>
              </w:rPr>
              <w:t>2.3. Pagal ŽŪM, Agentūros arba nepriklausomų ekspertų atliktuose, viešai ESIF administruojančių institucijų interneto svetainėse skelbiamuose prekių ir (arba) paslaugų kainų rinkos tyrimuose nustatytais įkainiais, kurie</w:t>
            </w:r>
            <w:r w:rsidRPr="000509BD">
              <w:rPr>
                <w:rFonts w:ascii="Times New Roman" w:hAnsi="Times New Roman" w:cs="Times New Roman"/>
                <w:sz w:val="22"/>
                <w:szCs w:val="22"/>
                <w:lang w:val="lt-LT"/>
              </w:rPr>
              <w:t xml:space="preserve"> taikomi tokioms pat išlaidoms įgyvendinant  panašaus pobūdžio projektus ir panašiems paramos gavėjams</w:t>
            </w:r>
            <w:r w:rsidRPr="000509BD">
              <w:rPr>
                <w:rFonts w:ascii="Times New Roman" w:hAnsi="Times New Roman" w:cs="Times New Roman"/>
                <w:color w:val="000000"/>
                <w:sz w:val="22"/>
                <w:szCs w:val="22"/>
                <w:lang w:val="lt-LT"/>
              </w:rPr>
              <w:t xml:space="preserve">. Europos Sąjungos struktūriniams fondams (Europos socialiniam fondui, Europos regioninės plėtros fondui, Europos sanglaudos fondui) taikomi rinkos kainų tyrimai (supaprastinto išlaidų apmokėjimo tyrimai) skelbiami interneto </w:t>
            </w:r>
            <w:r w:rsidRPr="000509BD">
              <w:rPr>
                <w:rFonts w:ascii="Times New Roman" w:hAnsi="Times New Roman" w:cs="Times New Roman"/>
                <w:sz w:val="22"/>
                <w:szCs w:val="22"/>
                <w:lang w:val="lt-LT"/>
              </w:rPr>
              <w:t xml:space="preserve">tinklalapio </w:t>
            </w:r>
            <w:hyperlink r:id="rId15" w:history="1">
              <w:r w:rsidRPr="000509BD">
                <w:rPr>
                  <w:rStyle w:val="Hipersaitas"/>
                  <w:rFonts w:ascii="Times New Roman" w:hAnsi="Times New Roman" w:cs="Times New Roman"/>
                  <w:sz w:val="22"/>
                  <w:szCs w:val="22"/>
                  <w:lang w:val="lt-LT"/>
                </w:rPr>
                <w:t>http://www.esinvesticijos.lt</w:t>
              </w:r>
            </w:hyperlink>
            <w:r w:rsidR="003B36C0">
              <w:t xml:space="preserve"> </w:t>
            </w:r>
            <w:r w:rsidRPr="000509BD">
              <w:rPr>
                <w:rFonts w:ascii="Times New Roman" w:hAnsi="Times New Roman" w:cs="Times New Roman"/>
                <w:color w:val="000000"/>
                <w:sz w:val="22"/>
                <w:szCs w:val="22"/>
                <w:lang w:val="lt-LT"/>
              </w:rPr>
              <w:t>nuorodos „Dokumentai“ skyriaus „Tyrimai“ poskyryje „Supaprastinto išlaidų apmokėjimo tyrimai“)</w:t>
            </w:r>
          </w:p>
          <w:p w:rsidR="004A22D9" w:rsidRPr="000509BD" w:rsidRDefault="004A22D9"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 xml:space="preserve">3. </w:t>
            </w:r>
            <w:r w:rsidRPr="000509BD">
              <w:rPr>
                <w:rFonts w:ascii="Times New Roman" w:hAnsi="Times New Roman" w:cs="Times New Roman"/>
                <w:sz w:val="22"/>
                <w:szCs w:val="22"/>
                <w:u w:val="single"/>
                <w:lang w:val="lt-LT"/>
              </w:rPr>
              <w:t>Dokumentai, pagrindžiantys tinkamas vietos projekto išlaidas</w:t>
            </w:r>
            <w:r w:rsidRPr="000509BD">
              <w:rPr>
                <w:rFonts w:ascii="Times New Roman" w:hAnsi="Times New Roman" w:cs="Times New Roman"/>
                <w:sz w:val="22"/>
                <w:szCs w:val="22"/>
                <w:lang w:val="lt-LT"/>
              </w:rPr>
              <w:t>:</w:t>
            </w:r>
          </w:p>
          <w:p w:rsidR="00225A5E" w:rsidRPr="000509BD" w:rsidRDefault="00225A5E" w:rsidP="00225A5E">
            <w:pPr>
              <w:tabs>
                <w:tab w:val="left" w:pos="567"/>
              </w:tabs>
              <w:spacing w:line="276" w:lineRule="auto"/>
              <w:jc w:val="both"/>
              <w:rPr>
                <w:sz w:val="22"/>
                <w:szCs w:val="22"/>
              </w:rPr>
            </w:pPr>
            <w:r w:rsidRPr="000509BD">
              <w:rPr>
                <w:sz w:val="22"/>
                <w:szCs w:val="22"/>
              </w:rPr>
              <w:t>3.1. Iš paramos VPS įgyvendinti prašomos finansuoti išlaidos neviršija rinkos kainų, jeigu vietos projekto išlaidų pagrįstumo vertinimo metu planuojamos išlaidos pagrindžiamos (nurodomi alternatyvūs būdai):</w:t>
            </w:r>
          </w:p>
          <w:p w:rsidR="00225A5E" w:rsidRPr="000509BD" w:rsidRDefault="00225A5E" w:rsidP="00225A5E">
            <w:pPr>
              <w:jc w:val="both"/>
              <w:rPr>
                <w:color w:val="000000"/>
                <w:sz w:val="22"/>
                <w:szCs w:val="22"/>
              </w:rPr>
            </w:pPr>
            <w:r w:rsidRPr="000509BD">
              <w:rPr>
                <w:sz w:val="22"/>
                <w:szCs w:val="22"/>
              </w:rPr>
              <w:t xml:space="preserve">3.1.1. Pagal pateiktus bent </w:t>
            </w:r>
            <w:r w:rsidRPr="000509BD">
              <w:rPr>
                <w:color w:val="000000"/>
                <w:sz w:val="22"/>
                <w:szCs w:val="22"/>
              </w:rPr>
              <w:t xml:space="preserve">3 (tris)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509BD">
              <w:rPr>
                <w:i/>
                <w:iCs/>
                <w:color w:val="000000"/>
                <w:sz w:val="22"/>
                <w:szCs w:val="22"/>
              </w:rPr>
              <w:t>„PrintScreen</w:t>
            </w:r>
            <w:r w:rsidRPr="000509BD">
              <w:rPr>
                <w:color w:val="000000"/>
                <w:sz w:val="22"/>
                <w:szCs w:val="22"/>
              </w:rPr>
              <w:t xml:space="preserve">“), arba kitu būdu, leidžiančiu objektyviai palyginti bent 3 (trijų) skirtingų prekių tiekėjų ir (arba) paslaugų teikėjų, prekiaujančių panašiomis </w:t>
            </w:r>
            <w:r w:rsidRPr="000509BD">
              <w:rPr>
                <w:color w:val="000000"/>
                <w:sz w:val="22"/>
                <w:szCs w:val="22"/>
              </w:rPr>
              <w:lastRenderedPageBreak/>
              <w:t>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25A5E" w:rsidRPr="000509BD" w:rsidRDefault="00225A5E" w:rsidP="00225A5E">
            <w:pPr>
              <w:spacing w:line="276" w:lineRule="auto"/>
              <w:jc w:val="both"/>
              <w:rPr>
                <w:sz w:val="22"/>
                <w:szCs w:val="22"/>
              </w:rPr>
            </w:pPr>
            <w:r w:rsidRPr="000509BD">
              <w:rPr>
                <w:color w:val="000000"/>
                <w:sz w:val="22"/>
                <w:szCs w:val="22"/>
              </w:rPr>
              <w:t xml:space="preserve">3.1.2. Pagal </w:t>
            </w:r>
            <w:r w:rsidRPr="000509BD">
              <w:rPr>
                <w:sz w:val="22"/>
                <w:szCs w:val="22"/>
              </w:rPr>
              <w:t xml:space="preserve">Ministerijos, Agentūros ar kitų ESIF administruojančių institucijų patvirtintus fiksuotus arba didžiausius tokių pat prekių ir (arba) paslaugų vienetų įkainius,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138.4 papunkčio nustatyta tvarka); </w:t>
            </w:r>
          </w:p>
          <w:p w:rsidR="00225A5E" w:rsidRPr="000509BD" w:rsidRDefault="00225A5E" w:rsidP="00225A5E">
            <w:pPr>
              <w:pStyle w:val="BodyText10"/>
              <w:ind w:firstLine="0"/>
              <w:rPr>
                <w:rFonts w:ascii="Times New Roman" w:hAnsi="Times New Roman" w:cs="Times New Roman"/>
                <w:color w:val="000000"/>
                <w:sz w:val="22"/>
                <w:szCs w:val="22"/>
                <w:lang w:val="lt-LT"/>
              </w:rPr>
            </w:pPr>
            <w:r w:rsidRPr="000509BD">
              <w:rPr>
                <w:rFonts w:ascii="Times New Roman" w:hAnsi="Times New Roman" w:cs="Times New Roman"/>
                <w:color w:val="000000"/>
                <w:sz w:val="22"/>
                <w:szCs w:val="22"/>
                <w:lang w:val="lt-LT"/>
              </w:rPr>
              <w:t>3.1.3. Pagal Ministerijos, Agentūros arba nepriklausomų ekspertų atliktuose, viešai ESIF administruojančių institucijų interneto svetainėse skelbiamuose prekių ir (arba) paslaugų kainų rinkos tyrimuose nustatytais įkainiais, kurie</w:t>
            </w:r>
            <w:r w:rsidRPr="000509BD">
              <w:rPr>
                <w:rFonts w:ascii="Times New Roman" w:hAnsi="Times New Roman" w:cs="Times New Roman"/>
                <w:sz w:val="22"/>
                <w:szCs w:val="22"/>
                <w:lang w:val="lt-LT"/>
              </w:rPr>
              <w:t xml:space="preserve"> taikomi tokioms pat išlaidoms įgyvendinant  panašaus pobūdžio projektus ir panašiems paramos gavėjams</w:t>
            </w:r>
            <w:r w:rsidRPr="000509BD">
              <w:rPr>
                <w:rFonts w:ascii="Times New Roman" w:hAnsi="Times New Roman" w:cs="Times New Roman"/>
                <w:color w:val="000000"/>
                <w:sz w:val="22"/>
                <w:szCs w:val="22"/>
                <w:lang w:val="lt-LT"/>
              </w:rPr>
              <w:t xml:space="preserve">. Europos Sąjungos struktūriniams fondams (Europos socialiniam fondui, Europos regioninės plėtros fondui, Europos sanglaudos fondui) taikomi rinkos kainų tyrimai (supaprastinto išlaidų apmokėjimo tyrimai) skelbiami interneto </w:t>
            </w:r>
            <w:r w:rsidRPr="000509BD">
              <w:rPr>
                <w:rFonts w:ascii="Times New Roman" w:hAnsi="Times New Roman" w:cs="Times New Roman"/>
                <w:sz w:val="22"/>
                <w:szCs w:val="22"/>
                <w:lang w:val="lt-LT"/>
              </w:rPr>
              <w:t>tinklalapio www. esinvesticijos.lt</w:t>
            </w:r>
            <w:r w:rsidRPr="000509BD">
              <w:rPr>
                <w:rFonts w:ascii="Times New Roman" w:hAnsi="Times New Roman" w:cs="Times New Roman"/>
                <w:color w:val="000000"/>
                <w:sz w:val="22"/>
                <w:szCs w:val="22"/>
                <w:lang w:val="lt-LT"/>
              </w:rPr>
              <w:t>nuorodos „Dokumentai“ skyriaus „Tyrimai“ poskyryje „Supaprastinto išlaidų apmokėjimo tyrimai“).</w:t>
            </w:r>
          </w:p>
          <w:p w:rsidR="000D1119" w:rsidRPr="000509BD" w:rsidRDefault="00225A5E" w:rsidP="003B36C0">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3.2. Vertinama pagal pateiktus pirkimo dokumentus (taikoma - bendrosios išlaidoms).Tinkamo</w:t>
            </w:r>
            <w:r w:rsidR="003B36C0">
              <w:rPr>
                <w:rFonts w:ascii="Times New Roman" w:hAnsi="Times New Roman" w:cs="Times New Roman"/>
                <w:sz w:val="22"/>
                <w:szCs w:val="22"/>
                <w:lang w:val="lt-LT"/>
              </w:rPr>
              <w:t xml:space="preserve">s </w:t>
            </w:r>
            <w:r w:rsidRPr="000509BD">
              <w:rPr>
                <w:rFonts w:ascii="Times New Roman" w:hAnsi="Times New Roman" w:cs="Times New Roman"/>
                <w:sz w:val="22"/>
                <w:szCs w:val="22"/>
                <w:lang w:val="lt-LT"/>
              </w:rPr>
              <w:t>finansuoti vietos projekto</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įgyvendinimo</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išlaidos</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turi</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būti</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patirtos</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nepažeidžiant</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pirkimų</w:t>
            </w:r>
            <w:r w:rsidR="003B36C0">
              <w:rPr>
                <w:rFonts w:ascii="Times New Roman" w:hAnsi="Times New Roman" w:cs="Times New Roman"/>
                <w:sz w:val="22"/>
                <w:szCs w:val="22"/>
                <w:lang w:val="lt-LT"/>
              </w:rPr>
              <w:t xml:space="preserve"> </w:t>
            </w:r>
            <w:r w:rsidRPr="000509BD">
              <w:rPr>
                <w:rFonts w:ascii="Times New Roman" w:hAnsi="Times New Roman" w:cs="Times New Roman"/>
                <w:sz w:val="22"/>
                <w:szCs w:val="22"/>
                <w:lang w:val="lt-LT"/>
              </w:rPr>
              <w:t>tvarkos, nurodytos Vietos projektų</w:t>
            </w:r>
            <w:r w:rsidR="00D36302" w:rsidRPr="000509BD">
              <w:rPr>
                <w:rFonts w:ascii="Times New Roman" w:hAnsi="Times New Roman" w:cs="Times New Roman"/>
                <w:sz w:val="22"/>
                <w:szCs w:val="22"/>
                <w:lang w:val="lt-LT"/>
              </w:rPr>
              <w:t xml:space="preserve"> administravimo </w:t>
            </w:r>
            <w:r w:rsidRPr="000509BD">
              <w:rPr>
                <w:rFonts w:ascii="Times New Roman" w:hAnsi="Times New Roman" w:cs="Times New Roman"/>
                <w:sz w:val="22"/>
                <w:szCs w:val="22"/>
                <w:lang w:val="lt-LT"/>
              </w:rPr>
              <w:t>taisyklių 192 punkte</w:t>
            </w:r>
            <w:r w:rsidR="006A3AB7" w:rsidRPr="000509BD">
              <w:rPr>
                <w:rFonts w:ascii="Times New Roman" w:hAnsi="Times New Roman" w:cs="Times New Roman"/>
                <w:sz w:val="22"/>
                <w:szCs w:val="22"/>
                <w:lang w:val="lt-LT"/>
              </w:rPr>
              <w:t>.</w:t>
            </w:r>
          </w:p>
        </w:tc>
      </w:tr>
      <w:tr w:rsidR="004A22D9" w:rsidRPr="000509BD" w:rsidTr="0062524B">
        <w:trPr>
          <w:trHeight w:val="334"/>
        </w:trPr>
        <w:tc>
          <w:tcPr>
            <w:tcW w:w="1668" w:type="dxa"/>
            <w:vMerge/>
            <w:shd w:val="clear" w:color="auto" w:fill="auto"/>
          </w:tcPr>
          <w:p w:rsidR="004A22D9" w:rsidRPr="000509B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4062" w:type="dxa"/>
            <w:shd w:val="clear" w:color="auto" w:fill="auto"/>
          </w:tcPr>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4</w:t>
            </w:r>
            <w:r w:rsidR="004A22D9" w:rsidRPr="000509BD">
              <w:rPr>
                <w:rFonts w:ascii="Times New Roman" w:hAnsi="Times New Roman" w:cs="Times New Roman"/>
                <w:sz w:val="22"/>
                <w:szCs w:val="22"/>
                <w:lang w:val="lt-LT"/>
              </w:rPr>
              <w:t xml:space="preserve">. </w:t>
            </w:r>
            <w:r w:rsidR="004A22D9" w:rsidRPr="000509BD">
              <w:rPr>
                <w:rFonts w:ascii="Times New Roman" w:hAnsi="Times New Roman" w:cs="Times New Roman"/>
                <w:sz w:val="22"/>
                <w:szCs w:val="22"/>
                <w:u w:val="single"/>
                <w:lang w:val="lt-LT"/>
              </w:rPr>
              <w:t>Dokumentai, pagrindžiantys pareiškėjo tinkamumą</w:t>
            </w:r>
            <w:r w:rsidR="004A22D9" w:rsidRPr="000509BD">
              <w:rPr>
                <w:rFonts w:ascii="Times New Roman" w:hAnsi="Times New Roman" w:cs="Times New Roman"/>
                <w:sz w:val="22"/>
                <w:szCs w:val="22"/>
                <w:lang w:val="lt-LT"/>
              </w:rPr>
              <w:t>:</w:t>
            </w:r>
          </w:p>
          <w:p w:rsidR="004A3452"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4</w:t>
            </w:r>
            <w:r w:rsidR="004A22D9" w:rsidRPr="000509BD">
              <w:rPr>
                <w:rFonts w:ascii="Times New Roman" w:hAnsi="Times New Roman" w:cs="Times New Roman"/>
                <w:sz w:val="22"/>
                <w:szCs w:val="22"/>
                <w:lang w:val="lt-LT"/>
              </w:rPr>
              <w:t xml:space="preserve">.1. </w:t>
            </w:r>
            <w:r w:rsidR="004A3452" w:rsidRPr="000509BD">
              <w:rPr>
                <w:rFonts w:ascii="Times New Roman" w:hAnsi="Times New Roman" w:cs="Times New Roman"/>
                <w:sz w:val="22"/>
                <w:szCs w:val="22"/>
                <w:lang w:val="lt-LT"/>
              </w:rPr>
              <w:t>Verslo liudijimas arba pažyma, įmonės teisinį statusą patvirtinantys dokumentai (fiziniam ir juridiniam asmeniui, ūkininkui, labai mažai ir mažai įmonei) (kai taikoma);</w:t>
            </w:r>
          </w:p>
          <w:p w:rsidR="004A3452" w:rsidRPr="000509BD" w:rsidRDefault="004A3452" w:rsidP="004A3452">
            <w:pPr>
              <w:pStyle w:val="BodyText10"/>
              <w:ind w:firstLine="0"/>
              <w:rPr>
                <w:rFonts w:ascii="Times New Roman" w:hAnsi="Times New Roman" w:cs="Times New Roman"/>
                <w:color w:val="000000"/>
                <w:sz w:val="22"/>
                <w:szCs w:val="22"/>
                <w:lang w:val="lt-LT"/>
              </w:rPr>
            </w:pPr>
            <w:r w:rsidRPr="000509BD">
              <w:rPr>
                <w:rFonts w:ascii="Times New Roman" w:hAnsi="Times New Roman" w:cs="Times New Roman"/>
                <w:color w:val="000000"/>
                <w:sz w:val="22"/>
                <w:szCs w:val="22"/>
                <w:lang w:val="lt-LT"/>
              </w:rPr>
              <w:t>4.2. Valstybinės mokesčių inspekcijos prie Lietuvos Respublikos finansų ministerijos „Atsiskaitymo su valstybės ir/ar savivaldybių biudžetais, pinigų fondais“ pažyma ir Valstybinio socialinio draudimo fondo prie Lietuvos Respublikos socialinės apsaugos ir darbo ministerijos pažyma „Apie atsiskaitymą su valstybinio socialinio draudimo fondo biudžetu“;</w:t>
            </w:r>
          </w:p>
          <w:p w:rsidR="00297248" w:rsidRPr="000509BD" w:rsidRDefault="004A3452" w:rsidP="00225A5E">
            <w:pPr>
              <w:pStyle w:val="BodyText10"/>
              <w:ind w:firstLine="0"/>
              <w:rPr>
                <w:rFonts w:ascii="Times New Roman" w:hAnsi="Times New Roman" w:cs="Times New Roman"/>
                <w:color w:val="000000"/>
                <w:sz w:val="22"/>
                <w:szCs w:val="22"/>
                <w:lang w:val="lt-LT"/>
              </w:rPr>
            </w:pPr>
            <w:r w:rsidRPr="000509BD">
              <w:rPr>
                <w:rFonts w:ascii="Times New Roman" w:hAnsi="Times New Roman" w:cs="Times New Roman"/>
                <w:sz w:val="22"/>
                <w:szCs w:val="22"/>
                <w:lang w:val="lt-LT"/>
              </w:rPr>
              <w:t xml:space="preserve">4.3. </w:t>
            </w:r>
            <w:r w:rsidR="004A22D9" w:rsidRPr="000509BD">
              <w:rPr>
                <w:rFonts w:ascii="Times New Roman" w:hAnsi="Times New Roman" w:cs="Times New Roman"/>
                <w:sz w:val="22"/>
                <w:szCs w:val="22"/>
                <w:lang w:val="lt-LT"/>
              </w:rPr>
              <w:t xml:space="preserve">Pareiškėjo rašytinis </w:t>
            </w:r>
            <w:r w:rsidR="004A22D9" w:rsidRPr="000509BD">
              <w:rPr>
                <w:rFonts w:ascii="Times New Roman" w:hAnsi="Times New Roman" w:cs="Times New Roman"/>
                <w:sz w:val="22"/>
                <w:szCs w:val="22"/>
                <w:u w:val="single"/>
                <w:lang w:val="lt-LT"/>
              </w:rPr>
              <w:t xml:space="preserve">prašymas </w:t>
            </w:r>
            <w:r w:rsidR="004A22D9" w:rsidRPr="000509BD">
              <w:rPr>
                <w:rFonts w:ascii="Times New Roman" w:hAnsi="Times New Roman" w:cs="Times New Roman"/>
                <w:color w:val="000000"/>
                <w:sz w:val="22"/>
                <w:szCs w:val="22"/>
                <w:u w:val="single"/>
                <w:lang w:val="lt-LT"/>
              </w:rPr>
              <w:t>nušalinti</w:t>
            </w:r>
            <w:r w:rsidR="004A22D9" w:rsidRPr="000509B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0509BD">
              <w:rPr>
                <w:rFonts w:ascii="Times New Roman" w:hAnsi="Times New Roman" w:cs="Times New Roman"/>
                <w:sz w:val="22"/>
                <w:szCs w:val="22"/>
                <w:lang w:val="lt-LT"/>
              </w:rPr>
              <w:t>Europos parlamento ir Tarybos</w:t>
            </w:r>
            <w:r w:rsidR="004A22D9" w:rsidRPr="000509BD">
              <w:rPr>
                <w:rFonts w:ascii="Times New Roman" w:hAnsi="Times New Roman" w:cs="Times New Roman"/>
                <w:color w:val="000000"/>
                <w:sz w:val="22"/>
                <w:szCs w:val="22"/>
                <w:lang w:val="lt-LT"/>
              </w:rPr>
              <w:t>reglamento (ES) Nr. 966/2012 57 str.)</w:t>
            </w:r>
            <w:r w:rsidRPr="000509BD">
              <w:rPr>
                <w:rFonts w:ascii="Times New Roman" w:hAnsi="Times New Roman" w:cs="Times New Roman"/>
                <w:color w:val="000000"/>
                <w:sz w:val="22"/>
                <w:szCs w:val="22"/>
                <w:lang w:val="lt-LT"/>
              </w:rPr>
              <w:t>.</w:t>
            </w:r>
          </w:p>
          <w:p w:rsidR="004A22D9" w:rsidRPr="000509BD" w:rsidRDefault="00C830A6" w:rsidP="00225A5E">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5</w:t>
            </w:r>
            <w:r w:rsidR="004A22D9" w:rsidRPr="000509BD">
              <w:rPr>
                <w:rFonts w:ascii="Times New Roman" w:hAnsi="Times New Roman" w:cs="Times New Roman"/>
                <w:sz w:val="22"/>
                <w:szCs w:val="22"/>
                <w:lang w:val="lt-LT"/>
              </w:rPr>
              <w:t xml:space="preserve">. </w:t>
            </w:r>
            <w:r w:rsidR="004A22D9" w:rsidRPr="000509BD">
              <w:rPr>
                <w:rFonts w:ascii="Times New Roman" w:hAnsi="Times New Roman" w:cs="Times New Roman"/>
                <w:sz w:val="22"/>
                <w:szCs w:val="22"/>
                <w:u w:val="single"/>
                <w:lang w:val="lt-LT"/>
              </w:rPr>
              <w:t>Dokumentai, pagrindžiantys vietos projekto tinkamumą</w:t>
            </w:r>
            <w:r w:rsidR="004A22D9" w:rsidRPr="000509BD">
              <w:rPr>
                <w:rFonts w:ascii="Times New Roman" w:hAnsi="Times New Roman" w:cs="Times New Roman"/>
                <w:sz w:val="22"/>
                <w:szCs w:val="22"/>
                <w:lang w:val="lt-LT"/>
              </w:rPr>
              <w:t>:</w:t>
            </w:r>
          </w:p>
          <w:p w:rsidR="00BA08DB"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5</w:t>
            </w:r>
            <w:r w:rsidR="004A22D9" w:rsidRPr="000509BD">
              <w:rPr>
                <w:rFonts w:ascii="Times New Roman" w:hAnsi="Times New Roman" w:cs="Times New Roman"/>
                <w:sz w:val="22"/>
                <w:szCs w:val="22"/>
                <w:lang w:val="lt-LT"/>
              </w:rPr>
              <w:t xml:space="preserve">.1. </w:t>
            </w:r>
            <w:r w:rsidR="00BA08DB" w:rsidRPr="000509BD">
              <w:rPr>
                <w:rFonts w:ascii="Times New Roman" w:hAnsi="Times New Roman" w:cs="Times New Roman"/>
                <w:sz w:val="22"/>
                <w:szCs w:val="22"/>
                <w:lang w:val="lt-LT"/>
              </w:rPr>
              <w:t xml:space="preserve">VĮ Registrų centro Nekilnojamojo turto registro išrašas; </w:t>
            </w:r>
          </w:p>
          <w:p w:rsidR="004A22D9" w:rsidRPr="000509BD" w:rsidRDefault="000D4311" w:rsidP="00736A88">
            <w:pPr>
              <w:pStyle w:val="BodyText10"/>
              <w:ind w:firstLine="0"/>
              <w:rPr>
                <w:rFonts w:ascii="Times New Roman" w:hAnsi="Times New Roman" w:cs="Times New Roman"/>
                <w:i/>
                <w:sz w:val="22"/>
                <w:szCs w:val="22"/>
                <w:lang w:val="lt-LT"/>
              </w:rPr>
            </w:pPr>
            <w:r w:rsidRPr="000509BD">
              <w:rPr>
                <w:rFonts w:ascii="Times New Roman" w:hAnsi="Times New Roman" w:cs="Times New Roman"/>
                <w:sz w:val="22"/>
                <w:szCs w:val="22"/>
                <w:lang w:val="lt-LT"/>
              </w:rPr>
              <w:t>5.2.</w:t>
            </w:r>
            <w:r w:rsidR="004A22D9" w:rsidRPr="000509BD">
              <w:rPr>
                <w:rFonts w:ascii="Times New Roman" w:hAnsi="Times New Roman" w:cs="Times New Roman"/>
                <w:sz w:val="22"/>
                <w:szCs w:val="22"/>
                <w:lang w:val="lt-LT"/>
              </w:rPr>
              <w:t xml:space="preserve">Vietos projekto </w:t>
            </w:r>
            <w:r w:rsidR="004A22D9" w:rsidRPr="000509BD">
              <w:rPr>
                <w:rFonts w:ascii="Times New Roman" w:hAnsi="Times New Roman" w:cs="Times New Roman"/>
                <w:sz w:val="22"/>
                <w:szCs w:val="22"/>
                <w:u w:val="single"/>
                <w:lang w:val="lt-LT"/>
              </w:rPr>
              <w:t>verslo planas</w:t>
            </w:r>
            <w:r w:rsidR="004A22D9" w:rsidRPr="000509BD">
              <w:rPr>
                <w:rFonts w:ascii="Times New Roman" w:hAnsi="Times New Roman" w:cs="Times New Roman"/>
                <w:sz w:val="22"/>
                <w:szCs w:val="22"/>
                <w:lang w:val="lt-LT"/>
              </w:rPr>
              <w:t xml:space="preserve">, parengtas pagal FSA </w:t>
            </w:r>
            <w:r w:rsidR="00225A5E" w:rsidRPr="000509BD">
              <w:rPr>
                <w:rFonts w:ascii="Times New Roman" w:hAnsi="Times New Roman" w:cs="Times New Roman"/>
                <w:sz w:val="22"/>
                <w:szCs w:val="22"/>
                <w:lang w:val="lt-LT"/>
              </w:rPr>
              <w:t>2</w:t>
            </w:r>
            <w:r w:rsidR="004A22D9" w:rsidRPr="000509BD">
              <w:rPr>
                <w:rFonts w:ascii="Times New Roman" w:hAnsi="Times New Roman" w:cs="Times New Roman"/>
                <w:sz w:val="22"/>
                <w:szCs w:val="22"/>
                <w:lang w:val="lt-LT"/>
              </w:rPr>
              <w:t xml:space="preserve"> priedo formą (taikoma</w:t>
            </w:r>
            <w:r w:rsidR="00495365" w:rsidRPr="000509BD">
              <w:rPr>
                <w:rFonts w:ascii="Times New Roman" w:hAnsi="Times New Roman" w:cs="Times New Roman"/>
                <w:sz w:val="22"/>
                <w:szCs w:val="22"/>
                <w:lang w:val="lt-LT"/>
              </w:rPr>
              <w:t>,</w:t>
            </w:r>
            <w:r w:rsidR="004A22D9" w:rsidRPr="000509BD">
              <w:rPr>
                <w:rFonts w:ascii="Times New Roman" w:hAnsi="Times New Roman" w:cs="Times New Roman"/>
                <w:sz w:val="22"/>
                <w:szCs w:val="22"/>
                <w:lang w:val="lt-LT"/>
              </w:rPr>
              <w:t xml:space="preserve"> jeigu vietos projekte numatytos investicijos naujo verslo kūrimui arba esamo verslo plėtrai)</w:t>
            </w:r>
            <w:r w:rsidR="004A22D9" w:rsidRPr="000509BD">
              <w:rPr>
                <w:rFonts w:ascii="Times New Roman" w:hAnsi="Times New Roman" w:cs="Times New Roman"/>
                <w:i/>
                <w:sz w:val="22"/>
                <w:szCs w:val="22"/>
                <w:lang w:val="lt-LT"/>
              </w:rPr>
              <w:t>;</w:t>
            </w:r>
          </w:p>
          <w:p w:rsidR="004A22D9" w:rsidRPr="000509BD" w:rsidRDefault="000D4311" w:rsidP="00736A88">
            <w:pPr>
              <w:pStyle w:val="BodyText10"/>
              <w:ind w:firstLine="0"/>
              <w:rPr>
                <w:rFonts w:ascii="Times New Roman" w:hAnsi="Times New Roman" w:cs="Times New Roman"/>
                <w:color w:val="000000"/>
                <w:sz w:val="22"/>
                <w:szCs w:val="22"/>
                <w:lang w:val="lt-LT"/>
              </w:rPr>
            </w:pPr>
            <w:r w:rsidRPr="000509BD">
              <w:rPr>
                <w:rFonts w:ascii="Times New Roman" w:hAnsi="Times New Roman" w:cs="Times New Roman"/>
                <w:sz w:val="22"/>
                <w:szCs w:val="22"/>
                <w:lang w:val="lt-LT"/>
              </w:rPr>
              <w:t>5.3.</w:t>
            </w:r>
            <w:r w:rsidR="004A22D9" w:rsidRPr="000509BD">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0509BD">
              <w:rPr>
                <w:rFonts w:ascii="Times New Roman" w:hAnsi="Times New Roman" w:cs="Times New Roman"/>
                <w:color w:val="000000"/>
                <w:sz w:val="22"/>
                <w:szCs w:val="22"/>
                <w:lang w:val="lt-LT"/>
              </w:rPr>
              <w:t>,</w:t>
            </w:r>
            <w:r w:rsidR="004A22D9" w:rsidRPr="000509BD">
              <w:rPr>
                <w:rFonts w:ascii="Times New Roman" w:hAnsi="Times New Roman" w:cs="Times New Roman"/>
                <w:color w:val="000000"/>
                <w:sz w:val="22"/>
                <w:szCs w:val="22"/>
                <w:lang w:val="lt-LT"/>
              </w:rPr>
              <w:t xml:space="preserve"> jei vietos projekte</w:t>
            </w:r>
            <w:r w:rsidR="00EA2AE2" w:rsidRPr="000509BD">
              <w:rPr>
                <w:rFonts w:ascii="Times New Roman" w:hAnsi="Times New Roman" w:cs="Times New Roman"/>
                <w:color w:val="000000"/>
                <w:sz w:val="22"/>
                <w:szCs w:val="22"/>
                <w:lang w:val="lt-LT"/>
              </w:rPr>
              <w:t>,</w:t>
            </w:r>
            <w:r w:rsidR="004A22D9" w:rsidRPr="000509BD">
              <w:rPr>
                <w:rFonts w:ascii="Times New Roman" w:hAnsi="Times New Roman" w:cs="Times New Roman"/>
                <w:color w:val="000000"/>
                <w:sz w:val="22"/>
                <w:szCs w:val="22"/>
                <w:lang w:val="lt-LT"/>
              </w:rPr>
              <w:t xml:space="preserve"> vadovaujantis Vietos projektų administravimo taisyklių 23.1.6 papunkčiu</w:t>
            </w:r>
            <w:r w:rsidR="00495365" w:rsidRPr="000509BD">
              <w:rPr>
                <w:rFonts w:ascii="Times New Roman" w:hAnsi="Times New Roman" w:cs="Times New Roman"/>
                <w:color w:val="000000"/>
                <w:sz w:val="22"/>
                <w:szCs w:val="22"/>
                <w:lang w:val="lt-LT"/>
              </w:rPr>
              <w:t>,</w:t>
            </w:r>
            <w:r w:rsidR="004A22D9" w:rsidRPr="000509B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0509BD">
              <w:rPr>
                <w:rFonts w:ascii="Times New Roman" w:hAnsi="Times New Roman" w:cs="Times New Roman"/>
                <w:color w:val="000000"/>
                <w:sz w:val="22"/>
                <w:szCs w:val="22"/>
                <w:lang w:val="lt-LT"/>
              </w:rPr>
              <w:t xml:space="preserve">ti pateikti ne vėliau kaip iki </w:t>
            </w:r>
            <w:r w:rsidR="004A22D9" w:rsidRPr="000509BD">
              <w:rPr>
                <w:rFonts w:ascii="Times New Roman" w:hAnsi="Times New Roman" w:cs="Times New Roman"/>
                <w:color w:val="000000"/>
                <w:sz w:val="22"/>
                <w:szCs w:val="22"/>
                <w:lang w:val="lt-LT"/>
              </w:rPr>
              <w:t xml:space="preserve">vietos projekto </w:t>
            </w:r>
            <w:r w:rsidR="00F63FBC" w:rsidRPr="000509BD">
              <w:rPr>
                <w:rFonts w:ascii="Times New Roman" w:hAnsi="Times New Roman" w:cs="Times New Roman"/>
                <w:color w:val="000000"/>
                <w:sz w:val="22"/>
                <w:szCs w:val="22"/>
                <w:lang w:val="lt-LT"/>
              </w:rPr>
              <w:t xml:space="preserve">paraiškos </w:t>
            </w:r>
            <w:r w:rsidR="004A22D9" w:rsidRPr="000509BD">
              <w:rPr>
                <w:rFonts w:ascii="Times New Roman" w:hAnsi="Times New Roman" w:cs="Times New Roman"/>
                <w:color w:val="000000"/>
                <w:sz w:val="22"/>
                <w:szCs w:val="22"/>
              </w:rPr>
              <w:t>atrankos</w:t>
            </w:r>
            <w:r w:rsidR="00C43265" w:rsidRPr="000509BD">
              <w:rPr>
                <w:rFonts w:ascii="Times New Roman" w:hAnsi="Times New Roman" w:cs="Times New Roman"/>
                <w:color w:val="000000"/>
                <w:sz w:val="22"/>
                <w:szCs w:val="22"/>
                <w:lang w:val="lt-LT"/>
              </w:rPr>
              <w:t>vertinimo pabaigos</w:t>
            </w:r>
            <w:r w:rsidR="004A22D9" w:rsidRPr="000509BD">
              <w:rPr>
                <w:rFonts w:ascii="Times New Roman" w:hAnsi="Times New Roman" w:cs="Times New Roman"/>
                <w:color w:val="000000"/>
                <w:sz w:val="22"/>
                <w:szCs w:val="22"/>
                <w:lang w:val="lt-LT"/>
              </w:rPr>
              <w:t>)</w:t>
            </w:r>
            <w:r w:rsidR="00C43265" w:rsidRPr="000509BD">
              <w:rPr>
                <w:rFonts w:ascii="Times New Roman" w:hAnsi="Times New Roman" w:cs="Times New Roman"/>
                <w:color w:val="000000"/>
                <w:sz w:val="22"/>
                <w:szCs w:val="22"/>
                <w:lang w:val="lt-LT"/>
              </w:rPr>
              <w:t>;</w:t>
            </w:r>
          </w:p>
          <w:p w:rsidR="005A5D51" w:rsidRPr="000509BD" w:rsidRDefault="00C830A6" w:rsidP="00736A88">
            <w:pPr>
              <w:pStyle w:val="BodyText10"/>
              <w:ind w:firstLine="0"/>
              <w:rPr>
                <w:rFonts w:ascii="Times New Roman" w:hAnsi="Times New Roman" w:cs="Times New Roman"/>
                <w:color w:val="000000"/>
                <w:sz w:val="22"/>
                <w:szCs w:val="22"/>
                <w:lang w:val="lt-LT"/>
              </w:rPr>
            </w:pPr>
            <w:r w:rsidRPr="000509BD">
              <w:rPr>
                <w:rFonts w:ascii="Times New Roman" w:hAnsi="Times New Roman" w:cs="Times New Roman"/>
                <w:sz w:val="22"/>
                <w:szCs w:val="22"/>
                <w:lang w:val="lt-LT"/>
              </w:rPr>
              <w:t>5</w:t>
            </w:r>
            <w:r w:rsidR="004A22D9" w:rsidRPr="000509BD">
              <w:rPr>
                <w:rFonts w:ascii="Times New Roman" w:hAnsi="Times New Roman" w:cs="Times New Roman"/>
                <w:sz w:val="22"/>
                <w:szCs w:val="22"/>
                <w:lang w:val="lt-LT"/>
              </w:rPr>
              <w:t>.</w:t>
            </w:r>
            <w:r w:rsidR="000D4311" w:rsidRPr="000509BD">
              <w:rPr>
                <w:rFonts w:ascii="Times New Roman" w:hAnsi="Times New Roman" w:cs="Times New Roman"/>
                <w:sz w:val="22"/>
                <w:szCs w:val="22"/>
                <w:lang w:val="lt-LT"/>
              </w:rPr>
              <w:t>4</w:t>
            </w:r>
            <w:r w:rsidR="004A22D9" w:rsidRPr="000509BD">
              <w:rPr>
                <w:rFonts w:ascii="Times New Roman" w:hAnsi="Times New Roman" w:cs="Times New Roman"/>
                <w:sz w:val="22"/>
                <w:szCs w:val="22"/>
                <w:lang w:val="lt-LT"/>
              </w:rPr>
              <w:t>.</w:t>
            </w:r>
            <w:r w:rsidR="004A22D9" w:rsidRPr="000509B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0509BD">
              <w:rPr>
                <w:rFonts w:ascii="Times New Roman" w:hAnsi="Times New Roman" w:cs="Times New Roman"/>
                <w:color w:val="000000"/>
                <w:sz w:val="22"/>
                <w:szCs w:val="22"/>
                <w:lang w:val="lt-LT"/>
              </w:rPr>
              <w:t>;</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lastRenderedPageBreak/>
              <w:t>5</w:t>
            </w:r>
            <w:r w:rsidR="004A22D9" w:rsidRPr="000509BD">
              <w:rPr>
                <w:rFonts w:ascii="Times New Roman" w:hAnsi="Times New Roman" w:cs="Times New Roman"/>
                <w:sz w:val="22"/>
                <w:szCs w:val="22"/>
                <w:lang w:val="lt-LT"/>
              </w:rPr>
              <w:t>.</w:t>
            </w:r>
            <w:r w:rsidR="000D4311" w:rsidRPr="000509BD">
              <w:rPr>
                <w:rFonts w:ascii="Times New Roman" w:hAnsi="Times New Roman" w:cs="Times New Roman"/>
                <w:sz w:val="22"/>
                <w:szCs w:val="22"/>
                <w:lang w:val="lt-LT"/>
              </w:rPr>
              <w:t>5</w:t>
            </w:r>
            <w:r w:rsidR="004A22D9" w:rsidRPr="000509B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004A22D9" w:rsidRPr="000509BD">
              <w:rPr>
                <w:rFonts w:ascii="Times New Roman" w:hAnsi="Times New Roman" w:cs="Times New Roman"/>
                <w:color w:val="000000"/>
                <w:sz w:val="22"/>
                <w:szCs w:val="22"/>
                <w:lang w:val="lt-LT"/>
              </w:rPr>
              <w:t>Vietos projektų</w:t>
            </w:r>
            <w:r w:rsidR="004A22D9" w:rsidRPr="000509BD">
              <w:rPr>
                <w:rFonts w:ascii="Times New Roman" w:hAnsi="Times New Roman" w:cs="Times New Roman"/>
                <w:sz w:val="22"/>
                <w:szCs w:val="22"/>
                <w:lang w:val="lt-LT"/>
              </w:rPr>
              <w:t xml:space="preserve"> administravimo taisyklių 23.1.9.2 papunktyje nurodytus reikalavimus)</w:t>
            </w:r>
            <w:r w:rsidR="009769A6" w:rsidRPr="000509BD">
              <w:rPr>
                <w:rFonts w:ascii="Times New Roman" w:hAnsi="Times New Roman" w:cs="Times New Roman"/>
                <w:sz w:val="22"/>
                <w:szCs w:val="22"/>
                <w:lang w:val="lt-LT"/>
              </w:rPr>
              <w:t>;</w:t>
            </w:r>
          </w:p>
          <w:p w:rsidR="00454E07" w:rsidRPr="000509BD" w:rsidRDefault="00454E07" w:rsidP="00736A88">
            <w:pPr>
              <w:pStyle w:val="BodyText10"/>
              <w:ind w:firstLine="0"/>
              <w:rPr>
                <w:rFonts w:ascii="Times New Roman" w:hAnsi="Times New Roman" w:cs="Times New Roman"/>
                <w:color w:val="000000"/>
                <w:sz w:val="22"/>
                <w:szCs w:val="22"/>
                <w:lang w:val="lt-LT"/>
              </w:rPr>
            </w:pPr>
            <w:r w:rsidRPr="000509BD">
              <w:rPr>
                <w:rFonts w:ascii="Times New Roman" w:hAnsi="Times New Roman" w:cs="Times New Roman"/>
                <w:sz w:val="22"/>
                <w:szCs w:val="22"/>
                <w:lang w:val="lt-LT"/>
              </w:rPr>
              <w:t>5.</w:t>
            </w:r>
            <w:r w:rsidR="000D4311" w:rsidRPr="000509BD">
              <w:rPr>
                <w:rFonts w:ascii="Times New Roman" w:hAnsi="Times New Roman" w:cs="Times New Roman"/>
                <w:sz w:val="22"/>
                <w:szCs w:val="22"/>
                <w:lang w:val="lt-LT"/>
              </w:rPr>
              <w:t>6</w:t>
            </w:r>
            <w:r w:rsidRPr="000509BD">
              <w:rPr>
                <w:rFonts w:ascii="Times New Roman" w:hAnsi="Times New Roman" w:cs="Times New Roman"/>
                <w:sz w:val="22"/>
                <w:szCs w:val="22"/>
                <w:lang w:val="lt-LT"/>
              </w:rPr>
              <w:t>. Rašytinis Nacionalinės žemės tarnybos prie Žemės ūkio ministerijos pritarimas planuojamai veiklai vykdyti (teiki</w:t>
            </w:r>
            <w:r w:rsidR="009769A6" w:rsidRPr="000509BD">
              <w:rPr>
                <w:rFonts w:ascii="Times New Roman" w:hAnsi="Times New Roman" w:cs="Times New Roman"/>
                <w:sz w:val="22"/>
                <w:szCs w:val="22"/>
                <w:lang w:val="lt-LT"/>
              </w:rPr>
              <w:t>a</w:t>
            </w:r>
            <w:r w:rsidRPr="000509BD">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0509BD">
              <w:rPr>
                <w:rFonts w:ascii="Times New Roman" w:hAnsi="Times New Roman" w:cs="Times New Roman"/>
                <w:sz w:val="22"/>
                <w:szCs w:val="22"/>
                <w:lang w:val="lt-LT"/>
              </w:rPr>
              <w:t>;</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5</w:t>
            </w:r>
            <w:r w:rsidR="00454E07" w:rsidRPr="000509BD">
              <w:rPr>
                <w:rFonts w:ascii="Times New Roman" w:hAnsi="Times New Roman" w:cs="Times New Roman"/>
                <w:sz w:val="22"/>
                <w:szCs w:val="22"/>
                <w:lang w:val="lt-LT"/>
              </w:rPr>
              <w:t>.</w:t>
            </w:r>
            <w:r w:rsidR="000D4311" w:rsidRPr="000509BD">
              <w:rPr>
                <w:rFonts w:ascii="Times New Roman" w:hAnsi="Times New Roman" w:cs="Times New Roman"/>
                <w:sz w:val="22"/>
                <w:szCs w:val="22"/>
                <w:lang w:val="lt-LT"/>
              </w:rPr>
              <w:t>7</w:t>
            </w:r>
            <w:r w:rsidR="004A22D9" w:rsidRPr="000509BD">
              <w:rPr>
                <w:rFonts w:ascii="Times New Roman" w:hAnsi="Times New Roman" w:cs="Times New Roman"/>
                <w:sz w:val="22"/>
                <w:szCs w:val="22"/>
                <w:lang w:val="lt-LT"/>
              </w:rPr>
              <w:t xml:space="preserve">.Visų nekilnojamojo </w:t>
            </w:r>
            <w:r w:rsidR="004A22D9" w:rsidRPr="000509BD">
              <w:rPr>
                <w:rFonts w:ascii="Times New Roman" w:hAnsi="Times New Roman" w:cs="Times New Roman"/>
                <w:sz w:val="22"/>
                <w:szCs w:val="22"/>
                <w:u w:val="single"/>
                <w:lang w:val="lt-LT"/>
              </w:rPr>
              <w:t>turto savininkų sutikimai</w:t>
            </w:r>
            <w:r w:rsidR="004A22D9" w:rsidRPr="000509B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0509BD">
              <w:rPr>
                <w:rFonts w:ascii="Times New Roman" w:hAnsi="Times New Roman" w:cs="Times New Roman"/>
                <w:sz w:val="22"/>
                <w:szCs w:val="22"/>
                <w:lang w:val="lt-LT"/>
              </w:rPr>
              <w:t>;</w:t>
            </w:r>
          </w:p>
          <w:p w:rsidR="00347E55"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5</w:t>
            </w:r>
            <w:r w:rsidR="00454E07" w:rsidRPr="000509BD">
              <w:rPr>
                <w:rFonts w:ascii="Times New Roman" w:hAnsi="Times New Roman" w:cs="Times New Roman"/>
                <w:sz w:val="22"/>
                <w:szCs w:val="22"/>
                <w:lang w:val="lt-LT"/>
              </w:rPr>
              <w:t>.</w:t>
            </w:r>
            <w:r w:rsidR="000D4311" w:rsidRPr="000509BD">
              <w:rPr>
                <w:rFonts w:ascii="Times New Roman" w:hAnsi="Times New Roman" w:cs="Times New Roman"/>
                <w:sz w:val="22"/>
                <w:szCs w:val="22"/>
                <w:lang w:val="lt-LT"/>
              </w:rPr>
              <w:t>8</w:t>
            </w:r>
            <w:r w:rsidR="004A22D9" w:rsidRPr="000509BD">
              <w:rPr>
                <w:rFonts w:ascii="Times New Roman" w:hAnsi="Times New Roman" w:cs="Times New Roman"/>
                <w:sz w:val="22"/>
                <w:szCs w:val="22"/>
                <w:lang w:val="lt-LT"/>
              </w:rPr>
              <w:t>. Fizinio asmens verslo liudijimas ar</w:t>
            </w:r>
            <w:r w:rsidR="00460B2D" w:rsidRPr="000509BD">
              <w:rPr>
                <w:rFonts w:ascii="Times New Roman" w:hAnsi="Times New Roman" w:cs="Times New Roman"/>
                <w:sz w:val="22"/>
                <w:szCs w:val="22"/>
                <w:lang w:val="lt-LT"/>
              </w:rPr>
              <w:t>ba individualios veiklos pažyma</w:t>
            </w:r>
            <w:r w:rsidR="009769A6" w:rsidRPr="000509BD">
              <w:rPr>
                <w:rFonts w:ascii="Times New Roman" w:hAnsi="Times New Roman" w:cs="Times New Roman"/>
                <w:sz w:val="22"/>
                <w:szCs w:val="22"/>
                <w:lang w:val="lt-LT"/>
              </w:rPr>
              <w:t>;</w:t>
            </w:r>
          </w:p>
          <w:p w:rsidR="00460B2D" w:rsidRPr="000509BD" w:rsidRDefault="00347E55"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5.</w:t>
            </w:r>
            <w:r w:rsidR="000D4311" w:rsidRPr="000509BD">
              <w:rPr>
                <w:rFonts w:ascii="Times New Roman" w:hAnsi="Times New Roman" w:cs="Times New Roman"/>
                <w:sz w:val="22"/>
                <w:szCs w:val="22"/>
                <w:lang w:val="lt-LT"/>
              </w:rPr>
              <w:t>9</w:t>
            </w:r>
            <w:r w:rsidRPr="000509BD">
              <w:rPr>
                <w:rFonts w:ascii="Times New Roman" w:hAnsi="Times New Roman" w:cs="Times New Roman"/>
                <w:sz w:val="22"/>
                <w:szCs w:val="22"/>
                <w:lang w:val="lt-LT"/>
              </w:rPr>
              <w:t>. J</w:t>
            </w:r>
            <w:r w:rsidR="00460B2D" w:rsidRPr="000509B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0509BD">
              <w:rPr>
                <w:rFonts w:ascii="Times New Roman" w:hAnsi="Times New Roman" w:cs="Times New Roman"/>
                <w:sz w:val="22"/>
                <w:szCs w:val="22"/>
                <w:lang w:val="lt-LT"/>
              </w:rPr>
              <w:t>muo</w:t>
            </w:r>
            <w:r w:rsidR="009769A6" w:rsidRPr="000509BD">
              <w:rPr>
                <w:rFonts w:ascii="Times New Roman" w:hAnsi="Times New Roman" w:cs="Times New Roman"/>
                <w:sz w:val="22"/>
                <w:szCs w:val="22"/>
                <w:lang w:val="lt-LT"/>
              </w:rPr>
              <w:t>;</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5</w:t>
            </w:r>
            <w:r w:rsidR="00347E55" w:rsidRPr="000509BD">
              <w:rPr>
                <w:rFonts w:ascii="Times New Roman" w:hAnsi="Times New Roman" w:cs="Times New Roman"/>
                <w:sz w:val="22"/>
                <w:szCs w:val="22"/>
                <w:lang w:val="lt-LT"/>
              </w:rPr>
              <w:t>.</w:t>
            </w:r>
            <w:r w:rsidR="000D4311" w:rsidRPr="000509BD">
              <w:rPr>
                <w:rFonts w:ascii="Times New Roman" w:hAnsi="Times New Roman" w:cs="Times New Roman"/>
                <w:sz w:val="22"/>
                <w:szCs w:val="22"/>
                <w:lang w:val="lt-LT"/>
              </w:rPr>
              <w:t>10</w:t>
            </w:r>
            <w:r w:rsidR="004A22D9" w:rsidRPr="000509BD">
              <w:rPr>
                <w:rFonts w:ascii="Times New Roman" w:hAnsi="Times New Roman" w:cs="Times New Roman"/>
                <w:sz w:val="22"/>
                <w:szCs w:val="22"/>
                <w:lang w:val="lt-LT"/>
              </w:rPr>
              <w:t xml:space="preserve">. </w:t>
            </w:r>
            <w:r w:rsidR="00225A5E" w:rsidRPr="000509BD">
              <w:rPr>
                <w:rFonts w:ascii="Times New Roman" w:hAnsi="Times New Roman" w:cs="Times New Roman"/>
                <w:sz w:val="22"/>
                <w:szCs w:val="22"/>
                <w:lang w:val="lt-LT"/>
              </w:rPr>
              <w:t>Naujai įregistruoti juridiniai asmenys pateikia ūkinės veiklos pradžios balansą, atsižvelgiant į Vietos projektų administravimo taisyklių 18.1.5 papunktyje nurodytą reikalavimą „&lt;Vietos projekto paraišką teikiantis asmuo&gt; turi tvarkyti buhalterinę apskaitą Lietuvos Respublikos teisės aktų nustatyta tvarka“;</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6</w:t>
            </w:r>
            <w:r w:rsidR="004A22D9" w:rsidRPr="000509BD">
              <w:rPr>
                <w:rFonts w:ascii="Times New Roman" w:hAnsi="Times New Roman" w:cs="Times New Roman"/>
                <w:sz w:val="22"/>
                <w:szCs w:val="22"/>
                <w:lang w:val="lt-LT"/>
              </w:rPr>
              <w:t xml:space="preserve">. </w:t>
            </w:r>
            <w:r w:rsidR="004A22D9" w:rsidRPr="000509BD">
              <w:rPr>
                <w:rFonts w:ascii="Times New Roman" w:hAnsi="Times New Roman" w:cs="Times New Roman"/>
                <w:sz w:val="22"/>
                <w:szCs w:val="22"/>
                <w:u w:val="single"/>
                <w:lang w:val="lt-LT"/>
              </w:rPr>
              <w:t>Dokumentai, pagrindžiantys atitiktį horizontaliosioms ES politikos sritims</w:t>
            </w:r>
            <w:r w:rsidR="004A22D9" w:rsidRPr="000509BD">
              <w:rPr>
                <w:rFonts w:ascii="Times New Roman" w:hAnsi="Times New Roman" w:cs="Times New Roman"/>
                <w:sz w:val="22"/>
                <w:szCs w:val="22"/>
                <w:lang w:val="lt-LT"/>
              </w:rPr>
              <w:t>:</w:t>
            </w:r>
          </w:p>
          <w:p w:rsidR="004A22D9" w:rsidRPr="000509BD" w:rsidRDefault="00C830A6" w:rsidP="00791F0A">
            <w:pPr>
              <w:jc w:val="both"/>
              <w:rPr>
                <w:bCs/>
                <w:sz w:val="22"/>
                <w:szCs w:val="22"/>
              </w:rPr>
            </w:pPr>
            <w:r w:rsidRPr="000509BD">
              <w:rPr>
                <w:sz w:val="22"/>
                <w:szCs w:val="22"/>
              </w:rPr>
              <w:t>6</w:t>
            </w:r>
            <w:r w:rsidR="004A22D9" w:rsidRPr="000509BD">
              <w:rPr>
                <w:sz w:val="22"/>
                <w:szCs w:val="22"/>
              </w:rPr>
              <w:t>.1.</w:t>
            </w:r>
            <w:r w:rsidR="005A5D51" w:rsidRPr="000509BD">
              <w:rPr>
                <w:sz w:val="22"/>
                <w:szCs w:val="22"/>
              </w:rPr>
              <w:t xml:space="preserve"> </w:t>
            </w:r>
            <w:r w:rsidR="004A22D9" w:rsidRPr="000509BD">
              <w:rPr>
                <w:bCs/>
                <w:sz w:val="22"/>
                <w:szCs w:val="22"/>
              </w:rPr>
              <w:t xml:space="preserve">Smulkiojo ir vidutinio verslo subjekto </w:t>
            </w:r>
            <w:r w:rsidR="000704E8" w:rsidRPr="000509BD">
              <w:rPr>
                <w:bCs/>
                <w:sz w:val="22"/>
                <w:szCs w:val="22"/>
              </w:rPr>
              <w:t xml:space="preserve">statuso deklaracija, užpildyta </w:t>
            </w:r>
            <w:r w:rsidR="004A22D9" w:rsidRPr="000509BD">
              <w:rPr>
                <w:bCs/>
                <w:sz w:val="22"/>
                <w:szCs w:val="22"/>
              </w:rPr>
              <w:t xml:space="preserve">pagal </w:t>
            </w:r>
            <w:r w:rsidR="002A63C0" w:rsidRPr="000509B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0509BD">
              <w:rPr>
                <w:bCs/>
                <w:sz w:val="22"/>
                <w:szCs w:val="22"/>
              </w:rPr>
              <w:t xml:space="preserve">patvirtintas formas, paskelbtas </w:t>
            </w:r>
            <w:r w:rsidR="00F66413" w:rsidRPr="000509BD">
              <w:rPr>
                <w:bCs/>
                <w:sz w:val="22"/>
                <w:szCs w:val="22"/>
              </w:rPr>
              <w:t>vietos veiklos grupės interneto svetainėje</w:t>
            </w:r>
            <w:r w:rsidR="005A5D51" w:rsidRPr="000509BD">
              <w:rPr>
                <w:bCs/>
                <w:sz w:val="22"/>
                <w:szCs w:val="22"/>
              </w:rPr>
              <w:t xml:space="preserve"> </w:t>
            </w:r>
            <w:r w:rsidR="004D2046" w:rsidRPr="000509BD">
              <w:rPr>
                <w:bCs/>
                <w:sz w:val="22"/>
                <w:szCs w:val="22"/>
              </w:rPr>
              <w:t>adresu</w:t>
            </w:r>
            <w:r w:rsidR="005A5D51" w:rsidRPr="000509BD">
              <w:rPr>
                <w:bCs/>
                <w:sz w:val="22"/>
                <w:szCs w:val="22"/>
              </w:rPr>
              <w:t xml:space="preserve"> </w:t>
            </w:r>
            <w:hyperlink r:id="rId16" w:history="1">
              <w:r w:rsidR="008008B0" w:rsidRPr="000509BD">
                <w:rPr>
                  <w:rStyle w:val="Hipersaitas"/>
                  <w:bCs/>
                  <w:sz w:val="22"/>
                  <w:szCs w:val="22"/>
                </w:rPr>
                <w:t>www.svlvvg.lt</w:t>
              </w:r>
            </w:hyperlink>
            <w:r w:rsidR="005A5D51" w:rsidRPr="000509BD">
              <w:rPr>
                <w:sz w:val="22"/>
                <w:szCs w:val="22"/>
              </w:rPr>
              <w:t xml:space="preserve"> </w:t>
            </w:r>
            <w:r w:rsidR="004A22D9" w:rsidRPr="000509BD">
              <w:rPr>
                <w:bCs/>
                <w:sz w:val="22"/>
                <w:szCs w:val="22"/>
              </w:rPr>
              <w:t xml:space="preserve">(taikoma </w:t>
            </w:r>
            <w:r w:rsidR="004A22D9" w:rsidRPr="000509BD">
              <w:rPr>
                <w:color w:val="000000"/>
                <w:sz w:val="22"/>
                <w:szCs w:val="22"/>
              </w:rPr>
              <w:t>Vietos projektų administravimo taisyklių 29.3 papunktyje nurodytiems atvejams</w:t>
            </w:r>
            <w:r w:rsidR="00C1301C" w:rsidRPr="000509BD">
              <w:rPr>
                <w:bCs/>
                <w:sz w:val="22"/>
                <w:szCs w:val="22"/>
              </w:rPr>
              <w:t>);</w:t>
            </w:r>
          </w:p>
          <w:p w:rsidR="004A22D9" w:rsidRPr="000509BD" w:rsidRDefault="00C830A6" w:rsidP="00791F0A">
            <w:pPr>
              <w:jc w:val="both"/>
              <w:rPr>
                <w:bCs/>
                <w:sz w:val="22"/>
                <w:szCs w:val="22"/>
              </w:rPr>
            </w:pPr>
            <w:r w:rsidRPr="000509BD">
              <w:rPr>
                <w:sz w:val="22"/>
                <w:szCs w:val="22"/>
              </w:rPr>
              <w:t>6</w:t>
            </w:r>
            <w:r w:rsidR="004A22D9" w:rsidRPr="000509BD">
              <w:rPr>
                <w:sz w:val="22"/>
                <w:szCs w:val="22"/>
              </w:rPr>
              <w:t xml:space="preserve">.2. </w:t>
            </w:r>
            <w:r w:rsidR="009B5727" w:rsidRPr="000509BD">
              <w:rPr>
                <w:sz w:val="22"/>
                <w:szCs w:val="22"/>
              </w:rPr>
              <w:t>„</w:t>
            </w:r>
            <w:r w:rsidR="004A22D9" w:rsidRPr="000509BD">
              <w:rPr>
                <w:sz w:val="22"/>
                <w:szCs w:val="22"/>
              </w:rPr>
              <w:t xml:space="preserve">Vienos įmonės“ deklaracija pagal 2013 m. gruodžio 18 d. Europos Komisijos reglamentą (ES) Nr. 1407/2013 dėl Sutarties dėl Europos Sąjungos veikimo 107 ir 108 straipsnių taikymo </w:t>
            </w:r>
            <w:r w:rsidR="004A22D9" w:rsidRPr="000509BD">
              <w:rPr>
                <w:i/>
                <w:sz w:val="22"/>
                <w:szCs w:val="22"/>
              </w:rPr>
              <w:t>deminimis</w:t>
            </w:r>
            <w:r w:rsidR="004A22D9" w:rsidRPr="000509BD">
              <w:rPr>
                <w:sz w:val="22"/>
                <w:szCs w:val="22"/>
              </w:rPr>
              <w:t xml:space="preserve"> pagalbai (OL 2013 L 352, p. 1), </w:t>
            </w:r>
            <w:r w:rsidR="002D4E38" w:rsidRPr="000509BD">
              <w:rPr>
                <w:bCs/>
                <w:sz w:val="22"/>
                <w:szCs w:val="22"/>
              </w:rPr>
              <w:t xml:space="preserve">užpildyta  pagal vietos veiklos grupės interneto svetainėje </w:t>
            </w:r>
            <w:r w:rsidR="004D2046" w:rsidRPr="000509BD">
              <w:rPr>
                <w:bCs/>
                <w:sz w:val="22"/>
                <w:szCs w:val="22"/>
              </w:rPr>
              <w:t xml:space="preserve">adresu </w:t>
            </w:r>
            <w:hyperlink r:id="rId17" w:history="1">
              <w:r w:rsidR="008008B0" w:rsidRPr="000509BD">
                <w:rPr>
                  <w:rStyle w:val="Hipersaitas"/>
                  <w:bCs/>
                  <w:sz w:val="22"/>
                  <w:szCs w:val="22"/>
                </w:rPr>
                <w:t>www.svlvvg.lt</w:t>
              </w:r>
            </w:hyperlink>
            <w:r w:rsidR="005A5D51" w:rsidRPr="000509BD">
              <w:rPr>
                <w:sz w:val="22"/>
                <w:szCs w:val="22"/>
              </w:rPr>
              <w:t xml:space="preserve"> </w:t>
            </w:r>
            <w:r w:rsidR="002D4E38" w:rsidRPr="000509BD">
              <w:rPr>
                <w:sz w:val="22"/>
                <w:szCs w:val="22"/>
              </w:rPr>
              <w:t>paskelbtą</w:t>
            </w:r>
            <w:r w:rsidR="005A5D51" w:rsidRPr="000509BD">
              <w:rPr>
                <w:sz w:val="22"/>
                <w:szCs w:val="22"/>
              </w:rPr>
              <w:t xml:space="preserve"> </w:t>
            </w:r>
            <w:r w:rsidR="004A22D9" w:rsidRPr="000509BD">
              <w:rPr>
                <w:sz w:val="22"/>
                <w:szCs w:val="22"/>
              </w:rPr>
              <w:t>formą.(Taikoma pagrįsti, kad parama vietos projektui įgyvendinti skiriama nepažeidžiant ES teisės normų, susijusių su nereikšmingos (</w:t>
            </w:r>
            <w:r w:rsidR="004A22D9" w:rsidRPr="000509BD">
              <w:rPr>
                <w:i/>
                <w:iCs/>
                <w:sz w:val="22"/>
                <w:szCs w:val="22"/>
              </w:rPr>
              <w:t>deminimis</w:t>
            </w:r>
            <w:r w:rsidR="004A22D9" w:rsidRPr="000509BD">
              <w:rPr>
                <w:sz w:val="22"/>
                <w:szCs w:val="22"/>
              </w:rPr>
              <w:t>)pagalbos, kaip nurodyta Vietos projektų administravimo taisyklių 29.3 papunktyje).</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7</w:t>
            </w:r>
            <w:r w:rsidR="004A22D9" w:rsidRPr="000509BD">
              <w:rPr>
                <w:rFonts w:ascii="Times New Roman" w:hAnsi="Times New Roman" w:cs="Times New Roman"/>
                <w:sz w:val="22"/>
                <w:szCs w:val="22"/>
                <w:lang w:val="lt-LT"/>
              </w:rPr>
              <w:t xml:space="preserve">. </w:t>
            </w:r>
            <w:r w:rsidR="004A22D9" w:rsidRPr="000509BD">
              <w:rPr>
                <w:rFonts w:ascii="Times New Roman" w:hAnsi="Times New Roman" w:cs="Times New Roman"/>
                <w:sz w:val="22"/>
                <w:szCs w:val="22"/>
                <w:u w:val="single"/>
                <w:lang w:val="lt-LT"/>
              </w:rPr>
              <w:t>Dokumentai, pagrindžiantys nuosavo indėlio tinkamumą</w:t>
            </w:r>
            <w:r w:rsidR="004A22D9" w:rsidRPr="000509BD">
              <w:rPr>
                <w:rFonts w:ascii="Times New Roman" w:hAnsi="Times New Roman" w:cs="Times New Roman"/>
                <w:sz w:val="22"/>
                <w:szCs w:val="22"/>
                <w:lang w:val="lt-LT"/>
              </w:rPr>
              <w:t>:</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7</w:t>
            </w:r>
            <w:r w:rsidR="004A22D9" w:rsidRPr="000509BD">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w:t>
            </w:r>
            <w:r w:rsidR="00AB6754" w:rsidRPr="000509BD">
              <w:rPr>
                <w:rFonts w:ascii="Times New Roman" w:hAnsi="Times New Roman" w:cs="Times New Roman"/>
                <w:sz w:val="22"/>
                <w:szCs w:val="22"/>
                <w:lang w:val="lt-LT"/>
              </w:rPr>
              <w:t>savomis piniginėmis lėšomis</w:t>
            </w:r>
            <w:r w:rsidR="004A22D9" w:rsidRPr="000509BD">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ir (arba) viešojo </w:t>
            </w:r>
            <w:r w:rsidR="004A22D9" w:rsidRPr="000509BD">
              <w:rPr>
                <w:rFonts w:ascii="Times New Roman" w:hAnsi="Times New Roman" w:cs="Times New Roman"/>
                <w:color w:val="000000"/>
                <w:sz w:val="22"/>
                <w:szCs w:val="22"/>
                <w:lang w:val="lt-LT"/>
              </w:rPr>
              <w:t>juridinio asmens, kurio veikla finansuojama iš Lietuvos Respublikos valstybės</w:t>
            </w:r>
            <w:r w:rsidR="004A22D9" w:rsidRPr="000509BD">
              <w:rPr>
                <w:rFonts w:ascii="Times New Roman" w:hAnsi="Times New Roman" w:cs="Times New Roman"/>
                <w:sz w:val="22"/>
                <w:szCs w:val="22"/>
                <w:lang w:val="lt-LT"/>
              </w:rPr>
              <w:t xml:space="preserve">. Šie dokumentai turi būti pateikti ne vėliau kaip iki vietos projekto </w:t>
            </w:r>
            <w:r w:rsidR="004A22D9" w:rsidRPr="000509BD">
              <w:rPr>
                <w:rFonts w:ascii="Times New Roman" w:hAnsi="Times New Roman" w:cs="Times New Roman"/>
                <w:color w:val="000000"/>
                <w:sz w:val="22"/>
                <w:szCs w:val="22"/>
              </w:rPr>
              <w:t>atrankos</w:t>
            </w:r>
            <w:r w:rsidR="004A22D9" w:rsidRPr="000509BD">
              <w:rPr>
                <w:rFonts w:ascii="Times New Roman" w:hAnsi="Times New Roman" w:cs="Times New Roman"/>
                <w:sz w:val="22"/>
                <w:szCs w:val="22"/>
                <w:lang w:val="lt-LT"/>
              </w:rPr>
              <w:t xml:space="preserve"> vertinimo pabaigos);</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7</w:t>
            </w:r>
            <w:r w:rsidR="004A22D9" w:rsidRPr="000509BD">
              <w:rPr>
                <w:rFonts w:ascii="Times New Roman" w:hAnsi="Times New Roman" w:cs="Times New Roman"/>
                <w:sz w:val="22"/>
                <w:szCs w:val="22"/>
                <w:lang w:val="lt-LT"/>
              </w:rPr>
              <w:t>.2. Dokumentai, kuriais įrodoma, kad pareiškėjas turi galimybę gauti paskolą</w:t>
            </w:r>
            <w:r w:rsidR="00783300" w:rsidRPr="000509BD">
              <w:rPr>
                <w:rFonts w:ascii="Times New Roman" w:hAnsi="Times New Roman" w:cs="Times New Roman"/>
                <w:sz w:val="22"/>
                <w:szCs w:val="22"/>
                <w:lang w:val="lt-LT"/>
              </w:rPr>
              <w:t>,</w:t>
            </w:r>
            <w:r w:rsidR="004A22D9" w:rsidRPr="000509BD">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w:t>
            </w:r>
            <w:r w:rsidR="004A22D9" w:rsidRPr="000509BD">
              <w:rPr>
                <w:rFonts w:ascii="Times New Roman" w:hAnsi="Times New Roman" w:cs="Times New Roman"/>
                <w:color w:val="000000"/>
                <w:sz w:val="22"/>
                <w:szCs w:val="22"/>
                <w:lang w:val="lt-LT"/>
              </w:rPr>
              <w:t xml:space="preserve">finansinės institucijos (banko, kredito unijos) </w:t>
            </w:r>
            <w:r w:rsidR="004A22D9" w:rsidRPr="000509BD">
              <w:rPr>
                <w:rFonts w:ascii="Times New Roman" w:eastAsia="Calibri" w:hAnsi="Times New Roman" w:cs="Times New Roman"/>
                <w:color w:val="000000"/>
                <w:sz w:val="22"/>
                <w:szCs w:val="22"/>
              </w:rPr>
              <w:t>dokumentas</w:t>
            </w:r>
            <w:r w:rsidR="004A22D9" w:rsidRPr="000509BD">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0509BD">
              <w:rPr>
                <w:rFonts w:ascii="Times New Roman" w:eastAsia="Calibri" w:hAnsi="Times New Roman" w:cs="Times New Roman"/>
                <w:color w:val="000000"/>
                <w:sz w:val="22"/>
                <w:szCs w:val="22"/>
              </w:rPr>
              <w:t>(jeigu</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pareiškėjas</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iki</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paraiškos</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pateikimo</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dienos</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galimybę</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gauti</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paskolą</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patvirtinančių</w:t>
            </w:r>
            <w:r w:rsidR="001621FE">
              <w:rPr>
                <w:rFonts w:ascii="Times New Roman" w:eastAsia="Calibri" w:hAnsi="Times New Roman" w:cs="Times New Roman"/>
                <w:color w:val="000000"/>
                <w:sz w:val="22"/>
                <w:szCs w:val="22"/>
              </w:rPr>
              <w:t xml:space="preserve"> </w:t>
            </w:r>
            <w:r w:rsidR="004A22D9" w:rsidRPr="000509BD">
              <w:rPr>
                <w:rFonts w:ascii="Times New Roman" w:eastAsia="Calibri" w:hAnsi="Times New Roman" w:cs="Times New Roman"/>
                <w:color w:val="000000"/>
                <w:sz w:val="22"/>
                <w:szCs w:val="22"/>
              </w:rPr>
              <w:t>d</w:t>
            </w:r>
            <w:r w:rsidR="004A22D9" w:rsidRPr="000509BD">
              <w:rPr>
                <w:rFonts w:ascii="Times New Roman" w:eastAsia="Calibri" w:hAnsi="Times New Roman" w:cs="Times New Roman"/>
                <w:sz w:val="22"/>
                <w:szCs w:val="22"/>
              </w:rPr>
              <w:t>okumentų</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negavo, jie</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turi</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būti</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pateikti ne vėliau</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kaip</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iki</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vietos</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projekto</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paraiškos</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atrankos</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vertinimo</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pabaigos</w:t>
            </w:r>
            <w:r w:rsidR="007C7ABD" w:rsidRPr="000509BD">
              <w:rPr>
                <w:rFonts w:ascii="Times New Roman" w:eastAsia="Calibri" w:hAnsi="Times New Roman" w:cs="Times New Roman"/>
                <w:sz w:val="22"/>
                <w:szCs w:val="22"/>
              </w:rPr>
              <w:t>.</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Paskolos</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sutartis</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turės</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būti</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pasirašyta</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ir</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pateikta</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iki</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vietos</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projekto</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vykdymo</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sutarties</w:t>
            </w:r>
            <w:r w:rsidR="001621FE">
              <w:rPr>
                <w:rFonts w:ascii="Times New Roman" w:eastAsia="Calibri" w:hAnsi="Times New Roman" w:cs="Times New Roman"/>
                <w:sz w:val="22"/>
                <w:szCs w:val="22"/>
              </w:rPr>
              <w:t xml:space="preserve"> </w:t>
            </w:r>
            <w:r w:rsidR="004B3DE9" w:rsidRPr="000509BD">
              <w:rPr>
                <w:rFonts w:ascii="Times New Roman" w:eastAsia="Calibri" w:hAnsi="Times New Roman" w:cs="Times New Roman"/>
                <w:sz w:val="22"/>
                <w:szCs w:val="22"/>
              </w:rPr>
              <w:t>pasirašymo</w:t>
            </w:r>
            <w:r w:rsidR="004A22D9" w:rsidRPr="000509BD">
              <w:rPr>
                <w:rFonts w:ascii="Times New Roman" w:eastAsia="Calibri" w:hAnsi="Times New Roman" w:cs="Times New Roman"/>
                <w:sz w:val="22"/>
                <w:szCs w:val="22"/>
              </w:rPr>
              <w:t>)</w:t>
            </w:r>
            <w:r w:rsidR="004A22D9" w:rsidRPr="000509BD">
              <w:rPr>
                <w:rFonts w:ascii="Times New Roman" w:hAnsi="Times New Roman" w:cs="Times New Roman"/>
                <w:color w:val="000000"/>
                <w:sz w:val="22"/>
                <w:szCs w:val="22"/>
                <w:lang w:val="lt-LT"/>
              </w:rPr>
              <w:t xml:space="preserve">; arba, jeigu pareiškėjas yra gavęs paskolą, </w:t>
            </w:r>
            <w:r w:rsidR="004A22D9" w:rsidRPr="000509BD">
              <w:rPr>
                <w:rFonts w:ascii="Times New Roman" w:eastAsia="Calibri" w:hAnsi="Times New Roman" w:cs="Times New Roman"/>
                <w:sz w:val="22"/>
                <w:szCs w:val="22"/>
              </w:rPr>
              <w:t>iki</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vietos</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projekto</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paraiškos</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atrankos</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vertinimo</w:t>
            </w:r>
            <w:r w:rsidR="001621FE">
              <w:rPr>
                <w:rFonts w:ascii="Times New Roman" w:eastAsia="Calibri" w:hAnsi="Times New Roman" w:cs="Times New Roman"/>
                <w:sz w:val="22"/>
                <w:szCs w:val="22"/>
              </w:rPr>
              <w:t xml:space="preserve"> </w:t>
            </w:r>
            <w:r w:rsidR="004A22D9" w:rsidRPr="000509BD">
              <w:rPr>
                <w:rFonts w:ascii="Times New Roman" w:eastAsia="Calibri" w:hAnsi="Times New Roman" w:cs="Times New Roman"/>
                <w:sz w:val="22"/>
                <w:szCs w:val="22"/>
              </w:rPr>
              <w:t>pabaigos</w:t>
            </w:r>
            <w:r w:rsidR="004A22D9" w:rsidRPr="000509BD">
              <w:rPr>
                <w:rFonts w:ascii="Times New Roman" w:hAnsi="Times New Roman" w:cs="Times New Roman"/>
                <w:sz w:val="22"/>
                <w:szCs w:val="22"/>
                <w:lang w:val="lt-LT"/>
              </w:rPr>
              <w:t xml:space="preserve">turi būti pateikiama su finansine institucija </w:t>
            </w:r>
            <w:r w:rsidR="004A22D9" w:rsidRPr="000509BD">
              <w:rPr>
                <w:rFonts w:ascii="Times New Roman" w:hAnsi="Times New Roman" w:cs="Times New Roman"/>
                <w:color w:val="000000"/>
                <w:sz w:val="22"/>
                <w:szCs w:val="22"/>
                <w:lang w:val="lt-LT"/>
              </w:rPr>
              <w:t xml:space="preserve">(banku, kredito unija) </w:t>
            </w:r>
            <w:r w:rsidR="004A22D9" w:rsidRPr="000509BD">
              <w:rPr>
                <w:rFonts w:ascii="Times New Roman" w:hAnsi="Times New Roman" w:cs="Times New Roman"/>
                <w:sz w:val="22"/>
                <w:szCs w:val="22"/>
                <w:lang w:val="lt-LT"/>
              </w:rPr>
              <w:t>pasirašyta paskolos sutartis);</w:t>
            </w:r>
          </w:p>
          <w:p w:rsidR="004A22D9" w:rsidRPr="000509BD" w:rsidRDefault="00C830A6"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8</w:t>
            </w:r>
            <w:r w:rsidR="004A22D9" w:rsidRPr="000509BD">
              <w:rPr>
                <w:rFonts w:ascii="Times New Roman" w:hAnsi="Times New Roman" w:cs="Times New Roman"/>
                <w:sz w:val="22"/>
                <w:szCs w:val="22"/>
                <w:lang w:val="lt-LT"/>
              </w:rPr>
              <w:t xml:space="preserve">. </w:t>
            </w:r>
            <w:r w:rsidR="004A22D9" w:rsidRPr="000509BD">
              <w:rPr>
                <w:rFonts w:ascii="Times New Roman" w:hAnsi="Times New Roman" w:cs="Times New Roman"/>
                <w:sz w:val="22"/>
                <w:szCs w:val="22"/>
                <w:u w:val="single"/>
                <w:lang w:val="lt-LT"/>
              </w:rPr>
              <w:t>Kiti dokumentai</w:t>
            </w:r>
            <w:r w:rsidR="004A22D9" w:rsidRPr="000509BD">
              <w:rPr>
                <w:rFonts w:ascii="Times New Roman" w:hAnsi="Times New Roman" w:cs="Times New Roman"/>
                <w:sz w:val="22"/>
                <w:szCs w:val="22"/>
                <w:lang w:val="lt-LT"/>
              </w:rPr>
              <w:t>:</w:t>
            </w:r>
          </w:p>
          <w:p w:rsidR="0062524B" w:rsidRPr="000509BD" w:rsidRDefault="00C830A6" w:rsidP="008008B0">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8</w:t>
            </w:r>
            <w:r w:rsidR="004A22D9" w:rsidRPr="000509B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0509BD">
              <w:rPr>
                <w:rFonts w:ascii="Times New Roman" w:hAnsi="Times New Roman" w:cs="Times New Roman"/>
                <w:sz w:val="22"/>
                <w:szCs w:val="22"/>
                <w:lang w:val="lt-LT"/>
              </w:rPr>
              <w:t xml:space="preserve"> pateikti vietos projekto paraišką</w:t>
            </w:r>
            <w:r w:rsidR="004A22D9" w:rsidRPr="000509BD">
              <w:rPr>
                <w:rFonts w:ascii="Times New Roman" w:hAnsi="Times New Roman" w:cs="Times New Roman"/>
                <w:sz w:val="22"/>
                <w:szCs w:val="22"/>
                <w:lang w:val="lt-LT"/>
              </w:rPr>
              <w:t>, įgaliojimo galiojimo terminas.)</w:t>
            </w:r>
          </w:p>
        </w:tc>
      </w:tr>
      <w:tr w:rsidR="00172B8D" w:rsidRPr="000509BD" w:rsidTr="0062524B">
        <w:trPr>
          <w:trHeight w:val="334"/>
        </w:trPr>
        <w:tc>
          <w:tcPr>
            <w:tcW w:w="1668" w:type="dxa"/>
            <w:shd w:val="clear" w:color="auto" w:fill="auto"/>
          </w:tcPr>
          <w:p w:rsidR="00172B8D" w:rsidRPr="000509BD" w:rsidRDefault="00FF5761" w:rsidP="00172B8D">
            <w:pPr>
              <w:pStyle w:val="BodyText10"/>
              <w:ind w:firstLine="0"/>
              <w:rPr>
                <w:rFonts w:ascii="Times New Roman" w:hAnsi="Times New Roman" w:cs="Times New Roman"/>
                <w:sz w:val="22"/>
                <w:szCs w:val="22"/>
                <w:lang w:val="lt-LT"/>
              </w:rPr>
            </w:pPr>
            <w:r w:rsidRPr="000509BD">
              <w:rPr>
                <w:rFonts w:ascii="Times New Roman" w:hAnsi="Times New Roman" w:cs="Times New Roman"/>
                <w:b/>
                <w:sz w:val="22"/>
                <w:szCs w:val="22"/>
                <w:lang w:val="lt-LT"/>
              </w:rPr>
              <w:lastRenderedPageBreak/>
              <w:t>5.1.2</w:t>
            </w:r>
            <w:r w:rsidR="00172B8D" w:rsidRPr="000509BD">
              <w:rPr>
                <w:rFonts w:ascii="Times New Roman" w:hAnsi="Times New Roman" w:cs="Times New Roman"/>
                <w:b/>
                <w:sz w:val="22"/>
                <w:szCs w:val="22"/>
                <w:lang w:val="lt-LT"/>
              </w:rPr>
              <w:t>.</w:t>
            </w:r>
          </w:p>
        </w:tc>
        <w:tc>
          <w:tcPr>
            <w:tcW w:w="14062" w:type="dxa"/>
            <w:shd w:val="clear" w:color="auto" w:fill="auto"/>
          </w:tcPr>
          <w:p w:rsidR="00172B8D" w:rsidRPr="000509BD" w:rsidRDefault="00172B8D"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0509B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0"/>
      </w:tblGrid>
      <w:tr w:rsidR="003512F0" w:rsidRPr="000509BD" w:rsidTr="004B594A">
        <w:tc>
          <w:tcPr>
            <w:tcW w:w="15730" w:type="dxa"/>
            <w:shd w:val="clear" w:color="auto" w:fill="F4B083"/>
          </w:tcPr>
          <w:p w:rsidR="003512F0" w:rsidRPr="000509BD" w:rsidRDefault="00172B8D" w:rsidP="00D52378">
            <w:pPr>
              <w:rPr>
                <w:b/>
                <w:sz w:val="22"/>
                <w:szCs w:val="22"/>
              </w:rPr>
            </w:pPr>
            <w:r w:rsidRPr="000509BD">
              <w:rPr>
                <w:b/>
                <w:sz w:val="22"/>
                <w:szCs w:val="22"/>
              </w:rPr>
              <w:t>6</w:t>
            </w:r>
            <w:r w:rsidR="003512F0" w:rsidRPr="000509BD">
              <w:rPr>
                <w:b/>
                <w:sz w:val="22"/>
                <w:szCs w:val="22"/>
              </w:rPr>
              <w:t>. VIETOS PROJEKTŲ FINANSAVIMO SĄLYGŲ APRAŠO PRIEDAI:</w:t>
            </w:r>
          </w:p>
        </w:tc>
      </w:tr>
      <w:tr w:rsidR="003512F0" w:rsidRPr="000509BD" w:rsidTr="004B594A">
        <w:tc>
          <w:tcPr>
            <w:tcW w:w="15730" w:type="dxa"/>
            <w:shd w:val="clear" w:color="auto" w:fill="auto"/>
          </w:tcPr>
          <w:p w:rsidR="00AC7519" w:rsidRPr="000509BD" w:rsidRDefault="008A7FF8" w:rsidP="00736A88">
            <w:pPr>
              <w:jc w:val="both"/>
              <w:rPr>
                <w:i/>
                <w:sz w:val="22"/>
                <w:szCs w:val="22"/>
              </w:rPr>
            </w:pPr>
            <w:r w:rsidRPr="000509BD">
              <w:rPr>
                <w:sz w:val="22"/>
                <w:szCs w:val="22"/>
              </w:rPr>
              <w:t xml:space="preserve">6.1. </w:t>
            </w:r>
            <w:r w:rsidR="00AC7519" w:rsidRPr="000509BD">
              <w:rPr>
                <w:sz w:val="22"/>
                <w:szCs w:val="22"/>
              </w:rPr>
              <w:t>Šio FSA priedai yra</w:t>
            </w:r>
            <w:r w:rsidR="004A2FD9" w:rsidRPr="000509BD">
              <w:rPr>
                <w:sz w:val="22"/>
                <w:szCs w:val="22"/>
              </w:rPr>
              <w:t>:</w:t>
            </w:r>
          </w:p>
          <w:p w:rsidR="00225A5E" w:rsidRPr="000509BD" w:rsidRDefault="00AC7519" w:rsidP="00736A88">
            <w:pPr>
              <w:jc w:val="both"/>
              <w:rPr>
                <w:sz w:val="22"/>
                <w:szCs w:val="22"/>
              </w:rPr>
            </w:pPr>
            <w:r w:rsidRPr="000509BD">
              <w:rPr>
                <w:sz w:val="22"/>
                <w:szCs w:val="22"/>
              </w:rPr>
              <w:t>1 priedas „</w:t>
            </w:r>
            <w:r w:rsidR="00D2154A" w:rsidRPr="000509BD">
              <w:rPr>
                <w:sz w:val="22"/>
                <w:szCs w:val="22"/>
              </w:rPr>
              <w:t>V</w:t>
            </w:r>
            <w:r w:rsidRPr="000509BD">
              <w:rPr>
                <w:sz w:val="22"/>
                <w:szCs w:val="22"/>
              </w:rPr>
              <w:t>ietos projekto paraiškos forma“</w:t>
            </w:r>
            <w:r w:rsidR="008008B0" w:rsidRPr="000509BD">
              <w:rPr>
                <w:sz w:val="22"/>
                <w:szCs w:val="22"/>
              </w:rPr>
              <w:t>;</w:t>
            </w:r>
          </w:p>
          <w:p w:rsidR="00225A5E" w:rsidRPr="000509BD" w:rsidRDefault="003D5C31" w:rsidP="00736A88">
            <w:pPr>
              <w:jc w:val="both"/>
              <w:rPr>
                <w:sz w:val="22"/>
                <w:szCs w:val="22"/>
              </w:rPr>
            </w:pPr>
            <w:r w:rsidRPr="000509BD">
              <w:rPr>
                <w:sz w:val="22"/>
                <w:szCs w:val="22"/>
              </w:rPr>
              <w:t>2</w:t>
            </w:r>
            <w:r w:rsidR="00AC7519" w:rsidRPr="000509BD">
              <w:rPr>
                <w:sz w:val="22"/>
                <w:szCs w:val="22"/>
              </w:rPr>
              <w:t xml:space="preserve"> priedas </w:t>
            </w:r>
            <w:r w:rsidR="00AB6754" w:rsidRPr="000509BD">
              <w:rPr>
                <w:sz w:val="22"/>
                <w:szCs w:val="22"/>
              </w:rPr>
              <w:t>„</w:t>
            </w:r>
            <w:r w:rsidR="00225A5E" w:rsidRPr="000509BD">
              <w:rPr>
                <w:sz w:val="22"/>
                <w:szCs w:val="22"/>
              </w:rPr>
              <w:t>Verslo planas</w:t>
            </w:r>
            <w:r w:rsidR="00AB6754" w:rsidRPr="000509BD">
              <w:rPr>
                <w:sz w:val="22"/>
                <w:szCs w:val="22"/>
              </w:rPr>
              <w:t>“</w:t>
            </w:r>
            <w:r w:rsidR="008008B0" w:rsidRPr="000509BD">
              <w:rPr>
                <w:sz w:val="22"/>
                <w:szCs w:val="22"/>
              </w:rPr>
              <w:t>;</w:t>
            </w:r>
          </w:p>
          <w:p w:rsidR="00225A5E" w:rsidRPr="000509BD" w:rsidRDefault="00225A5E" w:rsidP="00225A5E">
            <w:pPr>
              <w:jc w:val="both"/>
              <w:rPr>
                <w:bCs/>
                <w:i/>
                <w:sz w:val="22"/>
                <w:szCs w:val="22"/>
              </w:rPr>
            </w:pPr>
            <w:r w:rsidRPr="000509BD">
              <w:rPr>
                <w:sz w:val="22"/>
                <w:szCs w:val="22"/>
              </w:rPr>
              <w:t>3 priedas „</w:t>
            </w:r>
            <w:r w:rsidRPr="000509BD">
              <w:rPr>
                <w:bCs/>
                <w:sz w:val="22"/>
                <w:szCs w:val="22"/>
              </w:rPr>
              <w:t>Smulkiojo ir vidutinio verslo subjekto statuso deklaracijos forma“;</w:t>
            </w:r>
          </w:p>
          <w:p w:rsidR="003512F0" w:rsidRPr="000509BD" w:rsidRDefault="00225A5E" w:rsidP="00736A88">
            <w:pPr>
              <w:pStyle w:val="BodyText10"/>
              <w:ind w:firstLine="0"/>
              <w:rPr>
                <w:rFonts w:ascii="Times New Roman" w:hAnsi="Times New Roman" w:cs="Times New Roman"/>
                <w:sz w:val="22"/>
                <w:szCs w:val="22"/>
                <w:lang w:val="lt-LT"/>
              </w:rPr>
            </w:pPr>
            <w:r w:rsidRPr="000509BD">
              <w:rPr>
                <w:rFonts w:ascii="Times New Roman" w:hAnsi="Times New Roman" w:cs="Times New Roman"/>
                <w:bCs/>
                <w:sz w:val="22"/>
                <w:szCs w:val="22"/>
                <w:lang w:val="lt-LT"/>
              </w:rPr>
              <w:t xml:space="preserve">4 priedas </w:t>
            </w:r>
            <w:r w:rsidRPr="000509BD">
              <w:rPr>
                <w:rFonts w:ascii="Times New Roman" w:hAnsi="Times New Roman" w:cs="Times New Roman"/>
                <w:sz w:val="22"/>
                <w:szCs w:val="22"/>
                <w:lang w:val="lt-LT"/>
              </w:rPr>
              <w:t>„Vienos įmonės“ deklaracija</w:t>
            </w:r>
          </w:p>
        </w:tc>
      </w:tr>
    </w:tbl>
    <w:p w:rsidR="00137CE3" w:rsidRPr="000509BD" w:rsidRDefault="00137CE3" w:rsidP="00246AE5">
      <w:pPr>
        <w:pStyle w:val="Pagrindiniotekstotrauka3"/>
        <w:tabs>
          <w:tab w:val="left" w:pos="1440"/>
          <w:tab w:val="left" w:pos="1620"/>
        </w:tabs>
        <w:spacing w:line="240" w:lineRule="auto"/>
        <w:ind w:firstLine="0"/>
        <w:rPr>
          <w:i/>
          <w:iCs/>
          <w:sz w:val="22"/>
          <w:szCs w:val="22"/>
        </w:rPr>
      </w:pPr>
    </w:p>
    <w:sectPr w:rsidR="00137CE3" w:rsidRPr="000509BD" w:rsidSect="008F2045">
      <w:pgSz w:w="16838" w:h="11906" w:orient="landscape"/>
      <w:pgMar w:top="567" w:right="567" w:bottom="567"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2B94DB" w15:done="0"/>
  <w15:commentEx w15:paraId="32E3CE2C" w15:done="0"/>
  <w15:commentEx w15:paraId="3F985A80" w15:done="0"/>
  <w15:commentEx w15:paraId="5087BF12" w15:done="0"/>
  <w15:commentEx w15:paraId="25F784C4" w15:done="0"/>
  <w15:commentEx w15:paraId="6F9ADCAB" w15:done="0"/>
  <w15:commentEx w15:paraId="6F4F85A3" w15:done="0"/>
  <w15:commentEx w15:paraId="693F735D" w15:done="0"/>
  <w15:commentEx w15:paraId="7858566F" w15:done="0"/>
  <w15:commentEx w15:paraId="6D101B24" w15:done="0"/>
  <w15:commentEx w15:paraId="36C6672F" w15:done="0"/>
  <w15:commentEx w15:paraId="435AE5CB" w15:done="0"/>
  <w15:commentEx w15:paraId="01C49543" w15:done="0"/>
  <w15:commentEx w15:paraId="027B94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85" w:rsidRDefault="006F2485" w:rsidP="0056536E">
      <w:r>
        <w:separator/>
      </w:r>
    </w:p>
  </w:endnote>
  <w:endnote w:type="continuationSeparator" w:id="1">
    <w:p w:rsidR="006F2485" w:rsidRDefault="006F2485"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A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05" w:rsidRDefault="00267467">
    <w:pPr>
      <w:pStyle w:val="Porat"/>
      <w:framePr w:wrap="around" w:vAnchor="text" w:hAnchor="margin" w:xAlign="center" w:y="1"/>
      <w:rPr>
        <w:rStyle w:val="Puslapionumeris"/>
      </w:rPr>
    </w:pPr>
    <w:r>
      <w:rPr>
        <w:rStyle w:val="Puslapionumeris"/>
      </w:rPr>
      <w:fldChar w:fldCharType="begin"/>
    </w:r>
    <w:r w:rsidR="00C01B05">
      <w:rPr>
        <w:rStyle w:val="Puslapionumeris"/>
      </w:rPr>
      <w:instrText xml:space="preserve">PAGE  </w:instrText>
    </w:r>
    <w:r>
      <w:rPr>
        <w:rStyle w:val="Puslapionumeris"/>
      </w:rPr>
      <w:fldChar w:fldCharType="separate"/>
    </w:r>
    <w:r w:rsidR="00C01B05">
      <w:rPr>
        <w:rStyle w:val="Puslapionumeris"/>
        <w:noProof/>
      </w:rPr>
      <w:t>4</w:t>
    </w:r>
    <w:r>
      <w:rPr>
        <w:rStyle w:val="Puslapionumeris"/>
      </w:rPr>
      <w:fldChar w:fldCharType="end"/>
    </w:r>
  </w:p>
  <w:p w:rsidR="00C01B05" w:rsidRDefault="00C01B0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05" w:rsidRDefault="00C01B05">
    <w:pPr>
      <w:pStyle w:val="Porat"/>
      <w:framePr w:wrap="around" w:vAnchor="text" w:hAnchor="margin" w:xAlign="right" w:y="1"/>
      <w:rPr>
        <w:rStyle w:val="Puslapionumeris"/>
      </w:rPr>
    </w:pPr>
  </w:p>
  <w:p w:rsidR="00C01B05" w:rsidRDefault="00C01B05"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05" w:rsidRPr="00875792" w:rsidRDefault="00C01B05"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85" w:rsidRDefault="006F2485" w:rsidP="0056536E">
      <w:r>
        <w:separator/>
      </w:r>
    </w:p>
  </w:footnote>
  <w:footnote w:type="continuationSeparator" w:id="1">
    <w:p w:rsidR="006F2485" w:rsidRDefault="006F2485" w:rsidP="0056536E">
      <w:r>
        <w:continuationSeparator/>
      </w:r>
    </w:p>
  </w:footnote>
  <w:footnote w:id="2">
    <w:p w:rsidR="00C01B05" w:rsidRPr="00354C0E" w:rsidRDefault="00C01B05" w:rsidP="00354C0E">
      <w:pPr>
        <w:pStyle w:val="Puslapioinaostekstas"/>
        <w:ind w:right="-284"/>
        <w:jc w:val="both"/>
        <w:rPr>
          <w:i/>
          <w:lang w:val="lt-LT"/>
        </w:rPr>
      </w:pPr>
      <w:r>
        <w:rPr>
          <w:rStyle w:val="Puslapioinaosnuoroda"/>
        </w:rPr>
        <w:footnoteRef/>
      </w:r>
      <w:r w:rsidRPr="0086218A">
        <w:rPr>
          <w:bCs/>
          <w:i/>
        </w:rPr>
        <w:t>Vietos projekto</w:t>
      </w:r>
      <w:r>
        <w:rPr>
          <w:bCs/>
          <w:i/>
        </w:rPr>
        <w:t xml:space="preserve"> </w:t>
      </w:r>
      <w:r w:rsidRPr="0086218A">
        <w:rPr>
          <w:bCs/>
          <w:i/>
        </w:rPr>
        <w:t>kontrolės</w:t>
      </w:r>
      <w:r>
        <w:rPr>
          <w:bCs/>
          <w:i/>
        </w:rPr>
        <w:t xml:space="preserve"> </w:t>
      </w:r>
      <w:r w:rsidRPr="0086218A">
        <w:rPr>
          <w:bCs/>
          <w:i/>
        </w:rPr>
        <w:t>laikotarpis</w:t>
      </w:r>
      <w:r>
        <w:rPr>
          <w:bCs/>
          <w:i/>
        </w:rPr>
        <w:t xml:space="preserve"> </w:t>
      </w:r>
      <w:r w:rsidRPr="0086218A">
        <w:rPr>
          <w:i/>
        </w:rPr>
        <w:t>– penkerių</w:t>
      </w:r>
      <w:r>
        <w:rPr>
          <w:i/>
        </w:rPr>
        <w:t xml:space="preserve"> </w:t>
      </w:r>
      <w:r w:rsidRPr="0086218A">
        <w:rPr>
          <w:i/>
        </w:rPr>
        <w:t>metų</w:t>
      </w:r>
      <w:r>
        <w:rPr>
          <w:i/>
        </w:rPr>
        <w:t xml:space="preserve"> </w:t>
      </w:r>
      <w:r w:rsidRPr="0086218A">
        <w:rPr>
          <w:i/>
        </w:rPr>
        <w:t>laikotarpis</w:t>
      </w:r>
      <w:r>
        <w:rPr>
          <w:i/>
        </w:rPr>
        <w:t xml:space="preserve"> </w:t>
      </w:r>
      <w:r w:rsidRPr="0086218A">
        <w:rPr>
          <w:i/>
        </w:rPr>
        <w:t>nuo vietos projekto, susijusio</w:t>
      </w:r>
      <w:r>
        <w:rPr>
          <w:i/>
        </w:rPr>
        <w:t xml:space="preserve">s </w:t>
      </w:r>
      <w:r w:rsidRPr="0086218A">
        <w:rPr>
          <w:i/>
        </w:rPr>
        <w:t>su</w:t>
      </w:r>
      <w:r>
        <w:rPr>
          <w:i/>
        </w:rPr>
        <w:t xml:space="preserve"> </w:t>
      </w:r>
      <w:r w:rsidRPr="0086218A">
        <w:rPr>
          <w:i/>
        </w:rPr>
        <w:t>investicijomis į infrastruktūrą, verslą, prekių</w:t>
      </w:r>
      <w:r>
        <w:rPr>
          <w:i/>
        </w:rPr>
        <w:t xml:space="preserve"> </w:t>
      </w:r>
      <w:r w:rsidRPr="0086218A">
        <w:rPr>
          <w:i/>
        </w:rPr>
        <w:t>gamybą, paslaugų</w:t>
      </w:r>
      <w:r>
        <w:rPr>
          <w:i/>
        </w:rPr>
        <w:t xml:space="preserve"> </w:t>
      </w:r>
      <w:r w:rsidRPr="0086218A">
        <w:rPr>
          <w:i/>
        </w:rPr>
        <w:t>teikimą, vykdytojo</w:t>
      </w:r>
      <w:r>
        <w:rPr>
          <w:i/>
        </w:rPr>
        <w:t xml:space="preserve"> </w:t>
      </w:r>
      <w:r w:rsidRPr="0086218A">
        <w:rPr>
          <w:i/>
        </w:rPr>
        <w:t>galutinio</w:t>
      </w:r>
      <w:r>
        <w:rPr>
          <w:i/>
        </w:rPr>
        <w:t xml:space="preserve"> </w:t>
      </w:r>
      <w:r w:rsidRPr="0086218A">
        <w:rPr>
          <w:i/>
        </w:rPr>
        <w:t>mokėjimo</w:t>
      </w:r>
      <w:r>
        <w:rPr>
          <w:i/>
        </w:rPr>
        <w:t xml:space="preserve"> </w:t>
      </w:r>
      <w:r w:rsidRPr="0086218A">
        <w:rPr>
          <w:i/>
        </w:rPr>
        <w:t>prašymo</w:t>
      </w:r>
      <w:r>
        <w:rPr>
          <w:i/>
        </w:rPr>
        <w:t xml:space="preserve"> </w:t>
      </w:r>
      <w:r w:rsidRPr="0086218A">
        <w:rPr>
          <w:i/>
        </w:rPr>
        <w:t>apmokėjimo</w:t>
      </w:r>
      <w:r>
        <w:rPr>
          <w:i/>
        </w:rPr>
        <w:t xml:space="preserve"> </w:t>
      </w:r>
      <w:r w:rsidRPr="0086218A">
        <w:rPr>
          <w:i/>
        </w:rPr>
        <w:t>dienos.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05" w:rsidRDefault="00267467">
    <w:pPr>
      <w:pStyle w:val="Antrats"/>
      <w:framePr w:wrap="around" w:vAnchor="text" w:hAnchor="margin" w:xAlign="center" w:y="1"/>
      <w:rPr>
        <w:rStyle w:val="Puslapionumeris"/>
      </w:rPr>
    </w:pPr>
    <w:r>
      <w:rPr>
        <w:rStyle w:val="Puslapionumeris"/>
      </w:rPr>
      <w:fldChar w:fldCharType="begin"/>
    </w:r>
    <w:r w:rsidR="00C01B05">
      <w:rPr>
        <w:rStyle w:val="Puslapionumeris"/>
      </w:rPr>
      <w:instrText xml:space="preserve">PAGE  </w:instrText>
    </w:r>
    <w:r>
      <w:rPr>
        <w:rStyle w:val="Puslapionumeris"/>
      </w:rPr>
      <w:fldChar w:fldCharType="separate"/>
    </w:r>
    <w:r w:rsidR="00C01B05">
      <w:rPr>
        <w:rStyle w:val="Puslapionumeris"/>
        <w:noProof/>
      </w:rPr>
      <w:t>4</w:t>
    </w:r>
    <w:r>
      <w:rPr>
        <w:rStyle w:val="Puslapionumeris"/>
      </w:rPr>
      <w:fldChar w:fldCharType="end"/>
    </w:r>
  </w:p>
  <w:p w:rsidR="00C01B05" w:rsidRDefault="00C01B0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05" w:rsidRDefault="00267467">
    <w:pPr>
      <w:pStyle w:val="Antrats"/>
      <w:jc w:val="center"/>
    </w:pPr>
    <w:fldSimple w:instr="PAGE   \* MERGEFORMAT">
      <w:r w:rsidR="001621FE">
        <w:rPr>
          <w:noProof/>
        </w:rPr>
        <w:t>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05" w:rsidRDefault="00C01B05">
    <w:pPr>
      <w:pStyle w:val="Antrats"/>
      <w:jc w:val="center"/>
    </w:pPr>
  </w:p>
  <w:p w:rsidR="00C01B05" w:rsidRDefault="00C01B0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DD4474"/>
    <w:multiLevelType w:val="hybridMultilevel"/>
    <w:tmpl w:val="DEDEAEEA"/>
    <w:lvl w:ilvl="0" w:tplc="923A3ACA">
      <w:start w:val="3"/>
      <w:numFmt w:val="bullet"/>
      <w:lvlText w:val="-"/>
      <w:lvlJc w:val="left"/>
      <w:pPr>
        <w:ind w:left="720" w:hanging="360"/>
      </w:pPr>
      <w:rPr>
        <w:rFonts w:ascii="Times New Roman" w:eastAsia="Times New Roman" w:hAnsi="Times New Roman" w:cs="Times New Roman" w:hint="default"/>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Jakutytė">
    <w15:presenceInfo w15:providerId="None" w15:userId="Lina Jakuty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1296"/>
  <w:hyphenationZone w:val="396"/>
  <w:characterSpacingControl w:val="doNotCompress"/>
  <w:hdrShapeDefaults>
    <o:shapedefaults v:ext="edit" spidmax="51202"/>
  </w:hdrShapeDefaults>
  <w:footnotePr>
    <w:footnote w:id="0"/>
    <w:footnote w:id="1"/>
  </w:footnotePr>
  <w:endnotePr>
    <w:endnote w:id="0"/>
    <w:endnote w:id="1"/>
  </w:endnotePr>
  <w:compat/>
  <w:rsids>
    <w:rsidRoot w:val="00476F0E"/>
    <w:rsid w:val="000008D0"/>
    <w:rsid w:val="00000E43"/>
    <w:rsid w:val="00000E6D"/>
    <w:rsid w:val="00000E91"/>
    <w:rsid w:val="0000109B"/>
    <w:rsid w:val="000012E9"/>
    <w:rsid w:val="00001410"/>
    <w:rsid w:val="00002666"/>
    <w:rsid w:val="00002918"/>
    <w:rsid w:val="00002973"/>
    <w:rsid w:val="00002D5B"/>
    <w:rsid w:val="000030B8"/>
    <w:rsid w:val="00003849"/>
    <w:rsid w:val="00003B27"/>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9A4"/>
    <w:rsid w:val="00010C49"/>
    <w:rsid w:val="0001178D"/>
    <w:rsid w:val="00011A79"/>
    <w:rsid w:val="00011C5C"/>
    <w:rsid w:val="00012547"/>
    <w:rsid w:val="00012B3C"/>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26E"/>
    <w:rsid w:val="00020551"/>
    <w:rsid w:val="00020B30"/>
    <w:rsid w:val="00020B62"/>
    <w:rsid w:val="00020DFF"/>
    <w:rsid w:val="00020E92"/>
    <w:rsid w:val="00021685"/>
    <w:rsid w:val="00021A5A"/>
    <w:rsid w:val="00021A67"/>
    <w:rsid w:val="00021FAF"/>
    <w:rsid w:val="000223EE"/>
    <w:rsid w:val="000227B5"/>
    <w:rsid w:val="00022CA2"/>
    <w:rsid w:val="000230E8"/>
    <w:rsid w:val="00023110"/>
    <w:rsid w:val="00023CB5"/>
    <w:rsid w:val="00023DA5"/>
    <w:rsid w:val="00024338"/>
    <w:rsid w:val="00024431"/>
    <w:rsid w:val="000246DD"/>
    <w:rsid w:val="0002496B"/>
    <w:rsid w:val="00024EF0"/>
    <w:rsid w:val="00025691"/>
    <w:rsid w:val="00025E36"/>
    <w:rsid w:val="000262D8"/>
    <w:rsid w:val="0002657D"/>
    <w:rsid w:val="00026979"/>
    <w:rsid w:val="00026BD5"/>
    <w:rsid w:val="0002702B"/>
    <w:rsid w:val="0002720D"/>
    <w:rsid w:val="0002737F"/>
    <w:rsid w:val="00027745"/>
    <w:rsid w:val="00027F72"/>
    <w:rsid w:val="0003074F"/>
    <w:rsid w:val="00030F0A"/>
    <w:rsid w:val="00031778"/>
    <w:rsid w:val="00031D6D"/>
    <w:rsid w:val="00031E61"/>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714"/>
    <w:rsid w:val="0004382F"/>
    <w:rsid w:val="000439CF"/>
    <w:rsid w:val="00043A7F"/>
    <w:rsid w:val="00043E74"/>
    <w:rsid w:val="0004436E"/>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9BD"/>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0FAE"/>
    <w:rsid w:val="0006193F"/>
    <w:rsid w:val="000619A4"/>
    <w:rsid w:val="00061D93"/>
    <w:rsid w:val="00062A2A"/>
    <w:rsid w:val="00062AFF"/>
    <w:rsid w:val="00062DF0"/>
    <w:rsid w:val="000634F1"/>
    <w:rsid w:val="00063723"/>
    <w:rsid w:val="00063B58"/>
    <w:rsid w:val="00063CF7"/>
    <w:rsid w:val="00063F21"/>
    <w:rsid w:val="0006441A"/>
    <w:rsid w:val="00064606"/>
    <w:rsid w:val="00064D72"/>
    <w:rsid w:val="0006502E"/>
    <w:rsid w:val="0006534D"/>
    <w:rsid w:val="000656A4"/>
    <w:rsid w:val="000659E0"/>
    <w:rsid w:val="00065AB0"/>
    <w:rsid w:val="00065D62"/>
    <w:rsid w:val="00066387"/>
    <w:rsid w:val="000663E5"/>
    <w:rsid w:val="0006645E"/>
    <w:rsid w:val="00066593"/>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E5"/>
    <w:rsid w:val="00072E98"/>
    <w:rsid w:val="000730A9"/>
    <w:rsid w:val="00073511"/>
    <w:rsid w:val="00073573"/>
    <w:rsid w:val="0007362E"/>
    <w:rsid w:val="00073BC7"/>
    <w:rsid w:val="00074152"/>
    <w:rsid w:val="00074158"/>
    <w:rsid w:val="000741FA"/>
    <w:rsid w:val="000742F5"/>
    <w:rsid w:val="0007444C"/>
    <w:rsid w:val="0007492F"/>
    <w:rsid w:val="00074B61"/>
    <w:rsid w:val="00074CBF"/>
    <w:rsid w:val="000756B5"/>
    <w:rsid w:val="00075BAE"/>
    <w:rsid w:val="00075F32"/>
    <w:rsid w:val="00076121"/>
    <w:rsid w:val="000761E3"/>
    <w:rsid w:val="0007627C"/>
    <w:rsid w:val="0007682D"/>
    <w:rsid w:val="00076C60"/>
    <w:rsid w:val="00076E02"/>
    <w:rsid w:val="00076F61"/>
    <w:rsid w:val="000770C7"/>
    <w:rsid w:val="00077657"/>
    <w:rsid w:val="0007779B"/>
    <w:rsid w:val="000778B3"/>
    <w:rsid w:val="00077B03"/>
    <w:rsid w:val="00077E61"/>
    <w:rsid w:val="000800BA"/>
    <w:rsid w:val="000802D8"/>
    <w:rsid w:val="000804C6"/>
    <w:rsid w:val="000805E2"/>
    <w:rsid w:val="00080C6A"/>
    <w:rsid w:val="00081484"/>
    <w:rsid w:val="00081AD9"/>
    <w:rsid w:val="00081D3B"/>
    <w:rsid w:val="00081D88"/>
    <w:rsid w:val="00081EF6"/>
    <w:rsid w:val="00082279"/>
    <w:rsid w:val="00082928"/>
    <w:rsid w:val="00082B8E"/>
    <w:rsid w:val="00082D17"/>
    <w:rsid w:val="00082D97"/>
    <w:rsid w:val="0008361D"/>
    <w:rsid w:val="00083AA4"/>
    <w:rsid w:val="00083B34"/>
    <w:rsid w:val="00083D1D"/>
    <w:rsid w:val="0008410D"/>
    <w:rsid w:val="00084AAF"/>
    <w:rsid w:val="00084B1E"/>
    <w:rsid w:val="00084B2A"/>
    <w:rsid w:val="00084FCB"/>
    <w:rsid w:val="00085120"/>
    <w:rsid w:val="00085201"/>
    <w:rsid w:val="0008544A"/>
    <w:rsid w:val="000857B6"/>
    <w:rsid w:val="0008581C"/>
    <w:rsid w:val="000858FB"/>
    <w:rsid w:val="00086517"/>
    <w:rsid w:val="00086628"/>
    <w:rsid w:val="000868DB"/>
    <w:rsid w:val="00086E10"/>
    <w:rsid w:val="00086F86"/>
    <w:rsid w:val="000870D0"/>
    <w:rsid w:val="00087210"/>
    <w:rsid w:val="00087B9F"/>
    <w:rsid w:val="00087FCA"/>
    <w:rsid w:val="000909AF"/>
    <w:rsid w:val="00090C74"/>
    <w:rsid w:val="00090D67"/>
    <w:rsid w:val="0009104F"/>
    <w:rsid w:val="00091DFA"/>
    <w:rsid w:val="00091FF8"/>
    <w:rsid w:val="00092065"/>
    <w:rsid w:val="00092161"/>
    <w:rsid w:val="000927C4"/>
    <w:rsid w:val="00092E39"/>
    <w:rsid w:val="00093118"/>
    <w:rsid w:val="0009355B"/>
    <w:rsid w:val="00093C84"/>
    <w:rsid w:val="00093C8C"/>
    <w:rsid w:val="00093D6E"/>
    <w:rsid w:val="00093F1A"/>
    <w:rsid w:val="00093F70"/>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DC2"/>
    <w:rsid w:val="000A2E94"/>
    <w:rsid w:val="000A3FCC"/>
    <w:rsid w:val="000A4341"/>
    <w:rsid w:val="000A4545"/>
    <w:rsid w:val="000A4CEF"/>
    <w:rsid w:val="000A4E91"/>
    <w:rsid w:val="000A534A"/>
    <w:rsid w:val="000A5378"/>
    <w:rsid w:val="000A54A6"/>
    <w:rsid w:val="000A5579"/>
    <w:rsid w:val="000A5622"/>
    <w:rsid w:val="000A56D8"/>
    <w:rsid w:val="000A5914"/>
    <w:rsid w:val="000A5F13"/>
    <w:rsid w:val="000A643F"/>
    <w:rsid w:val="000A64A5"/>
    <w:rsid w:val="000A6641"/>
    <w:rsid w:val="000A6E29"/>
    <w:rsid w:val="000A6FC2"/>
    <w:rsid w:val="000A7D2A"/>
    <w:rsid w:val="000B01CB"/>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D63"/>
    <w:rsid w:val="000B4F7F"/>
    <w:rsid w:val="000B5463"/>
    <w:rsid w:val="000B54C8"/>
    <w:rsid w:val="000B59BA"/>
    <w:rsid w:val="000B59FE"/>
    <w:rsid w:val="000B5EA8"/>
    <w:rsid w:val="000B65F7"/>
    <w:rsid w:val="000B691E"/>
    <w:rsid w:val="000B6D21"/>
    <w:rsid w:val="000B7415"/>
    <w:rsid w:val="000B744B"/>
    <w:rsid w:val="000B7BD4"/>
    <w:rsid w:val="000B7D99"/>
    <w:rsid w:val="000C13D0"/>
    <w:rsid w:val="000C13FD"/>
    <w:rsid w:val="000C1875"/>
    <w:rsid w:val="000C1AE0"/>
    <w:rsid w:val="000C21AE"/>
    <w:rsid w:val="000C222A"/>
    <w:rsid w:val="000C25BB"/>
    <w:rsid w:val="000C373C"/>
    <w:rsid w:val="000C378E"/>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86"/>
    <w:rsid w:val="000C7B9F"/>
    <w:rsid w:val="000D08D7"/>
    <w:rsid w:val="000D0BEC"/>
    <w:rsid w:val="000D0C64"/>
    <w:rsid w:val="000D107A"/>
    <w:rsid w:val="000D1119"/>
    <w:rsid w:val="000D14C4"/>
    <w:rsid w:val="000D262D"/>
    <w:rsid w:val="000D28D9"/>
    <w:rsid w:val="000D2D3B"/>
    <w:rsid w:val="000D356B"/>
    <w:rsid w:val="000D39EB"/>
    <w:rsid w:val="000D3B0B"/>
    <w:rsid w:val="000D3E98"/>
    <w:rsid w:val="000D3F5A"/>
    <w:rsid w:val="000D4261"/>
    <w:rsid w:val="000D42BD"/>
    <w:rsid w:val="000D4311"/>
    <w:rsid w:val="000D4528"/>
    <w:rsid w:val="000D49E0"/>
    <w:rsid w:val="000D4A71"/>
    <w:rsid w:val="000D4B63"/>
    <w:rsid w:val="000D51BE"/>
    <w:rsid w:val="000D5791"/>
    <w:rsid w:val="000D5B60"/>
    <w:rsid w:val="000D5E5A"/>
    <w:rsid w:val="000D5F7D"/>
    <w:rsid w:val="000D602E"/>
    <w:rsid w:val="000D67BE"/>
    <w:rsid w:val="000D6DC5"/>
    <w:rsid w:val="000D7511"/>
    <w:rsid w:val="000D75E2"/>
    <w:rsid w:val="000D7B04"/>
    <w:rsid w:val="000D7CDC"/>
    <w:rsid w:val="000E00B8"/>
    <w:rsid w:val="000E0537"/>
    <w:rsid w:val="000E076B"/>
    <w:rsid w:val="000E0882"/>
    <w:rsid w:val="000E0C53"/>
    <w:rsid w:val="000E0DCA"/>
    <w:rsid w:val="000E100D"/>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79B"/>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38B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5FE"/>
    <w:rsid w:val="00101A0C"/>
    <w:rsid w:val="00101A9B"/>
    <w:rsid w:val="00101D54"/>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90E"/>
    <w:rsid w:val="001109AC"/>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1C6"/>
    <w:rsid w:val="00115767"/>
    <w:rsid w:val="0011584C"/>
    <w:rsid w:val="00115A7B"/>
    <w:rsid w:val="00116642"/>
    <w:rsid w:val="0011699A"/>
    <w:rsid w:val="00116A2A"/>
    <w:rsid w:val="00116E99"/>
    <w:rsid w:val="00116EB9"/>
    <w:rsid w:val="00116FA4"/>
    <w:rsid w:val="001170A2"/>
    <w:rsid w:val="001174FA"/>
    <w:rsid w:val="00117507"/>
    <w:rsid w:val="00117C23"/>
    <w:rsid w:val="00117C37"/>
    <w:rsid w:val="00117CE6"/>
    <w:rsid w:val="00117D87"/>
    <w:rsid w:val="00117ECF"/>
    <w:rsid w:val="00117FDB"/>
    <w:rsid w:val="00120332"/>
    <w:rsid w:val="00120554"/>
    <w:rsid w:val="00120B67"/>
    <w:rsid w:val="0012138D"/>
    <w:rsid w:val="00121757"/>
    <w:rsid w:val="00121BB3"/>
    <w:rsid w:val="00122845"/>
    <w:rsid w:val="001228CD"/>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23"/>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0FA3"/>
    <w:rsid w:val="001512C6"/>
    <w:rsid w:val="00151671"/>
    <w:rsid w:val="001516D4"/>
    <w:rsid w:val="001519A5"/>
    <w:rsid w:val="00152221"/>
    <w:rsid w:val="001526F0"/>
    <w:rsid w:val="0015277C"/>
    <w:rsid w:val="001534D5"/>
    <w:rsid w:val="00153699"/>
    <w:rsid w:val="00153EEB"/>
    <w:rsid w:val="0015408E"/>
    <w:rsid w:val="001540C8"/>
    <w:rsid w:val="00154A27"/>
    <w:rsid w:val="001554CE"/>
    <w:rsid w:val="00155547"/>
    <w:rsid w:val="001557C7"/>
    <w:rsid w:val="00155C5A"/>
    <w:rsid w:val="00155F8D"/>
    <w:rsid w:val="001562D2"/>
    <w:rsid w:val="00156730"/>
    <w:rsid w:val="001569DC"/>
    <w:rsid w:val="00156C0D"/>
    <w:rsid w:val="00156DA6"/>
    <w:rsid w:val="00156DF3"/>
    <w:rsid w:val="001577AB"/>
    <w:rsid w:val="00157B39"/>
    <w:rsid w:val="00157EC2"/>
    <w:rsid w:val="00160083"/>
    <w:rsid w:val="001607B5"/>
    <w:rsid w:val="00160979"/>
    <w:rsid w:val="00160BC1"/>
    <w:rsid w:val="00160FE3"/>
    <w:rsid w:val="001611E1"/>
    <w:rsid w:val="00161299"/>
    <w:rsid w:val="001612DC"/>
    <w:rsid w:val="00161572"/>
    <w:rsid w:val="0016186D"/>
    <w:rsid w:val="00161AC6"/>
    <w:rsid w:val="00161C46"/>
    <w:rsid w:val="00161D15"/>
    <w:rsid w:val="00161D6F"/>
    <w:rsid w:val="00162146"/>
    <w:rsid w:val="001621FE"/>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79E"/>
    <w:rsid w:val="00166B4E"/>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6F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C4"/>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DC2"/>
    <w:rsid w:val="00187E36"/>
    <w:rsid w:val="00187FDA"/>
    <w:rsid w:val="0019023C"/>
    <w:rsid w:val="00190CA6"/>
    <w:rsid w:val="00191072"/>
    <w:rsid w:val="00191361"/>
    <w:rsid w:val="00191923"/>
    <w:rsid w:val="00191CF2"/>
    <w:rsid w:val="001924E6"/>
    <w:rsid w:val="00192542"/>
    <w:rsid w:val="001925FC"/>
    <w:rsid w:val="00193037"/>
    <w:rsid w:val="00193831"/>
    <w:rsid w:val="00193833"/>
    <w:rsid w:val="001945AA"/>
    <w:rsid w:val="00194A4F"/>
    <w:rsid w:val="00195683"/>
    <w:rsid w:val="00195B17"/>
    <w:rsid w:val="00195D01"/>
    <w:rsid w:val="00196280"/>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7A5"/>
    <w:rsid w:val="001A4B69"/>
    <w:rsid w:val="001A4B6C"/>
    <w:rsid w:val="001A4EA6"/>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2EDF"/>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2F7A"/>
    <w:rsid w:val="001C33D3"/>
    <w:rsid w:val="001C34E1"/>
    <w:rsid w:val="001C3B55"/>
    <w:rsid w:val="001C3FCF"/>
    <w:rsid w:val="001C411F"/>
    <w:rsid w:val="001C4A26"/>
    <w:rsid w:val="001C4B92"/>
    <w:rsid w:val="001C4E0E"/>
    <w:rsid w:val="001C500B"/>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0B6"/>
    <w:rsid w:val="001E649F"/>
    <w:rsid w:val="001E662A"/>
    <w:rsid w:val="001E66AB"/>
    <w:rsid w:val="001E6777"/>
    <w:rsid w:val="001E69BB"/>
    <w:rsid w:val="001E6C89"/>
    <w:rsid w:val="001E70D1"/>
    <w:rsid w:val="001E71EC"/>
    <w:rsid w:val="001E757F"/>
    <w:rsid w:val="001E75EC"/>
    <w:rsid w:val="001E76D9"/>
    <w:rsid w:val="001F095A"/>
    <w:rsid w:val="001F10C5"/>
    <w:rsid w:val="001F16D7"/>
    <w:rsid w:val="001F1773"/>
    <w:rsid w:val="001F197C"/>
    <w:rsid w:val="001F198C"/>
    <w:rsid w:val="001F1CDC"/>
    <w:rsid w:val="001F1F57"/>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1FBA"/>
    <w:rsid w:val="002026FA"/>
    <w:rsid w:val="0020352C"/>
    <w:rsid w:val="00203CF5"/>
    <w:rsid w:val="00203E2B"/>
    <w:rsid w:val="00203EA5"/>
    <w:rsid w:val="00204102"/>
    <w:rsid w:val="00204228"/>
    <w:rsid w:val="00204580"/>
    <w:rsid w:val="002046BD"/>
    <w:rsid w:val="00204B35"/>
    <w:rsid w:val="00204C0A"/>
    <w:rsid w:val="00204EAC"/>
    <w:rsid w:val="00204FF6"/>
    <w:rsid w:val="002052B7"/>
    <w:rsid w:val="00205939"/>
    <w:rsid w:val="00205AA1"/>
    <w:rsid w:val="00206372"/>
    <w:rsid w:val="0020637C"/>
    <w:rsid w:val="00206483"/>
    <w:rsid w:val="0020649B"/>
    <w:rsid w:val="002069B5"/>
    <w:rsid w:val="002069FE"/>
    <w:rsid w:val="00206A30"/>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5F7F"/>
    <w:rsid w:val="0021608D"/>
    <w:rsid w:val="002161DE"/>
    <w:rsid w:val="002163BD"/>
    <w:rsid w:val="0021642A"/>
    <w:rsid w:val="00216F40"/>
    <w:rsid w:val="0021736F"/>
    <w:rsid w:val="0021746D"/>
    <w:rsid w:val="00217645"/>
    <w:rsid w:val="002177A9"/>
    <w:rsid w:val="0021799E"/>
    <w:rsid w:val="002179A3"/>
    <w:rsid w:val="00220472"/>
    <w:rsid w:val="00220725"/>
    <w:rsid w:val="00220931"/>
    <w:rsid w:val="00220996"/>
    <w:rsid w:val="002209E6"/>
    <w:rsid w:val="00220EAA"/>
    <w:rsid w:val="00220F95"/>
    <w:rsid w:val="00221F50"/>
    <w:rsid w:val="002220AD"/>
    <w:rsid w:val="00222234"/>
    <w:rsid w:val="0022239F"/>
    <w:rsid w:val="00222498"/>
    <w:rsid w:val="0022252D"/>
    <w:rsid w:val="00222856"/>
    <w:rsid w:val="00222CE2"/>
    <w:rsid w:val="00222D7E"/>
    <w:rsid w:val="00223613"/>
    <w:rsid w:val="0022405E"/>
    <w:rsid w:val="0022433A"/>
    <w:rsid w:val="0022450B"/>
    <w:rsid w:val="002251DB"/>
    <w:rsid w:val="002258FB"/>
    <w:rsid w:val="00225A5E"/>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223"/>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E32"/>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A8B"/>
    <w:rsid w:val="00244DAB"/>
    <w:rsid w:val="00244E44"/>
    <w:rsid w:val="00244F3F"/>
    <w:rsid w:val="002456AF"/>
    <w:rsid w:val="00245B9B"/>
    <w:rsid w:val="002465A4"/>
    <w:rsid w:val="00246AE5"/>
    <w:rsid w:val="00246C69"/>
    <w:rsid w:val="00247A67"/>
    <w:rsid w:val="00247FB8"/>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41B"/>
    <w:rsid w:val="00255482"/>
    <w:rsid w:val="00255525"/>
    <w:rsid w:val="00255B22"/>
    <w:rsid w:val="002561EA"/>
    <w:rsid w:val="00256320"/>
    <w:rsid w:val="002567DE"/>
    <w:rsid w:val="00256878"/>
    <w:rsid w:val="00256A34"/>
    <w:rsid w:val="00256C3D"/>
    <w:rsid w:val="002571D9"/>
    <w:rsid w:val="002574D1"/>
    <w:rsid w:val="0025765D"/>
    <w:rsid w:val="002576DE"/>
    <w:rsid w:val="00257860"/>
    <w:rsid w:val="00257C9C"/>
    <w:rsid w:val="002609D7"/>
    <w:rsid w:val="00260BA4"/>
    <w:rsid w:val="00260F5F"/>
    <w:rsid w:val="00260F72"/>
    <w:rsid w:val="00261187"/>
    <w:rsid w:val="00262092"/>
    <w:rsid w:val="00262C43"/>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467"/>
    <w:rsid w:val="002677BB"/>
    <w:rsid w:val="00267A3D"/>
    <w:rsid w:val="00267EE6"/>
    <w:rsid w:val="00267F3B"/>
    <w:rsid w:val="002700E0"/>
    <w:rsid w:val="00270141"/>
    <w:rsid w:val="002701A1"/>
    <w:rsid w:val="0027023B"/>
    <w:rsid w:val="00270676"/>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6F4D"/>
    <w:rsid w:val="0027714B"/>
    <w:rsid w:val="00277553"/>
    <w:rsid w:val="002778A0"/>
    <w:rsid w:val="002779FA"/>
    <w:rsid w:val="00277EAA"/>
    <w:rsid w:val="00280352"/>
    <w:rsid w:val="0028052E"/>
    <w:rsid w:val="00280A4D"/>
    <w:rsid w:val="0028169D"/>
    <w:rsid w:val="002819A6"/>
    <w:rsid w:val="00281C56"/>
    <w:rsid w:val="00282043"/>
    <w:rsid w:val="0028253D"/>
    <w:rsid w:val="00282CC8"/>
    <w:rsid w:val="00282D47"/>
    <w:rsid w:val="00282FB0"/>
    <w:rsid w:val="0028315B"/>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248"/>
    <w:rsid w:val="00297390"/>
    <w:rsid w:val="002976EB"/>
    <w:rsid w:val="00297A9B"/>
    <w:rsid w:val="00297B26"/>
    <w:rsid w:val="00297B8D"/>
    <w:rsid w:val="00297B92"/>
    <w:rsid w:val="002A03C6"/>
    <w:rsid w:val="002A056B"/>
    <w:rsid w:val="002A0691"/>
    <w:rsid w:val="002A0FD1"/>
    <w:rsid w:val="002A106B"/>
    <w:rsid w:val="002A109E"/>
    <w:rsid w:val="002A1297"/>
    <w:rsid w:val="002A1529"/>
    <w:rsid w:val="002A1A70"/>
    <w:rsid w:val="002A2298"/>
    <w:rsid w:val="002A22AB"/>
    <w:rsid w:val="002A26AD"/>
    <w:rsid w:val="002A293F"/>
    <w:rsid w:val="002A2ADE"/>
    <w:rsid w:val="002A2EDC"/>
    <w:rsid w:val="002A3362"/>
    <w:rsid w:val="002A35E2"/>
    <w:rsid w:val="002A3800"/>
    <w:rsid w:val="002A3B8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562"/>
    <w:rsid w:val="002A7607"/>
    <w:rsid w:val="002A7687"/>
    <w:rsid w:val="002A77FC"/>
    <w:rsid w:val="002A7F87"/>
    <w:rsid w:val="002B0316"/>
    <w:rsid w:val="002B09D2"/>
    <w:rsid w:val="002B0EEF"/>
    <w:rsid w:val="002B10E2"/>
    <w:rsid w:val="002B33A4"/>
    <w:rsid w:val="002B3550"/>
    <w:rsid w:val="002B3A4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C2A"/>
    <w:rsid w:val="002C3E15"/>
    <w:rsid w:val="002C3E29"/>
    <w:rsid w:val="002C4686"/>
    <w:rsid w:val="002C499F"/>
    <w:rsid w:val="002C4DCC"/>
    <w:rsid w:val="002C50C3"/>
    <w:rsid w:val="002C5632"/>
    <w:rsid w:val="002C56BA"/>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AF5"/>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188"/>
    <w:rsid w:val="002E427B"/>
    <w:rsid w:val="002E4663"/>
    <w:rsid w:val="002E48F4"/>
    <w:rsid w:val="002E5C04"/>
    <w:rsid w:val="002E5C94"/>
    <w:rsid w:val="002E5FCB"/>
    <w:rsid w:val="002E612D"/>
    <w:rsid w:val="002E649D"/>
    <w:rsid w:val="002E6514"/>
    <w:rsid w:val="002E662A"/>
    <w:rsid w:val="002E6734"/>
    <w:rsid w:val="002E6CE3"/>
    <w:rsid w:val="002E6E65"/>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F10"/>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5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D0"/>
    <w:rsid w:val="003336F1"/>
    <w:rsid w:val="00334000"/>
    <w:rsid w:val="0033419F"/>
    <w:rsid w:val="00334345"/>
    <w:rsid w:val="0033480A"/>
    <w:rsid w:val="00335161"/>
    <w:rsid w:val="0033517D"/>
    <w:rsid w:val="003353B6"/>
    <w:rsid w:val="0033555E"/>
    <w:rsid w:val="003356D4"/>
    <w:rsid w:val="003361D5"/>
    <w:rsid w:val="0033650E"/>
    <w:rsid w:val="003367A8"/>
    <w:rsid w:val="00336D80"/>
    <w:rsid w:val="00337002"/>
    <w:rsid w:val="003370BD"/>
    <w:rsid w:val="0033710E"/>
    <w:rsid w:val="003371A3"/>
    <w:rsid w:val="003374B6"/>
    <w:rsid w:val="0033760D"/>
    <w:rsid w:val="00337834"/>
    <w:rsid w:val="00337837"/>
    <w:rsid w:val="00337BDB"/>
    <w:rsid w:val="00337CB3"/>
    <w:rsid w:val="00337E49"/>
    <w:rsid w:val="00340340"/>
    <w:rsid w:val="00340A07"/>
    <w:rsid w:val="0034104E"/>
    <w:rsid w:val="0034106E"/>
    <w:rsid w:val="00341185"/>
    <w:rsid w:val="003418AB"/>
    <w:rsid w:val="00341D4E"/>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50C"/>
    <w:rsid w:val="00345B1C"/>
    <w:rsid w:val="00345DF5"/>
    <w:rsid w:val="00345F64"/>
    <w:rsid w:val="00346673"/>
    <w:rsid w:val="00346679"/>
    <w:rsid w:val="003468AE"/>
    <w:rsid w:val="00346A7D"/>
    <w:rsid w:val="00346ACE"/>
    <w:rsid w:val="00346EFB"/>
    <w:rsid w:val="00347A59"/>
    <w:rsid w:val="00347C0E"/>
    <w:rsid w:val="00347E55"/>
    <w:rsid w:val="00347E63"/>
    <w:rsid w:val="00350079"/>
    <w:rsid w:val="0035098C"/>
    <w:rsid w:val="003509AD"/>
    <w:rsid w:val="00350A1B"/>
    <w:rsid w:val="00350F5A"/>
    <w:rsid w:val="003512AF"/>
    <w:rsid w:val="003512F0"/>
    <w:rsid w:val="00351822"/>
    <w:rsid w:val="00351C1D"/>
    <w:rsid w:val="0035217F"/>
    <w:rsid w:val="00352845"/>
    <w:rsid w:val="00352E13"/>
    <w:rsid w:val="00352F7E"/>
    <w:rsid w:val="0035365E"/>
    <w:rsid w:val="00353D25"/>
    <w:rsid w:val="00353E9C"/>
    <w:rsid w:val="00353EA1"/>
    <w:rsid w:val="00353F3C"/>
    <w:rsid w:val="00354C0E"/>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B5B"/>
    <w:rsid w:val="00365E0B"/>
    <w:rsid w:val="003664CC"/>
    <w:rsid w:val="003665F3"/>
    <w:rsid w:val="00366FC7"/>
    <w:rsid w:val="00366FFA"/>
    <w:rsid w:val="003678DB"/>
    <w:rsid w:val="00367A75"/>
    <w:rsid w:val="00367E51"/>
    <w:rsid w:val="003704FB"/>
    <w:rsid w:val="0037092D"/>
    <w:rsid w:val="00370BEA"/>
    <w:rsid w:val="00370CC8"/>
    <w:rsid w:val="00370FD2"/>
    <w:rsid w:val="00371255"/>
    <w:rsid w:val="0037147D"/>
    <w:rsid w:val="0037158B"/>
    <w:rsid w:val="0037191E"/>
    <w:rsid w:val="00371BAE"/>
    <w:rsid w:val="00371EBB"/>
    <w:rsid w:val="003720DA"/>
    <w:rsid w:val="0037217A"/>
    <w:rsid w:val="00372B76"/>
    <w:rsid w:val="00373372"/>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2EB"/>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73"/>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C0"/>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DE1"/>
    <w:rsid w:val="003C3E49"/>
    <w:rsid w:val="003C50DB"/>
    <w:rsid w:val="003C5681"/>
    <w:rsid w:val="003C602A"/>
    <w:rsid w:val="003C6B9C"/>
    <w:rsid w:val="003C6EA9"/>
    <w:rsid w:val="003C7BF1"/>
    <w:rsid w:val="003D0061"/>
    <w:rsid w:val="003D0694"/>
    <w:rsid w:val="003D090A"/>
    <w:rsid w:val="003D0BBA"/>
    <w:rsid w:val="003D0EA0"/>
    <w:rsid w:val="003D1058"/>
    <w:rsid w:val="003D132D"/>
    <w:rsid w:val="003D16F5"/>
    <w:rsid w:val="003D17FF"/>
    <w:rsid w:val="003D2DF6"/>
    <w:rsid w:val="003D33F3"/>
    <w:rsid w:val="003D3545"/>
    <w:rsid w:val="003D3670"/>
    <w:rsid w:val="003D3716"/>
    <w:rsid w:val="003D3D7E"/>
    <w:rsid w:val="003D449D"/>
    <w:rsid w:val="003D471B"/>
    <w:rsid w:val="003D4BAD"/>
    <w:rsid w:val="003D4BB1"/>
    <w:rsid w:val="003D4BD4"/>
    <w:rsid w:val="003D4CBF"/>
    <w:rsid w:val="003D4D4D"/>
    <w:rsid w:val="003D5317"/>
    <w:rsid w:val="003D567E"/>
    <w:rsid w:val="003D570D"/>
    <w:rsid w:val="003D582B"/>
    <w:rsid w:val="003D5B8A"/>
    <w:rsid w:val="003D5C31"/>
    <w:rsid w:val="003D5C40"/>
    <w:rsid w:val="003D6785"/>
    <w:rsid w:val="003D6D1E"/>
    <w:rsid w:val="003D6E4B"/>
    <w:rsid w:val="003D70CF"/>
    <w:rsid w:val="003D71D7"/>
    <w:rsid w:val="003D779B"/>
    <w:rsid w:val="003E0060"/>
    <w:rsid w:val="003E02E0"/>
    <w:rsid w:val="003E0B0D"/>
    <w:rsid w:val="003E0D40"/>
    <w:rsid w:val="003E1053"/>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2EA5"/>
    <w:rsid w:val="003F3072"/>
    <w:rsid w:val="003F31A0"/>
    <w:rsid w:val="003F343D"/>
    <w:rsid w:val="003F3752"/>
    <w:rsid w:val="003F3874"/>
    <w:rsid w:val="003F3C8D"/>
    <w:rsid w:val="003F419C"/>
    <w:rsid w:val="003F4B10"/>
    <w:rsid w:val="003F5009"/>
    <w:rsid w:val="003F54A8"/>
    <w:rsid w:val="003F586A"/>
    <w:rsid w:val="003F5BDA"/>
    <w:rsid w:val="003F6490"/>
    <w:rsid w:val="003F69A1"/>
    <w:rsid w:val="003F6A5B"/>
    <w:rsid w:val="003F7B69"/>
    <w:rsid w:val="00400514"/>
    <w:rsid w:val="0040095C"/>
    <w:rsid w:val="00400C72"/>
    <w:rsid w:val="00400CC9"/>
    <w:rsid w:val="00400F4C"/>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2FE"/>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4C9"/>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95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36"/>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278"/>
    <w:rsid w:val="0044196A"/>
    <w:rsid w:val="00441D7E"/>
    <w:rsid w:val="00441E5F"/>
    <w:rsid w:val="00441EE1"/>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01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4FFB"/>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3E9"/>
    <w:rsid w:val="004646C8"/>
    <w:rsid w:val="00465432"/>
    <w:rsid w:val="0046572D"/>
    <w:rsid w:val="00465999"/>
    <w:rsid w:val="004659A3"/>
    <w:rsid w:val="00465CB1"/>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B33"/>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0A1"/>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531"/>
    <w:rsid w:val="004907C0"/>
    <w:rsid w:val="00490888"/>
    <w:rsid w:val="00491710"/>
    <w:rsid w:val="00491EDC"/>
    <w:rsid w:val="00491F89"/>
    <w:rsid w:val="00492077"/>
    <w:rsid w:val="004920A6"/>
    <w:rsid w:val="004922AC"/>
    <w:rsid w:val="00492A9E"/>
    <w:rsid w:val="00492C5E"/>
    <w:rsid w:val="0049331A"/>
    <w:rsid w:val="00493E0E"/>
    <w:rsid w:val="00493EA4"/>
    <w:rsid w:val="004948F6"/>
    <w:rsid w:val="00494A3B"/>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452"/>
    <w:rsid w:val="004A353E"/>
    <w:rsid w:val="004A3BF5"/>
    <w:rsid w:val="004A3CE2"/>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8C4"/>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5DD"/>
    <w:rsid w:val="004C6C0E"/>
    <w:rsid w:val="004C6C6F"/>
    <w:rsid w:val="004C707F"/>
    <w:rsid w:val="004C7424"/>
    <w:rsid w:val="004C749F"/>
    <w:rsid w:val="004C7F8A"/>
    <w:rsid w:val="004C7FAA"/>
    <w:rsid w:val="004D016F"/>
    <w:rsid w:val="004D0419"/>
    <w:rsid w:val="004D0560"/>
    <w:rsid w:val="004D06B2"/>
    <w:rsid w:val="004D082C"/>
    <w:rsid w:val="004D08D1"/>
    <w:rsid w:val="004D0E8B"/>
    <w:rsid w:val="004D13F6"/>
    <w:rsid w:val="004D1559"/>
    <w:rsid w:val="004D16BD"/>
    <w:rsid w:val="004D1B70"/>
    <w:rsid w:val="004D202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40B5"/>
    <w:rsid w:val="004E432E"/>
    <w:rsid w:val="004E47E0"/>
    <w:rsid w:val="004E4A7E"/>
    <w:rsid w:val="004E4EC2"/>
    <w:rsid w:val="004E4FDF"/>
    <w:rsid w:val="004E5657"/>
    <w:rsid w:val="004E57AE"/>
    <w:rsid w:val="004E5AEF"/>
    <w:rsid w:val="004E5F35"/>
    <w:rsid w:val="004E62A4"/>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4B9"/>
    <w:rsid w:val="00501A79"/>
    <w:rsid w:val="0050212A"/>
    <w:rsid w:val="0050222D"/>
    <w:rsid w:val="005027CE"/>
    <w:rsid w:val="005028E2"/>
    <w:rsid w:val="00502A55"/>
    <w:rsid w:val="00502CEF"/>
    <w:rsid w:val="0050311D"/>
    <w:rsid w:val="00503519"/>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392"/>
    <w:rsid w:val="0050653E"/>
    <w:rsid w:val="00506E9A"/>
    <w:rsid w:val="0050714E"/>
    <w:rsid w:val="0050720F"/>
    <w:rsid w:val="00507394"/>
    <w:rsid w:val="00507B04"/>
    <w:rsid w:val="00510350"/>
    <w:rsid w:val="00510545"/>
    <w:rsid w:val="00510DF5"/>
    <w:rsid w:val="00511083"/>
    <w:rsid w:val="005110DA"/>
    <w:rsid w:val="0051119B"/>
    <w:rsid w:val="005113BE"/>
    <w:rsid w:val="005114C4"/>
    <w:rsid w:val="00511D1C"/>
    <w:rsid w:val="00511F79"/>
    <w:rsid w:val="005129F7"/>
    <w:rsid w:val="00513348"/>
    <w:rsid w:val="00513372"/>
    <w:rsid w:val="0051340B"/>
    <w:rsid w:val="005137F8"/>
    <w:rsid w:val="00513936"/>
    <w:rsid w:val="00513DC2"/>
    <w:rsid w:val="005142EF"/>
    <w:rsid w:val="00514823"/>
    <w:rsid w:val="00514B1F"/>
    <w:rsid w:val="00515364"/>
    <w:rsid w:val="00515407"/>
    <w:rsid w:val="00515810"/>
    <w:rsid w:val="00515F05"/>
    <w:rsid w:val="00516060"/>
    <w:rsid w:val="0051608C"/>
    <w:rsid w:val="00516228"/>
    <w:rsid w:val="005162DF"/>
    <w:rsid w:val="00516C5A"/>
    <w:rsid w:val="00516ED4"/>
    <w:rsid w:val="005171CD"/>
    <w:rsid w:val="0051723D"/>
    <w:rsid w:val="00517620"/>
    <w:rsid w:val="00517B58"/>
    <w:rsid w:val="00520151"/>
    <w:rsid w:val="005202E0"/>
    <w:rsid w:val="005206AD"/>
    <w:rsid w:val="0052086E"/>
    <w:rsid w:val="005208AF"/>
    <w:rsid w:val="00520A6C"/>
    <w:rsid w:val="00520BC3"/>
    <w:rsid w:val="00520E4E"/>
    <w:rsid w:val="005210D0"/>
    <w:rsid w:val="005210DF"/>
    <w:rsid w:val="005217C9"/>
    <w:rsid w:val="005219DF"/>
    <w:rsid w:val="00521B2E"/>
    <w:rsid w:val="005221F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701"/>
    <w:rsid w:val="00532A47"/>
    <w:rsid w:val="00532CA8"/>
    <w:rsid w:val="00533059"/>
    <w:rsid w:val="00533B71"/>
    <w:rsid w:val="00533BB8"/>
    <w:rsid w:val="00534390"/>
    <w:rsid w:val="0053483C"/>
    <w:rsid w:val="00534B01"/>
    <w:rsid w:val="00534EB6"/>
    <w:rsid w:val="00535237"/>
    <w:rsid w:val="005353F9"/>
    <w:rsid w:val="00535626"/>
    <w:rsid w:val="00536170"/>
    <w:rsid w:val="00536253"/>
    <w:rsid w:val="00536331"/>
    <w:rsid w:val="0053700D"/>
    <w:rsid w:val="00537354"/>
    <w:rsid w:val="00537667"/>
    <w:rsid w:val="0053775D"/>
    <w:rsid w:val="0053785A"/>
    <w:rsid w:val="00537895"/>
    <w:rsid w:val="00537953"/>
    <w:rsid w:val="00537A4D"/>
    <w:rsid w:val="00537B06"/>
    <w:rsid w:val="00537F1F"/>
    <w:rsid w:val="0054065A"/>
    <w:rsid w:val="005409D3"/>
    <w:rsid w:val="00540DB2"/>
    <w:rsid w:val="00540F6F"/>
    <w:rsid w:val="0054123B"/>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727"/>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A88"/>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4C"/>
    <w:rsid w:val="00572087"/>
    <w:rsid w:val="0057214C"/>
    <w:rsid w:val="0057237C"/>
    <w:rsid w:val="0057245D"/>
    <w:rsid w:val="00574025"/>
    <w:rsid w:val="005741C2"/>
    <w:rsid w:val="0057430A"/>
    <w:rsid w:val="00574A38"/>
    <w:rsid w:val="00575E37"/>
    <w:rsid w:val="00575E78"/>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D2C"/>
    <w:rsid w:val="00584355"/>
    <w:rsid w:val="00584362"/>
    <w:rsid w:val="005844C4"/>
    <w:rsid w:val="005848E2"/>
    <w:rsid w:val="005849B3"/>
    <w:rsid w:val="005849D3"/>
    <w:rsid w:val="005850B4"/>
    <w:rsid w:val="005856E6"/>
    <w:rsid w:val="00586569"/>
    <w:rsid w:val="005867EF"/>
    <w:rsid w:val="00586A20"/>
    <w:rsid w:val="00587579"/>
    <w:rsid w:val="00587710"/>
    <w:rsid w:val="00587E29"/>
    <w:rsid w:val="005907E1"/>
    <w:rsid w:val="00590D9F"/>
    <w:rsid w:val="005913DD"/>
    <w:rsid w:val="005913EE"/>
    <w:rsid w:val="005918D7"/>
    <w:rsid w:val="0059195A"/>
    <w:rsid w:val="00592839"/>
    <w:rsid w:val="005929A1"/>
    <w:rsid w:val="00593048"/>
    <w:rsid w:val="005934AF"/>
    <w:rsid w:val="0059367B"/>
    <w:rsid w:val="005937FE"/>
    <w:rsid w:val="00593DB1"/>
    <w:rsid w:val="00593E0E"/>
    <w:rsid w:val="00593F11"/>
    <w:rsid w:val="0059466A"/>
    <w:rsid w:val="00594A1E"/>
    <w:rsid w:val="00594B95"/>
    <w:rsid w:val="00594CE8"/>
    <w:rsid w:val="00594CEB"/>
    <w:rsid w:val="00595472"/>
    <w:rsid w:val="00595597"/>
    <w:rsid w:val="00596274"/>
    <w:rsid w:val="00597601"/>
    <w:rsid w:val="00597794"/>
    <w:rsid w:val="005979C4"/>
    <w:rsid w:val="005A0586"/>
    <w:rsid w:val="005A0DC5"/>
    <w:rsid w:val="005A15C5"/>
    <w:rsid w:val="005A17E3"/>
    <w:rsid w:val="005A1C88"/>
    <w:rsid w:val="005A20B3"/>
    <w:rsid w:val="005A23AA"/>
    <w:rsid w:val="005A287B"/>
    <w:rsid w:val="005A2DC1"/>
    <w:rsid w:val="005A2FB9"/>
    <w:rsid w:val="005A33C6"/>
    <w:rsid w:val="005A34EE"/>
    <w:rsid w:val="005A3965"/>
    <w:rsid w:val="005A3A9D"/>
    <w:rsid w:val="005A3EDC"/>
    <w:rsid w:val="005A4262"/>
    <w:rsid w:val="005A4505"/>
    <w:rsid w:val="005A4765"/>
    <w:rsid w:val="005A4A2B"/>
    <w:rsid w:val="005A4F3F"/>
    <w:rsid w:val="005A4FD7"/>
    <w:rsid w:val="005A5092"/>
    <w:rsid w:val="005A522D"/>
    <w:rsid w:val="005A5579"/>
    <w:rsid w:val="005A5D18"/>
    <w:rsid w:val="005A5D51"/>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9CC"/>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2C4A"/>
    <w:rsid w:val="005D312F"/>
    <w:rsid w:val="005D31EE"/>
    <w:rsid w:val="005D3927"/>
    <w:rsid w:val="005D3A7E"/>
    <w:rsid w:val="005D3C8E"/>
    <w:rsid w:val="005D3D8B"/>
    <w:rsid w:val="005D403F"/>
    <w:rsid w:val="005D4366"/>
    <w:rsid w:val="005D43F6"/>
    <w:rsid w:val="005D48D2"/>
    <w:rsid w:val="005D4D6D"/>
    <w:rsid w:val="005D5354"/>
    <w:rsid w:val="005D54E3"/>
    <w:rsid w:val="005D5CF9"/>
    <w:rsid w:val="005D5DC3"/>
    <w:rsid w:val="005D5E0A"/>
    <w:rsid w:val="005D626C"/>
    <w:rsid w:val="005D631E"/>
    <w:rsid w:val="005D65FF"/>
    <w:rsid w:val="005D6838"/>
    <w:rsid w:val="005D6C6B"/>
    <w:rsid w:val="005D7152"/>
    <w:rsid w:val="005D71A9"/>
    <w:rsid w:val="005D73EE"/>
    <w:rsid w:val="005D73F0"/>
    <w:rsid w:val="005D7F54"/>
    <w:rsid w:val="005E001B"/>
    <w:rsid w:val="005E0A83"/>
    <w:rsid w:val="005E0C46"/>
    <w:rsid w:val="005E0C65"/>
    <w:rsid w:val="005E0CFE"/>
    <w:rsid w:val="005E0ED3"/>
    <w:rsid w:val="005E0EF1"/>
    <w:rsid w:val="005E1326"/>
    <w:rsid w:val="005E1442"/>
    <w:rsid w:val="005E145D"/>
    <w:rsid w:val="005E1771"/>
    <w:rsid w:val="005E1B04"/>
    <w:rsid w:val="005E1EC5"/>
    <w:rsid w:val="005E229C"/>
    <w:rsid w:val="005E2590"/>
    <w:rsid w:val="005E25E8"/>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045"/>
    <w:rsid w:val="005F03E4"/>
    <w:rsid w:val="005F0473"/>
    <w:rsid w:val="005F094F"/>
    <w:rsid w:val="005F0976"/>
    <w:rsid w:val="005F0E45"/>
    <w:rsid w:val="005F15D0"/>
    <w:rsid w:val="005F1908"/>
    <w:rsid w:val="005F1B37"/>
    <w:rsid w:val="005F1EAE"/>
    <w:rsid w:val="005F1ED2"/>
    <w:rsid w:val="005F1F5F"/>
    <w:rsid w:val="005F210C"/>
    <w:rsid w:val="005F21A2"/>
    <w:rsid w:val="005F25B3"/>
    <w:rsid w:val="005F2880"/>
    <w:rsid w:val="005F2A29"/>
    <w:rsid w:val="005F2BC8"/>
    <w:rsid w:val="005F2DD8"/>
    <w:rsid w:val="005F2E49"/>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8BE"/>
    <w:rsid w:val="00602C13"/>
    <w:rsid w:val="0060364F"/>
    <w:rsid w:val="006037D2"/>
    <w:rsid w:val="00603C88"/>
    <w:rsid w:val="00603F58"/>
    <w:rsid w:val="00603FEF"/>
    <w:rsid w:val="0060439C"/>
    <w:rsid w:val="00604CC4"/>
    <w:rsid w:val="00605B43"/>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C4"/>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3574"/>
    <w:rsid w:val="006235C7"/>
    <w:rsid w:val="006236C7"/>
    <w:rsid w:val="0062379A"/>
    <w:rsid w:val="0062397F"/>
    <w:rsid w:val="00623B1A"/>
    <w:rsid w:val="00623F7D"/>
    <w:rsid w:val="0062438C"/>
    <w:rsid w:val="00624C4C"/>
    <w:rsid w:val="00624FF2"/>
    <w:rsid w:val="006250E9"/>
    <w:rsid w:val="006251D0"/>
    <w:rsid w:val="0062524B"/>
    <w:rsid w:val="006260E9"/>
    <w:rsid w:val="00626534"/>
    <w:rsid w:val="00626CC5"/>
    <w:rsid w:val="006272AF"/>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4B2"/>
    <w:rsid w:val="006416E5"/>
    <w:rsid w:val="00641B59"/>
    <w:rsid w:val="00641B8B"/>
    <w:rsid w:val="0064246D"/>
    <w:rsid w:val="006427F7"/>
    <w:rsid w:val="00642CDF"/>
    <w:rsid w:val="00642E04"/>
    <w:rsid w:val="00642F99"/>
    <w:rsid w:val="006431E4"/>
    <w:rsid w:val="006432A7"/>
    <w:rsid w:val="00643302"/>
    <w:rsid w:val="0064372E"/>
    <w:rsid w:val="006443A9"/>
    <w:rsid w:val="00644959"/>
    <w:rsid w:val="00644E5C"/>
    <w:rsid w:val="006453B8"/>
    <w:rsid w:val="00645456"/>
    <w:rsid w:val="00645619"/>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F6"/>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63"/>
    <w:rsid w:val="00672D13"/>
    <w:rsid w:val="0067303C"/>
    <w:rsid w:val="006730B2"/>
    <w:rsid w:val="00673159"/>
    <w:rsid w:val="006736CB"/>
    <w:rsid w:val="006737F0"/>
    <w:rsid w:val="00673C79"/>
    <w:rsid w:val="00673EFA"/>
    <w:rsid w:val="00674042"/>
    <w:rsid w:val="006742A8"/>
    <w:rsid w:val="0067454C"/>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5F"/>
    <w:rsid w:val="00680B4A"/>
    <w:rsid w:val="00680DEC"/>
    <w:rsid w:val="00680E59"/>
    <w:rsid w:val="00681246"/>
    <w:rsid w:val="00681617"/>
    <w:rsid w:val="00681BE9"/>
    <w:rsid w:val="00681DD6"/>
    <w:rsid w:val="00682301"/>
    <w:rsid w:val="00682C77"/>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0B"/>
    <w:rsid w:val="00690481"/>
    <w:rsid w:val="006905FF"/>
    <w:rsid w:val="006906E2"/>
    <w:rsid w:val="00690AB6"/>
    <w:rsid w:val="006913D3"/>
    <w:rsid w:val="006914F6"/>
    <w:rsid w:val="006916F2"/>
    <w:rsid w:val="00691B66"/>
    <w:rsid w:val="00691EE5"/>
    <w:rsid w:val="00692262"/>
    <w:rsid w:val="0069227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AB7"/>
    <w:rsid w:val="006A3EA4"/>
    <w:rsid w:val="006A412A"/>
    <w:rsid w:val="006A41DD"/>
    <w:rsid w:val="006A41EF"/>
    <w:rsid w:val="006A487F"/>
    <w:rsid w:val="006A5D97"/>
    <w:rsid w:val="006A6507"/>
    <w:rsid w:val="006A66C7"/>
    <w:rsid w:val="006A6C4D"/>
    <w:rsid w:val="006A6C57"/>
    <w:rsid w:val="006A6CCE"/>
    <w:rsid w:val="006A6F77"/>
    <w:rsid w:val="006A701C"/>
    <w:rsid w:val="006A7073"/>
    <w:rsid w:val="006A72AA"/>
    <w:rsid w:val="006A7329"/>
    <w:rsid w:val="006A7B34"/>
    <w:rsid w:val="006A7DA0"/>
    <w:rsid w:val="006B0844"/>
    <w:rsid w:val="006B0855"/>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898"/>
    <w:rsid w:val="006B6BCE"/>
    <w:rsid w:val="006B7137"/>
    <w:rsid w:val="006B7140"/>
    <w:rsid w:val="006B72D1"/>
    <w:rsid w:val="006B72FE"/>
    <w:rsid w:val="006B74B0"/>
    <w:rsid w:val="006B7886"/>
    <w:rsid w:val="006B7B24"/>
    <w:rsid w:val="006B7D3E"/>
    <w:rsid w:val="006C0112"/>
    <w:rsid w:val="006C05D1"/>
    <w:rsid w:val="006C06B1"/>
    <w:rsid w:val="006C0A27"/>
    <w:rsid w:val="006C0F44"/>
    <w:rsid w:val="006C1897"/>
    <w:rsid w:val="006C18D9"/>
    <w:rsid w:val="006C1B30"/>
    <w:rsid w:val="006C2462"/>
    <w:rsid w:val="006C2BEB"/>
    <w:rsid w:val="006C2D46"/>
    <w:rsid w:val="006C2D99"/>
    <w:rsid w:val="006C3095"/>
    <w:rsid w:val="006C3281"/>
    <w:rsid w:val="006C34A5"/>
    <w:rsid w:val="006C34BC"/>
    <w:rsid w:val="006C37DA"/>
    <w:rsid w:val="006C3E83"/>
    <w:rsid w:val="006C4101"/>
    <w:rsid w:val="006C4153"/>
    <w:rsid w:val="006C492C"/>
    <w:rsid w:val="006C5062"/>
    <w:rsid w:val="006C51EA"/>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F77"/>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EDB"/>
    <w:rsid w:val="006D7F92"/>
    <w:rsid w:val="006E01DA"/>
    <w:rsid w:val="006E0A24"/>
    <w:rsid w:val="006E1024"/>
    <w:rsid w:val="006E13B7"/>
    <w:rsid w:val="006E1496"/>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485"/>
    <w:rsid w:val="006F2515"/>
    <w:rsid w:val="006F2C30"/>
    <w:rsid w:val="006F2CEC"/>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09F"/>
    <w:rsid w:val="007007E5"/>
    <w:rsid w:val="0070094D"/>
    <w:rsid w:val="00700964"/>
    <w:rsid w:val="00702078"/>
    <w:rsid w:val="00702118"/>
    <w:rsid w:val="0070278B"/>
    <w:rsid w:val="007027B0"/>
    <w:rsid w:val="007032F8"/>
    <w:rsid w:val="00703520"/>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82F"/>
    <w:rsid w:val="007104BE"/>
    <w:rsid w:val="00710B7E"/>
    <w:rsid w:val="0071150A"/>
    <w:rsid w:val="007116B1"/>
    <w:rsid w:val="00711862"/>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606"/>
    <w:rsid w:val="00717CDA"/>
    <w:rsid w:val="00717E4B"/>
    <w:rsid w:val="007205C3"/>
    <w:rsid w:val="00720769"/>
    <w:rsid w:val="0072083C"/>
    <w:rsid w:val="007208D5"/>
    <w:rsid w:val="00720C61"/>
    <w:rsid w:val="00720D89"/>
    <w:rsid w:val="007210B2"/>
    <w:rsid w:val="0072124E"/>
    <w:rsid w:val="0072140A"/>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B5B"/>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C4B"/>
    <w:rsid w:val="0074014E"/>
    <w:rsid w:val="0074032C"/>
    <w:rsid w:val="00740864"/>
    <w:rsid w:val="00740CBF"/>
    <w:rsid w:val="00740FED"/>
    <w:rsid w:val="0074156B"/>
    <w:rsid w:val="00741716"/>
    <w:rsid w:val="007417A6"/>
    <w:rsid w:val="00741BAF"/>
    <w:rsid w:val="00741DB9"/>
    <w:rsid w:val="00742C99"/>
    <w:rsid w:val="00742E60"/>
    <w:rsid w:val="00743084"/>
    <w:rsid w:val="007437D1"/>
    <w:rsid w:val="00743A40"/>
    <w:rsid w:val="00743F7F"/>
    <w:rsid w:val="0074446B"/>
    <w:rsid w:val="0074453C"/>
    <w:rsid w:val="007445CC"/>
    <w:rsid w:val="00744A60"/>
    <w:rsid w:val="00744BC0"/>
    <w:rsid w:val="00745187"/>
    <w:rsid w:val="007455BC"/>
    <w:rsid w:val="00745793"/>
    <w:rsid w:val="007459B8"/>
    <w:rsid w:val="00745B01"/>
    <w:rsid w:val="00745FB8"/>
    <w:rsid w:val="00745FD5"/>
    <w:rsid w:val="00746060"/>
    <w:rsid w:val="007462B5"/>
    <w:rsid w:val="007467DD"/>
    <w:rsid w:val="00746851"/>
    <w:rsid w:val="00746A54"/>
    <w:rsid w:val="0074733F"/>
    <w:rsid w:val="007473BA"/>
    <w:rsid w:val="00747591"/>
    <w:rsid w:val="007479E2"/>
    <w:rsid w:val="00747AE4"/>
    <w:rsid w:val="00747C1C"/>
    <w:rsid w:val="00747F97"/>
    <w:rsid w:val="00747FDB"/>
    <w:rsid w:val="007504A1"/>
    <w:rsid w:val="00750774"/>
    <w:rsid w:val="0075081C"/>
    <w:rsid w:val="00751631"/>
    <w:rsid w:val="00751718"/>
    <w:rsid w:val="007517DC"/>
    <w:rsid w:val="0075238F"/>
    <w:rsid w:val="0075286F"/>
    <w:rsid w:val="0075298E"/>
    <w:rsid w:val="00752CB7"/>
    <w:rsid w:val="00752D1F"/>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57A60"/>
    <w:rsid w:val="007603BC"/>
    <w:rsid w:val="0076075D"/>
    <w:rsid w:val="007608A8"/>
    <w:rsid w:val="0076099D"/>
    <w:rsid w:val="00760AB8"/>
    <w:rsid w:val="00760C61"/>
    <w:rsid w:val="00760FFF"/>
    <w:rsid w:val="00761147"/>
    <w:rsid w:val="0076136E"/>
    <w:rsid w:val="007614A8"/>
    <w:rsid w:val="007616A6"/>
    <w:rsid w:val="00761783"/>
    <w:rsid w:val="00761E90"/>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397"/>
    <w:rsid w:val="0076652D"/>
    <w:rsid w:val="007668FF"/>
    <w:rsid w:val="00766A0D"/>
    <w:rsid w:val="00767DCC"/>
    <w:rsid w:val="00767F18"/>
    <w:rsid w:val="0077001E"/>
    <w:rsid w:val="007700F7"/>
    <w:rsid w:val="00770813"/>
    <w:rsid w:val="0077086C"/>
    <w:rsid w:val="007709C9"/>
    <w:rsid w:val="00770A9F"/>
    <w:rsid w:val="0077120D"/>
    <w:rsid w:val="00771245"/>
    <w:rsid w:val="00771925"/>
    <w:rsid w:val="007719B1"/>
    <w:rsid w:val="00771A4A"/>
    <w:rsid w:val="00771B6B"/>
    <w:rsid w:val="00771C7D"/>
    <w:rsid w:val="00771C7F"/>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B0"/>
    <w:rsid w:val="00786CFF"/>
    <w:rsid w:val="0078749B"/>
    <w:rsid w:val="00787589"/>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9C1"/>
    <w:rsid w:val="00792D83"/>
    <w:rsid w:val="00792EB1"/>
    <w:rsid w:val="00792F1B"/>
    <w:rsid w:val="00793676"/>
    <w:rsid w:val="00793892"/>
    <w:rsid w:val="00793B14"/>
    <w:rsid w:val="0079402B"/>
    <w:rsid w:val="007942A9"/>
    <w:rsid w:val="007945A9"/>
    <w:rsid w:val="00794D01"/>
    <w:rsid w:val="00794D15"/>
    <w:rsid w:val="0079511D"/>
    <w:rsid w:val="0079583B"/>
    <w:rsid w:val="00795B09"/>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1E2D"/>
    <w:rsid w:val="007A20DC"/>
    <w:rsid w:val="007A20EA"/>
    <w:rsid w:val="007A273E"/>
    <w:rsid w:val="007A27AC"/>
    <w:rsid w:val="007A2A97"/>
    <w:rsid w:val="007A3033"/>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1FB5"/>
    <w:rsid w:val="007C234D"/>
    <w:rsid w:val="007C2352"/>
    <w:rsid w:val="007C2B80"/>
    <w:rsid w:val="007C35C8"/>
    <w:rsid w:val="007C3771"/>
    <w:rsid w:val="007C378A"/>
    <w:rsid w:val="007C3AFA"/>
    <w:rsid w:val="007C3CCC"/>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F52"/>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12"/>
    <w:rsid w:val="007E5DCF"/>
    <w:rsid w:val="007E5EC8"/>
    <w:rsid w:val="007E5F09"/>
    <w:rsid w:val="007E5FDE"/>
    <w:rsid w:val="007E5FE9"/>
    <w:rsid w:val="007E61E0"/>
    <w:rsid w:val="007E67C0"/>
    <w:rsid w:val="007E692A"/>
    <w:rsid w:val="007E6F71"/>
    <w:rsid w:val="007E745F"/>
    <w:rsid w:val="007E7A92"/>
    <w:rsid w:val="007F0264"/>
    <w:rsid w:val="007F04D7"/>
    <w:rsid w:val="007F05EA"/>
    <w:rsid w:val="007F0DCF"/>
    <w:rsid w:val="007F10FF"/>
    <w:rsid w:val="007F13E3"/>
    <w:rsid w:val="007F1F70"/>
    <w:rsid w:val="007F2128"/>
    <w:rsid w:val="007F22AD"/>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B0"/>
    <w:rsid w:val="00800A4F"/>
    <w:rsid w:val="00800DB4"/>
    <w:rsid w:val="00801D4E"/>
    <w:rsid w:val="0080214C"/>
    <w:rsid w:val="008022E0"/>
    <w:rsid w:val="008023BC"/>
    <w:rsid w:val="008023C8"/>
    <w:rsid w:val="0080245D"/>
    <w:rsid w:val="0080299C"/>
    <w:rsid w:val="00802A8B"/>
    <w:rsid w:val="00802ABB"/>
    <w:rsid w:val="00802C06"/>
    <w:rsid w:val="00802C8A"/>
    <w:rsid w:val="00802D19"/>
    <w:rsid w:val="00802EE7"/>
    <w:rsid w:val="008030B0"/>
    <w:rsid w:val="008035E0"/>
    <w:rsid w:val="00803935"/>
    <w:rsid w:val="0080418A"/>
    <w:rsid w:val="00804388"/>
    <w:rsid w:val="00804454"/>
    <w:rsid w:val="008044AD"/>
    <w:rsid w:val="00804AB1"/>
    <w:rsid w:val="00804B6C"/>
    <w:rsid w:val="00804BE5"/>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285"/>
    <w:rsid w:val="00810453"/>
    <w:rsid w:val="008105CD"/>
    <w:rsid w:val="0081062D"/>
    <w:rsid w:val="00811533"/>
    <w:rsid w:val="00811635"/>
    <w:rsid w:val="0081167A"/>
    <w:rsid w:val="00812210"/>
    <w:rsid w:val="00812523"/>
    <w:rsid w:val="00812F01"/>
    <w:rsid w:val="00813163"/>
    <w:rsid w:val="00813223"/>
    <w:rsid w:val="008135C4"/>
    <w:rsid w:val="00813B1C"/>
    <w:rsid w:val="00814176"/>
    <w:rsid w:val="0081521A"/>
    <w:rsid w:val="00815534"/>
    <w:rsid w:val="00815574"/>
    <w:rsid w:val="008156B1"/>
    <w:rsid w:val="0081599F"/>
    <w:rsid w:val="00815DDD"/>
    <w:rsid w:val="0081650D"/>
    <w:rsid w:val="008168F4"/>
    <w:rsid w:val="008175D7"/>
    <w:rsid w:val="00817935"/>
    <w:rsid w:val="00817CB9"/>
    <w:rsid w:val="00817EA6"/>
    <w:rsid w:val="00820A80"/>
    <w:rsid w:val="00820CA8"/>
    <w:rsid w:val="00820F40"/>
    <w:rsid w:val="00821364"/>
    <w:rsid w:val="008213DF"/>
    <w:rsid w:val="00821430"/>
    <w:rsid w:val="0082180B"/>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B5D"/>
    <w:rsid w:val="00835FA4"/>
    <w:rsid w:val="0083603F"/>
    <w:rsid w:val="0083615A"/>
    <w:rsid w:val="00836332"/>
    <w:rsid w:val="00836400"/>
    <w:rsid w:val="00836433"/>
    <w:rsid w:val="00836759"/>
    <w:rsid w:val="008367AD"/>
    <w:rsid w:val="00836C35"/>
    <w:rsid w:val="00836EAD"/>
    <w:rsid w:val="008376C6"/>
    <w:rsid w:val="00837A19"/>
    <w:rsid w:val="00837D0C"/>
    <w:rsid w:val="008404A6"/>
    <w:rsid w:val="0084084A"/>
    <w:rsid w:val="00840AF5"/>
    <w:rsid w:val="00840C52"/>
    <w:rsid w:val="00840D28"/>
    <w:rsid w:val="00841786"/>
    <w:rsid w:val="00841B06"/>
    <w:rsid w:val="00841B3E"/>
    <w:rsid w:val="00841CBD"/>
    <w:rsid w:val="00841E8C"/>
    <w:rsid w:val="0084204E"/>
    <w:rsid w:val="00842598"/>
    <w:rsid w:val="00843111"/>
    <w:rsid w:val="00843D34"/>
    <w:rsid w:val="008446D3"/>
    <w:rsid w:val="008448ED"/>
    <w:rsid w:val="00844C1C"/>
    <w:rsid w:val="00844C53"/>
    <w:rsid w:val="00845142"/>
    <w:rsid w:val="0084551D"/>
    <w:rsid w:val="00845525"/>
    <w:rsid w:val="008457CE"/>
    <w:rsid w:val="0084610B"/>
    <w:rsid w:val="00846143"/>
    <w:rsid w:val="008463B4"/>
    <w:rsid w:val="008463F7"/>
    <w:rsid w:val="00846742"/>
    <w:rsid w:val="00846EDF"/>
    <w:rsid w:val="0084751B"/>
    <w:rsid w:val="00847757"/>
    <w:rsid w:val="0084789A"/>
    <w:rsid w:val="00847B53"/>
    <w:rsid w:val="00850286"/>
    <w:rsid w:val="00850A6D"/>
    <w:rsid w:val="00850E69"/>
    <w:rsid w:val="00851B3C"/>
    <w:rsid w:val="00851B77"/>
    <w:rsid w:val="00852086"/>
    <w:rsid w:val="0085256F"/>
    <w:rsid w:val="00852FBB"/>
    <w:rsid w:val="00853662"/>
    <w:rsid w:val="00853675"/>
    <w:rsid w:val="0085372B"/>
    <w:rsid w:val="008537D5"/>
    <w:rsid w:val="00853A3A"/>
    <w:rsid w:val="0085449D"/>
    <w:rsid w:val="00854687"/>
    <w:rsid w:val="0085476A"/>
    <w:rsid w:val="00854A53"/>
    <w:rsid w:val="00854C0A"/>
    <w:rsid w:val="00855B5D"/>
    <w:rsid w:val="008561A0"/>
    <w:rsid w:val="008568EF"/>
    <w:rsid w:val="00856A07"/>
    <w:rsid w:val="00856E29"/>
    <w:rsid w:val="00857532"/>
    <w:rsid w:val="008576E8"/>
    <w:rsid w:val="00857DE3"/>
    <w:rsid w:val="00857E4A"/>
    <w:rsid w:val="00860DFF"/>
    <w:rsid w:val="00860FCB"/>
    <w:rsid w:val="0086153E"/>
    <w:rsid w:val="00861839"/>
    <w:rsid w:val="00861AC6"/>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6EF"/>
    <w:rsid w:val="0087281F"/>
    <w:rsid w:val="008729B1"/>
    <w:rsid w:val="00872B86"/>
    <w:rsid w:val="0087346A"/>
    <w:rsid w:val="0087346D"/>
    <w:rsid w:val="00873BA8"/>
    <w:rsid w:val="00873C2D"/>
    <w:rsid w:val="00873DB4"/>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5F1"/>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38A8"/>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BB5"/>
    <w:rsid w:val="00890E4F"/>
    <w:rsid w:val="00891351"/>
    <w:rsid w:val="00891A2A"/>
    <w:rsid w:val="00891A83"/>
    <w:rsid w:val="00891CB3"/>
    <w:rsid w:val="00891CF6"/>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6C6D"/>
    <w:rsid w:val="00897272"/>
    <w:rsid w:val="008972BF"/>
    <w:rsid w:val="008972DC"/>
    <w:rsid w:val="008974B6"/>
    <w:rsid w:val="00897B14"/>
    <w:rsid w:val="008A0EBA"/>
    <w:rsid w:val="008A110A"/>
    <w:rsid w:val="008A12B9"/>
    <w:rsid w:val="008A143F"/>
    <w:rsid w:val="008A1653"/>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F68"/>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CBB"/>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6A0"/>
    <w:rsid w:val="008F5726"/>
    <w:rsid w:val="008F67AA"/>
    <w:rsid w:val="008F68A6"/>
    <w:rsid w:val="008F6AB8"/>
    <w:rsid w:val="008F7082"/>
    <w:rsid w:val="008F7360"/>
    <w:rsid w:val="008F7526"/>
    <w:rsid w:val="008F7B03"/>
    <w:rsid w:val="00900240"/>
    <w:rsid w:val="0090076C"/>
    <w:rsid w:val="00900C97"/>
    <w:rsid w:val="00900E44"/>
    <w:rsid w:val="00901093"/>
    <w:rsid w:val="00901640"/>
    <w:rsid w:val="00901B32"/>
    <w:rsid w:val="00901ECE"/>
    <w:rsid w:val="00902575"/>
    <w:rsid w:val="0090259C"/>
    <w:rsid w:val="00902766"/>
    <w:rsid w:val="009029B4"/>
    <w:rsid w:val="00902A95"/>
    <w:rsid w:val="00902B9D"/>
    <w:rsid w:val="00902C6C"/>
    <w:rsid w:val="0090344A"/>
    <w:rsid w:val="00903789"/>
    <w:rsid w:val="009037A7"/>
    <w:rsid w:val="00903988"/>
    <w:rsid w:val="00903B3F"/>
    <w:rsid w:val="00903F0F"/>
    <w:rsid w:val="00904846"/>
    <w:rsid w:val="009051AF"/>
    <w:rsid w:val="009051F7"/>
    <w:rsid w:val="009055E1"/>
    <w:rsid w:val="00905603"/>
    <w:rsid w:val="00905669"/>
    <w:rsid w:val="00905B65"/>
    <w:rsid w:val="00906267"/>
    <w:rsid w:val="009063E3"/>
    <w:rsid w:val="00906437"/>
    <w:rsid w:val="00907407"/>
    <w:rsid w:val="00907F8A"/>
    <w:rsid w:val="009104F2"/>
    <w:rsid w:val="00911784"/>
    <w:rsid w:val="00911899"/>
    <w:rsid w:val="00911C12"/>
    <w:rsid w:val="0091213B"/>
    <w:rsid w:val="00912381"/>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A98"/>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0F"/>
    <w:rsid w:val="009258B5"/>
    <w:rsid w:val="00925AB5"/>
    <w:rsid w:val="00925DCD"/>
    <w:rsid w:val="00926D46"/>
    <w:rsid w:val="00926F39"/>
    <w:rsid w:val="00927467"/>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753"/>
    <w:rsid w:val="009348AF"/>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83"/>
    <w:rsid w:val="00942AB2"/>
    <w:rsid w:val="00942ACB"/>
    <w:rsid w:val="00942E1A"/>
    <w:rsid w:val="00943301"/>
    <w:rsid w:val="0094353C"/>
    <w:rsid w:val="0094377C"/>
    <w:rsid w:val="00943B25"/>
    <w:rsid w:val="00943B2E"/>
    <w:rsid w:val="009443C3"/>
    <w:rsid w:val="00944BB3"/>
    <w:rsid w:val="00944E0B"/>
    <w:rsid w:val="00944E2F"/>
    <w:rsid w:val="00944E49"/>
    <w:rsid w:val="0094523B"/>
    <w:rsid w:val="00945418"/>
    <w:rsid w:val="009455CC"/>
    <w:rsid w:val="00945E8F"/>
    <w:rsid w:val="009460F8"/>
    <w:rsid w:val="009466DB"/>
    <w:rsid w:val="00946845"/>
    <w:rsid w:val="0094729D"/>
    <w:rsid w:val="009478B4"/>
    <w:rsid w:val="00947A92"/>
    <w:rsid w:val="00947DE8"/>
    <w:rsid w:val="00950469"/>
    <w:rsid w:val="009506FB"/>
    <w:rsid w:val="00950AB9"/>
    <w:rsid w:val="00950CA6"/>
    <w:rsid w:val="009511BF"/>
    <w:rsid w:val="009515EE"/>
    <w:rsid w:val="009516F3"/>
    <w:rsid w:val="00951A3C"/>
    <w:rsid w:val="00952224"/>
    <w:rsid w:val="00952278"/>
    <w:rsid w:val="0095243F"/>
    <w:rsid w:val="009526ED"/>
    <w:rsid w:val="0095298C"/>
    <w:rsid w:val="00952A9F"/>
    <w:rsid w:val="00953F4B"/>
    <w:rsid w:val="00954162"/>
    <w:rsid w:val="00955691"/>
    <w:rsid w:val="009559FD"/>
    <w:rsid w:val="00955A9A"/>
    <w:rsid w:val="00956301"/>
    <w:rsid w:val="0095643E"/>
    <w:rsid w:val="009567DD"/>
    <w:rsid w:val="00956861"/>
    <w:rsid w:val="00956B1C"/>
    <w:rsid w:val="00956CCD"/>
    <w:rsid w:val="009573A9"/>
    <w:rsid w:val="009576CD"/>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D0E"/>
    <w:rsid w:val="00962E9E"/>
    <w:rsid w:val="009630CF"/>
    <w:rsid w:val="00963443"/>
    <w:rsid w:val="009636EA"/>
    <w:rsid w:val="00963B2B"/>
    <w:rsid w:val="00963C65"/>
    <w:rsid w:val="00963E10"/>
    <w:rsid w:val="009640C0"/>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6BD"/>
    <w:rsid w:val="009707E9"/>
    <w:rsid w:val="00970C62"/>
    <w:rsid w:val="00971000"/>
    <w:rsid w:val="00971445"/>
    <w:rsid w:val="00972349"/>
    <w:rsid w:val="00972614"/>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CA7"/>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DFB"/>
    <w:rsid w:val="009912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AD9"/>
    <w:rsid w:val="00995BC4"/>
    <w:rsid w:val="009966F5"/>
    <w:rsid w:val="00996A78"/>
    <w:rsid w:val="00996E4F"/>
    <w:rsid w:val="0099729A"/>
    <w:rsid w:val="00997465"/>
    <w:rsid w:val="009977BD"/>
    <w:rsid w:val="00997CDE"/>
    <w:rsid w:val="009A02B6"/>
    <w:rsid w:val="009A089A"/>
    <w:rsid w:val="009A0EC9"/>
    <w:rsid w:val="009A1475"/>
    <w:rsid w:val="009A168F"/>
    <w:rsid w:val="009A16AF"/>
    <w:rsid w:val="009A1986"/>
    <w:rsid w:val="009A1A6A"/>
    <w:rsid w:val="009A1C1D"/>
    <w:rsid w:val="009A1D01"/>
    <w:rsid w:val="009A2204"/>
    <w:rsid w:val="009A2245"/>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2FE8"/>
    <w:rsid w:val="009B3267"/>
    <w:rsid w:val="009B36FA"/>
    <w:rsid w:val="009B3A46"/>
    <w:rsid w:val="009B4249"/>
    <w:rsid w:val="009B4848"/>
    <w:rsid w:val="009B4AAA"/>
    <w:rsid w:val="009B4B9D"/>
    <w:rsid w:val="009B4F8A"/>
    <w:rsid w:val="009B5033"/>
    <w:rsid w:val="009B531B"/>
    <w:rsid w:val="009B5502"/>
    <w:rsid w:val="009B568B"/>
    <w:rsid w:val="009B5727"/>
    <w:rsid w:val="009B5991"/>
    <w:rsid w:val="009B5C09"/>
    <w:rsid w:val="009B629D"/>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6A2"/>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41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FB2"/>
    <w:rsid w:val="009E3149"/>
    <w:rsid w:val="009E40F0"/>
    <w:rsid w:val="009E4BAD"/>
    <w:rsid w:val="009E4D9E"/>
    <w:rsid w:val="009E50A3"/>
    <w:rsid w:val="009E50BE"/>
    <w:rsid w:val="009E5648"/>
    <w:rsid w:val="009E5737"/>
    <w:rsid w:val="009E579F"/>
    <w:rsid w:val="009E5E0D"/>
    <w:rsid w:val="009E5E1C"/>
    <w:rsid w:val="009E6201"/>
    <w:rsid w:val="009E655F"/>
    <w:rsid w:val="009E6A31"/>
    <w:rsid w:val="009E6A37"/>
    <w:rsid w:val="009E6D93"/>
    <w:rsid w:val="009E7355"/>
    <w:rsid w:val="009E7551"/>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6D8"/>
    <w:rsid w:val="009F5818"/>
    <w:rsid w:val="009F5896"/>
    <w:rsid w:val="009F5ABA"/>
    <w:rsid w:val="009F5D70"/>
    <w:rsid w:val="009F5F5D"/>
    <w:rsid w:val="009F62CA"/>
    <w:rsid w:val="009F6601"/>
    <w:rsid w:val="009F6AC3"/>
    <w:rsid w:val="009F6BD4"/>
    <w:rsid w:val="009F6BE7"/>
    <w:rsid w:val="009F7148"/>
    <w:rsid w:val="009F744A"/>
    <w:rsid w:val="009F7AA9"/>
    <w:rsid w:val="009F7E03"/>
    <w:rsid w:val="009F7F60"/>
    <w:rsid w:val="00A0017E"/>
    <w:rsid w:val="00A0054C"/>
    <w:rsid w:val="00A00694"/>
    <w:rsid w:val="00A00A2C"/>
    <w:rsid w:val="00A00E52"/>
    <w:rsid w:val="00A0156A"/>
    <w:rsid w:val="00A0177E"/>
    <w:rsid w:val="00A017A9"/>
    <w:rsid w:val="00A0180F"/>
    <w:rsid w:val="00A01A6E"/>
    <w:rsid w:val="00A02BC7"/>
    <w:rsid w:val="00A03379"/>
    <w:rsid w:val="00A03A7C"/>
    <w:rsid w:val="00A03E7F"/>
    <w:rsid w:val="00A04027"/>
    <w:rsid w:val="00A0406D"/>
    <w:rsid w:val="00A0407E"/>
    <w:rsid w:val="00A04D10"/>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1FAB"/>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3DA"/>
    <w:rsid w:val="00A16974"/>
    <w:rsid w:val="00A172B9"/>
    <w:rsid w:val="00A1754F"/>
    <w:rsid w:val="00A178ED"/>
    <w:rsid w:val="00A1792B"/>
    <w:rsid w:val="00A17962"/>
    <w:rsid w:val="00A17D4F"/>
    <w:rsid w:val="00A2033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27FBB"/>
    <w:rsid w:val="00A30010"/>
    <w:rsid w:val="00A30FCF"/>
    <w:rsid w:val="00A3116B"/>
    <w:rsid w:val="00A31461"/>
    <w:rsid w:val="00A31563"/>
    <w:rsid w:val="00A3190A"/>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1FE"/>
    <w:rsid w:val="00A43BBE"/>
    <w:rsid w:val="00A43C87"/>
    <w:rsid w:val="00A4453F"/>
    <w:rsid w:val="00A44574"/>
    <w:rsid w:val="00A448BE"/>
    <w:rsid w:val="00A44D80"/>
    <w:rsid w:val="00A44ED7"/>
    <w:rsid w:val="00A44EE4"/>
    <w:rsid w:val="00A450C5"/>
    <w:rsid w:val="00A4532C"/>
    <w:rsid w:val="00A45547"/>
    <w:rsid w:val="00A45DFD"/>
    <w:rsid w:val="00A46765"/>
    <w:rsid w:val="00A468EA"/>
    <w:rsid w:val="00A46C06"/>
    <w:rsid w:val="00A46C7E"/>
    <w:rsid w:val="00A46DF0"/>
    <w:rsid w:val="00A46E07"/>
    <w:rsid w:val="00A46E2E"/>
    <w:rsid w:val="00A4720C"/>
    <w:rsid w:val="00A475FE"/>
    <w:rsid w:val="00A4780D"/>
    <w:rsid w:val="00A47AD5"/>
    <w:rsid w:val="00A47F8E"/>
    <w:rsid w:val="00A5066E"/>
    <w:rsid w:val="00A50851"/>
    <w:rsid w:val="00A50DC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5B34"/>
    <w:rsid w:val="00A56091"/>
    <w:rsid w:val="00A5634D"/>
    <w:rsid w:val="00A566CA"/>
    <w:rsid w:val="00A56BAB"/>
    <w:rsid w:val="00A56CF3"/>
    <w:rsid w:val="00A56FAD"/>
    <w:rsid w:val="00A5763C"/>
    <w:rsid w:val="00A576AC"/>
    <w:rsid w:val="00A60230"/>
    <w:rsid w:val="00A603C9"/>
    <w:rsid w:val="00A60D0A"/>
    <w:rsid w:val="00A60DDA"/>
    <w:rsid w:val="00A60F8E"/>
    <w:rsid w:val="00A6106B"/>
    <w:rsid w:val="00A6146C"/>
    <w:rsid w:val="00A61655"/>
    <w:rsid w:val="00A61721"/>
    <w:rsid w:val="00A617D8"/>
    <w:rsid w:val="00A61976"/>
    <w:rsid w:val="00A61B59"/>
    <w:rsid w:val="00A620CB"/>
    <w:rsid w:val="00A621D9"/>
    <w:rsid w:val="00A62A43"/>
    <w:rsid w:val="00A62DDD"/>
    <w:rsid w:val="00A632F0"/>
    <w:rsid w:val="00A6344D"/>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B2E"/>
    <w:rsid w:val="00A73CDA"/>
    <w:rsid w:val="00A74618"/>
    <w:rsid w:val="00A74757"/>
    <w:rsid w:val="00A749CF"/>
    <w:rsid w:val="00A74CB7"/>
    <w:rsid w:val="00A74EC0"/>
    <w:rsid w:val="00A7526D"/>
    <w:rsid w:val="00A75518"/>
    <w:rsid w:val="00A75955"/>
    <w:rsid w:val="00A760A3"/>
    <w:rsid w:val="00A76100"/>
    <w:rsid w:val="00A76176"/>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9F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97A27"/>
    <w:rsid w:val="00AA00CD"/>
    <w:rsid w:val="00AA0BCF"/>
    <w:rsid w:val="00AA0F7C"/>
    <w:rsid w:val="00AA0FF4"/>
    <w:rsid w:val="00AA1AD5"/>
    <w:rsid w:val="00AA1D64"/>
    <w:rsid w:val="00AA22A4"/>
    <w:rsid w:val="00AA2A25"/>
    <w:rsid w:val="00AA2C5C"/>
    <w:rsid w:val="00AA2FBA"/>
    <w:rsid w:val="00AA3267"/>
    <w:rsid w:val="00AA3827"/>
    <w:rsid w:val="00AA3B36"/>
    <w:rsid w:val="00AA3BA3"/>
    <w:rsid w:val="00AA40A1"/>
    <w:rsid w:val="00AA431F"/>
    <w:rsid w:val="00AA43EA"/>
    <w:rsid w:val="00AA4828"/>
    <w:rsid w:val="00AA4D49"/>
    <w:rsid w:val="00AA4DDE"/>
    <w:rsid w:val="00AA4FA5"/>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C60"/>
    <w:rsid w:val="00AB3F2B"/>
    <w:rsid w:val="00AB461A"/>
    <w:rsid w:val="00AB4E3D"/>
    <w:rsid w:val="00AB4F96"/>
    <w:rsid w:val="00AB5360"/>
    <w:rsid w:val="00AB59C0"/>
    <w:rsid w:val="00AB5D38"/>
    <w:rsid w:val="00AB5D63"/>
    <w:rsid w:val="00AB5FA6"/>
    <w:rsid w:val="00AB6036"/>
    <w:rsid w:val="00AB61C2"/>
    <w:rsid w:val="00AB6754"/>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FED"/>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017"/>
    <w:rsid w:val="00AE01E1"/>
    <w:rsid w:val="00AE04D1"/>
    <w:rsid w:val="00AE0682"/>
    <w:rsid w:val="00AE069D"/>
    <w:rsid w:val="00AE07E5"/>
    <w:rsid w:val="00AE0AB3"/>
    <w:rsid w:val="00AE0DF2"/>
    <w:rsid w:val="00AE0EE0"/>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540"/>
    <w:rsid w:val="00AE7CC6"/>
    <w:rsid w:val="00AF0530"/>
    <w:rsid w:val="00AF09E9"/>
    <w:rsid w:val="00AF0A39"/>
    <w:rsid w:val="00AF0BBC"/>
    <w:rsid w:val="00AF0CA8"/>
    <w:rsid w:val="00AF0F46"/>
    <w:rsid w:val="00AF103B"/>
    <w:rsid w:val="00AF1550"/>
    <w:rsid w:val="00AF1580"/>
    <w:rsid w:val="00AF1F5C"/>
    <w:rsid w:val="00AF21B0"/>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328"/>
    <w:rsid w:val="00AF559A"/>
    <w:rsid w:val="00AF5AFA"/>
    <w:rsid w:val="00AF6161"/>
    <w:rsid w:val="00AF66B3"/>
    <w:rsid w:val="00AF7055"/>
    <w:rsid w:val="00AF731A"/>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76E"/>
    <w:rsid w:val="00B0391F"/>
    <w:rsid w:val="00B03B08"/>
    <w:rsid w:val="00B03B32"/>
    <w:rsid w:val="00B04A06"/>
    <w:rsid w:val="00B04B03"/>
    <w:rsid w:val="00B04B2F"/>
    <w:rsid w:val="00B04B99"/>
    <w:rsid w:val="00B05273"/>
    <w:rsid w:val="00B0550E"/>
    <w:rsid w:val="00B056DC"/>
    <w:rsid w:val="00B0585E"/>
    <w:rsid w:val="00B05C16"/>
    <w:rsid w:val="00B06379"/>
    <w:rsid w:val="00B064AD"/>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DAA"/>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BD1"/>
    <w:rsid w:val="00B34F24"/>
    <w:rsid w:val="00B353D5"/>
    <w:rsid w:val="00B35C26"/>
    <w:rsid w:val="00B35D44"/>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AFF"/>
    <w:rsid w:val="00B43D99"/>
    <w:rsid w:val="00B44087"/>
    <w:rsid w:val="00B4416D"/>
    <w:rsid w:val="00B44208"/>
    <w:rsid w:val="00B44C4C"/>
    <w:rsid w:val="00B44E3D"/>
    <w:rsid w:val="00B45099"/>
    <w:rsid w:val="00B45105"/>
    <w:rsid w:val="00B4520F"/>
    <w:rsid w:val="00B459C5"/>
    <w:rsid w:val="00B459D4"/>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2B8"/>
    <w:rsid w:val="00B523BD"/>
    <w:rsid w:val="00B525DE"/>
    <w:rsid w:val="00B527A2"/>
    <w:rsid w:val="00B52F17"/>
    <w:rsid w:val="00B53127"/>
    <w:rsid w:val="00B5331A"/>
    <w:rsid w:val="00B53563"/>
    <w:rsid w:val="00B53839"/>
    <w:rsid w:val="00B53D64"/>
    <w:rsid w:val="00B5405B"/>
    <w:rsid w:val="00B5463B"/>
    <w:rsid w:val="00B549C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974"/>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4B"/>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A5"/>
    <w:rsid w:val="00B950DE"/>
    <w:rsid w:val="00B9514F"/>
    <w:rsid w:val="00B957B8"/>
    <w:rsid w:val="00B95A6E"/>
    <w:rsid w:val="00B95AE9"/>
    <w:rsid w:val="00B95D8B"/>
    <w:rsid w:val="00B95F0D"/>
    <w:rsid w:val="00B96A82"/>
    <w:rsid w:val="00B96B2D"/>
    <w:rsid w:val="00B96EFE"/>
    <w:rsid w:val="00B96F29"/>
    <w:rsid w:val="00B96F3A"/>
    <w:rsid w:val="00B97257"/>
    <w:rsid w:val="00B97747"/>
    <w:rsid w:val="00B9790F"/>
    <w:rsid w:val="00B97CF5"/>
    <w:rsid w:val="00B97EB3"/>
    <w:rsid w:val="00B97EE6"/>
    <w:rsid w:val="00BA0338"/>
    <w:rsid w:val="00BA08DB"/>
    <w:rsid w:val="00BA0BA4"/>
    <w:rsid w:val="00BA179B"/>
    <w:rsid w:val="00BA18A8"/>
    <w:rsid w:val="00BA1984"/>
    <w:rsid w:val="00BA1B27"/>
    <w:rsid w:val="00BA1FD4"/>
    <w:rsid w:val="00BA2011"/>
    <w:rsid w:val="00BA25BA"/>
    <w:rsid w:val="00BA264F"/>
    <w:rsid w:val="00BA2F34"/>
    <w:rsid w:val="00BA2F6D"/>
    <w:rsid w:val="00BA31F3"/>
    <w:rsid w:val="00BA33ED"/>
    <w:rsid w:val="00BA411E"/>
    <w:rsid w:val="00BA41F4"/>
    <w:rsid w:val="00BA45A4"/>
    <w:rsid w:val="00BA46F4"/>
    <w:rsid w:val="00BA472C"/>
    <w:rsid w:val="00BA48F9"/>
    <w:rsid w:val="00BA4F93"/>
    <w:rsid w:val="00BA526C"/>
    <w:rsid w:val="00BA54F4"/>
    <w:rsid w:val="00BA5ECB"/>
    <w:rsid w:val="00BA5ED9"/>
    <w:rsid w:val="00BA6253"/>
    <w:rsid w:val="00BA62DD"/>
    <w:rsid w:val="00BA6726"/>
    <w:rsid w:val="00BA6FFB"/>
    <w:rsid w:val="00BA7899"/>
    <w:rsid w:val="00BA7B68"/>
    <w:rsid w:val="00BA7E03"/>
    <w:rsid w:val="00BA7E11"/>
    <w:rsid w:val="00BA7E1E"/>
    <w:rsid w:val="00BA7E70"/>
    <w:rsid w:val="00BA7FBD"/>
    <w:rsid w:val="00BB02BC"/>
    <w:rsid w:val="00BB032E"/>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4F8"/>
    <w:rsid w:val="00BC07E6"/>
    <w:rsid w:val="00BC11D8"/>
    <w:rsid w:val="00BC1603"/>
    <w:rsid w:val="00BC1CDA"/>
    <w:rsid w:val="00BC1EF6"/>
    <w:rsid w:val="00BC1FC8"/>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6A2"/>
    <w:rsid w:val="00BD0943"/>
    <w:rsid w:val="00BD09D2"/>
    <w:rsid w:val="00BD0AC3"/>
    <w:rsid w:val="00BD0BD0"/>
    <w:rsid w:val="00BD0EA8"/>
    <w:rsid w:val="00BD1F69"/>
    <w:rsid w:val="00BD2557"/>
    <w:rsid w:val="00BD2606"/>
    <w:rsid w:val="00BD2957"/>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1B"/>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13A"/>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6AA"/>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50C"/>
    <w:rsid w:val="00BF76A7"/>
    <w:rsid w:val="00BF7EC9"/>
    <w:rsid w:val="00C00229"/>
    <w:rsid w:val="00C002AD"/>
    <w:rsid w:val="00C0089D"/>
    <w:rsid w:val="00C00D22"/>
    <w:rsid w:val="00C00EEC"/>
    <w:rsid w:val="00C00F3B"/>
    <w:rsid w:val="00C011E1"/>
    <w:rsid w:val="00C012DD"/>
    <w:rsid w:val="00C01531"/>
    <w:rsid w:val="00C01A93"/>
    <w:rsid w:val="00C01B05"/>
    <w:rsid w:val="00C01B14"/>
    <w:rsid w:val="00C02271"/>
    <w:rsid w:val="00C024F6"/>
    <w:rsid w:val="00C0271F"/>
    <w:rsid w:val="00C029AA"/>
    <w:rsid w:val="00C02B02"/>
    <w:rsid w:val="00C02D8C"/>
    <w:rsid w:val="00C031C9"/>
    <w:rsid w:val="00C03376"/>
    <w:rsid w:val="00C03C3E"/>
    <w:rsid w:val="00C03D75"/>
    <w:rsid w:val="00C03F58"/>
    <w:rsid w:val="00C03F71"/>
    <w:rsid w:val="00C03FAB"/>
    <w:rsid w:val="00C041BC"/>
    <w:rsid w:val="00C04339"/>
    <w:rsid w:val="00C0443B"/>
    <w:rsid w:val="00C044DF"/>
    <w:rsid w:val="00C049F7"/>
    <w:rsid w:val="00C0509E"/>
    <w:rsid w:val="00C05203"/>
    <w:rsid w:val="00C05302"/>
    <w:rsid w:val="00C0693D"/>
    <w:rsid w:val="00C06BB0"/>
    <w:rsid w:val="00C06E96"/>
    <w:rsid w:val="00C0786F"/>
    <w:rsid w:val="00C07A66"/>
    <w:rsid w:val="00C07D15"/>
    <w:rsid w:val="00C07F46"/>
    <w:rsid w:val="00C1016A"/>
    <w:rsid w:val="00C10645"/>
    <w:rsid w:val="00C1119D"/>
    <w:rsid w:val="00C111BD"/>
    <w:rsid w:val="00C11AA4"/>
    <w:rsid w:val="00C1293A"/>
    <w:rsid w:val="00C12974"/>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6BF"/>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09"/>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48A"/>
    <w:rsid w:val="00C33561"/>
    <w:rsid w:val="00C335E4"/>
    <w:rsid w:val="00C33678"/>
    <w:rsid w:val="00C33BC3"/>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1C0"/>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85F"/>
    <w:rsid w:val="00C42CF4"/>
    <w:rsid w:val="00C43265"/>
    <w:rsid w:val="00C434EF"/>
    <w:rsid w:val="00C441B7"/>
    <w:rsid w:val="00C4461F"/>
    <w:rsid w:val="00C44665"/>
    <w:rsid w:val="00C449DE"/>
    <w:rsid w:val="00C44C6C"/>
    <w:rsid w:val="00C45785"/>
    <w:rsid w:val="00C45ACA"/>
    <w:rsid w:val="00C45C4C"/>
    <w:rsid w:val="00C4658C"/>
    <w:rsid w:val="00C4710A"/>
    <w:rsid w:val="00C472DD"/>
    <w:rsid w:val="00C4733A"/>
    <w:rsid w:val="00C477F9"/>
    <w:rsid w:val="00C47EE5"/>
    <w:rsid w:val="00C501CA"/>
    <w:rsid w:val="00C50363"/>
    <w:rsid w:val="00C50C64"/>
    <w:rsid w:val="00C51244"/>
    <w:rsid w:val="00C51CD0"/>
    <w:rsid w:val="00C52051"/>
    <w:rsid w:val="00C525BE"/>
    <w:rsid w:val="00C525C1"/>
    <w:rsid w:val="00C52752"/>
    <w:rsid w:val="00C52E6A"/>
    <w:rsid w:val="00C52EE1"/>
    <w:rsid w:val="00C52F3D"/>
    <w:rsid w:val="00C530DB"/>
    <w:rsid w:val="00C53111"/>
    <w:rsid w:val="00C5358B"/>
    <w:rsid w:val="00C535EA"/>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888"/>
    <w:rsid w:val="00C57B5D"/>
    <w:rsid w:val="00C57C32"/>
    <w:rsid w:val="00C57DEF"/>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7E2"/>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F54"/>
    <w:rsid w:val="00C830A6"/>
    <w:rsid w:val="00C83306"/>
    <w:rsid w:val="00C838E3"/>
    <w:rsid w:val="00C83FD8"/>
    <w:rsid w:val="00C84035"/>
    <w:rsid w:val="00C8410E"/>
    <w:rsid w:val="00C84632"/>
    <w:rsid w:val="00C846B7"/>
    <w:rsid w:val="00C84A4E"/>
    <w:rsid w:val="00C84C46"/>
    <w:rsid w:val="00C84DD1"/>
    <w:rsid w:val="00C84E8C"/>
    <w:rsid w:val="00C84E91"/>
    <w:rsid w:val="00C856D8"/>
    <w:rsid w:val="00C85F01"/>
    <w:rsid w:val="00C85F65"/>
    <w:rsid w:val="00C86218"/>
    <w:rsid w:val="00C8633F"/>
    <w:rsid w:val="00C8647E"/>
    <w:rsid w:val="00C865F1"/>
    <w:rsid w:val="00C86800"/>
    <w:rsid w:val="00C868C2"/>
    <w:rsid w:val="00C869A2"/>
    <w:rsid w:val="00C87229"/>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425"/>
    <w:rsid w:val="00CA173C"/>
    <w:rsid w:val="00CA1C18"/>
    <w:rsid w:val="00CA2239"/>
    <w:rsid w:val="00CA240E"/>
    <w:rsid w:val="00CA2604"/>
    <w:rsid w:val="00CA26D7"/>
    <w:rsid w:val="00CA26EC"/>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3D8"/>
    <w:rsid w:val="00CA7112"/>
    <w:rsid w:val="00CA7176"/>
    <w:rsid w:val="00CA76E0"/>
    <w:rsid w:val="00CA7CA5"/>
    <w:rsid w:val="00CB07F6"/>
    <w:rsid w:val="00CB08F1"/>
    <w:rsid w:val="00CB0C4B"/>
    <w:rsid w:val="00CB0D03"/>
    <w:rsid w:val="00CB0D6C"/>
    <w:rsid w:val="00CB0E30"/>
    <w:rsid w:val="00CB115A"/>
    <w:rsid w:val="00CB1377"/>
    <w:rsid w:val="00CB1520"/>
    <w:rsid w:val="00CB1569"/>
    <w:rsid w:val="00CB191E"/>
    <w:rsid w:val="00CB1D80"/>
    <w:rsid w:val="00CB1D8C"/>
    <w:rsid w:val="00CB2040"/>
    <w:rsid w:val="00CB2210"/>
    <w:rsid w:val="00CB23BB"/>
    <w:rsid w:val="00CB2643"/>
    <w:rsid w:val="00CB2810"/>
    <w:rsid w:val="00CB2927"/>
    <w:rsid w:val="00CB3083"/>
    <w:rsid w:val="00CB30CC"/>
    <w:rsid w:val="00CB30D4"/>
    <w:rsid w:val="00CB33C0"/>
    <w:rsid w:val="00CB3BB5"/>
    <w:rsid w:val="00CB4476"/>
    <w:rsid w:val="00CB471F"/>
    <w:rsid w:val="00CB4C67"/>
    <w:rsid w:val="00CB4D1B"/>
    <w:rsid w:val="00CB523F"/>
    <w:rsid w:val="00CB5273"/>
    <w:rsid w:val="00CB53E4"/>
    <w:rsid w:val="00CB58AB"/>
    <w:rsid w:val="00CB5BFD"/>
    <w:rsid w:val="00CB5FA2"/>
    <w:rsid w:val="00CB5FBC"/>
    <w:rsid w:val="00CB6E4C"/>
    <w:rsid w:val="00CB7017"/>
    <w:rsid w:val="00CB7067"/>
    <w:rsid w:val="00CB7376"/>
    <w:rsid w:val="00CB7476"/>
    <w:rsid w:val="00CB750A"/>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46E"/>
    <w:rsid w:val="00CC3B9D"/>
    <w:rsid w:val="00CC4080"/>
    <w:rsid w:val="00CC4135"/>
    <w:rsid w:val="00CC4269"/>
    <w:rsid w:val="00CC4363"/>
    <w:rsid w:val="00CC455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79E"/>
    <w:rsid w:val="00CD18E5"/>
    <w:rsid w:val="00CD1AA5"/>
    <w:rsid w:val="00CD1C89"/>
    <w:rsid w:val="00CD1C92"/>
    <w:rsid w:val="00CD20EF"/>
    <w:rsid w:val="00CD2360"/>
    <w:rsid w:val="00CD26C6"/>
    <w:rsid w:val="00CD2ED7"/>
    <w:rsid w:val="00CD2F02"/>
    <w:rsid w:val="00CD32C7"/>
    <w:rsid w:val="00CD3F26"/>
    <w:rsid w:val="00CD413A"/>
    <w:rsid w:val="00CD4196"/>
    <w:rsid w:val="00CD41EA"/>
    <w:rsid w:val="00CD5306"/>
    <w:rsid w:val="00CD53BC"/>
    <w:rsid w:val="00CD5ADF"/>
    <w:rsid w:val="00CD5C4A"/>
    <w:rsid w:val="00CD612C"/>
    <w:rsid w:val="00CD6606"/>
    <w:rsid w:val="00CD6A18"/>
    <w:rsid w:val="00CD6C38"/>
    <w:rsid w:val="00CD6D9D"/>
    <w:rsid w:val="00CD6E7E"/>
    <w:rsid w:val="00CD73FA"/>
    <w:rsid w:val="00CD75B6"/>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A70"/>
    <w:rsid w:val="00CE242F"/>
    <w:rsid w:val="00CE3317"/>
    <w:rsid w:val="00CE3A54"/>
    <w:rsid w:val="00CE419C"/>
    <w:rsid w:val="00CE532D"/>
    <w:rsid w:val="00CE54A0"/>
    <w:rsid w:val="00CE5ADA"/>
    <w:rsid w:val="00CE5BCD"/>
    <w:rsid w:val="00CE5CB3"/>
    <w:rsid w:val="00CE6377"/>
    <w:rsid w:val="00CE649A"/>
    <w:rsid w:val="00CE6620"/>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71A"/>
    <w:rsid w:val="00D008BB"/>
    <w:rsid w:val="00D0098B"/>
    <w:rsid w:val="00D010C0"/>
    <w:rsid w:val="00D01957"/>
    <w:rsid w:val="00D01970"/>
    <w:rsid w:val="00D01AD5"/>
    <w:rsid w:val="00D01C07"/>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8E0"/>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AB"/>
    <w:rsid w:val="00D20AC9"/>
    <w:rsid w:val="00D20FEC"/>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5DC"/>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302"/>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8ED"/>
    <w:rsid w:val="00D53A41"/>
    <w:rsid w:val="00D53E4E"/>
    <w:rsid w:val="00D5427B"/>
    <w:rsid w:val="00D543EB"/>
    <w:rsid w:val="00D54E36"/>
    <w:rsid w:val="00D556FF"/>
    <w:rsid w:val="00D5608F"/>
    <w:rsid w:val="00D56852"/>
    <w:rsid w:val="00D56B1E"/>
    <w:rsid w:val="00D57084"/>
    <w:rsid w:val="00D57520"/>
    <w:rsid w:val="00D57579"/>
    <w:rsid w:val="00D576F9"/>
    <w:rsid w:val="00D578D1"/>
    <w:rsid w:val="00D579F2"/>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6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3AD"/>
    <w:rsid w:val="00D70E73"/>
    <w:rsid w:val="00D710DF"/>
    <w:rsid w:val="00D711DE"/>
    <w:rsid w:val="00D7122E"/>
    <w:rsid w:val="00D712B1"/>
    <w:rsid w:val="00D712EF"/>
    <w:rsid w:val="00D71A07"/>
    <w:rsid w:val="00D71AA1"/>
    <w:rsid w:val="00D7214A"/>
    <w:rsid w:val="00D72430"/>
    <w:rsid w:val="00D727D9"/>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A23"/>
    <w:rsid w:val="00D83CB7"/>
    <w:rsid w:val="00D84525"/>
    <w:rsid w:val="00D847A1"/>
    <w:rsid w:val="00D84B77"/>
    <w:rsid w:val="00D8527F"/>
    <w:rsid w:val="00D8530D"/>
    <w:rsid w:val="00D85375"/>
    <w:rsid w:val="00D8583A"/>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5F6"/>
    <w:rsid w:val="00D928CC"/>
    <w:rsid w:val="00D92CD7"/>
    <w:rsid w:val="00D92E71"/>
    <w:rsid w:val="00D92E92"/>
    <w:rsid w:val="00D932DF"/>
    <w:rsid w:val="00D93687"/>
    <w:rsid w:val="00D941DD"/>
    <w:rsid w:val="00D942BC"/>
    <w:rsid w:val="00D9430D"/>
    <w:rsid w:val="00D943A6"/>
    <w:rsid w:val="00D94515"/>
    <w:rsid w:val="00D94575"/>
    <w:rsid w:val="00D949D2"/>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E1"/>
    <w:rsid w:val="00DA2DDE"/>
    <w:rsid w:val="00DA2ECE"/>
    <w:rsid w:val="00DA3C59"/>
    <w:rsid w:val="00DA40EF"/>
    <w:rsid w:val="00DA4BAB"/>
    <w:rsid w:val="00DA52D0"/>
    <w:rsid w:val="00DA542D"/>
    <w:rsid w:val="00DA54D7"/>
    <w:rsid w:val="00DA5548"/>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21"/>
    <w:rsid w:val="00DB1705"/>
    <w:rsid w:val="00DB1745"/>
    <w:rsid w:val="00DB25F5"/>
    <w:rsid w:val="00DB273D"/>
    <w:rsid w:val="00DB2AFB"/>
    <w:rsid w:val="00DB2C23"/>
    <w:rsid w:val="00DB2EDB"/>
    <w:rsid w:val="00DB2F9C"/>
    <w:rsid w:val="00DB307E"/>
    <w:rsid w:val="00DB312C"/>
    <w:rsid w:val="00DB35AF"/>
    <w:rsid w:val="00DB361F"/>
    <w:rsid w:val="00DB36BB"/>
    <w:rsid w:val="00DB38B8"/>
    <w:rsid w:val="00DB39BE"/>
    <w:rsid w:val="00DB3A95"/>
    <w:rsid w:val="00DB3AF9"/>
    <w:rsid w:val="00DB3B04"/>
    <w:rsid w:val="00DB3C77"/>
    <w:rsid w:val="00DB3D94"/>
    <w:rsid w:val="00DB3ED3"/>
    <w:rsid w:val="00DB4268"/>
    <w:rsid w:val="00DB4279"/>
    <w:rsid w:val="00DB42EA"/>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2DE4"/>
    <w:rsid w:val="00DC31B3"/>
    <w:rsid w:val="00DC32E2"/>
    <w:rsid w:val="00DC3877"/>
    <w:rsid w:val="00DC3BD1"/>
    <w:rsid w:val="00DC47A8"/>
    <w:rsid w:val="00DC47F8"/>
    <w:rsid w:val="00DC48B8"/>
    <w:rsid w:val="00DC4B1A"/>
    <w:rsid w:val="00DC4D16"/>
    <w:rsid w:val="00DC4EDC"/>
    <w:rsid w:val="00DC4EEB"/>
    <w:rsid w:val="00DC51A1"/>
    <w:rsid w:val="00DC5984"/>
    <w:rsid w:val="00DC5F33"/>
    <w:rsid w:val="00DC6442"/>
    <w:rsid w:val="00DC64C7"/>
    <w:rsid w:val="00DC6786"/>
    <w:rsid w:val="00DC6AE1"/>
    <w:rsid w:val="00DC709A"/>
    <w:rsid w:val="00DC71E0"/>
    <w:rsid w:val="00DC73C8"/>
    <w:rsid w:val="00DC7482"/>
    <w:rsid w:val="00DC7841"/>
    <w:rsid w:val="00DC7CBF"/>
    <w:rsid w:val="00DC7DFF"/>
    <w:rsid w:val="00DD003C"/>
    <w:rsid w:val="00DD0151"/>
    <w:rsid w:val="00DD032C"/>
    <w:rsid w:val="00DD0A0D"/>
    <w:rsid w:val="00DD0C83"/>
    <w:rsid w:val="00DD0DFD"/>
    <w:rsid w:val="00DD153E"/>
    <w:rsid w:val="00DD1BFE"/>
    <w:rsid w:val="00DD1CF9"/>
    <w:rsid w:val="00DD203B"/>
    <w:rsid w:val="00DD2268"/>
    <w:rsid w:val="00DD2ED0"/>
    <w:rsid w:val="00DD3279"/>
    <w:rsid w:val="00DD32D4"/>
    <w:rsid w:val="00DD3811"/>
    <w:rsid w:val="00DD3919"/>
    <w:rsid w:val="00DD3A51"/>
    <w:rsid w:val="00DD3CBA"/>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3C25"/>
    <w:rsid w:val="00DE43C6"/>
    <w:rsid w:val="00DE445B"/>
    <w:rsid w:val="00DE4760"/>
    <w:rsid w:val="00DE4863"/>
    <w:rsid w:val="00DE4F12"/>
    <w:rsid w:val="00DE4F94"/>
    <w:rsid w:val="00DE51C6"/>
    <w:rsid w:val="00DE582A"/>
    <w:rsid w:val="00DE6182"/>
    <w:rsid w:val="00DE68E1"/>
    <w:rsid w:val="00DE6C4F"/>
    <w:rsid w:val="00DE6F98"/>
    <w:rsid w:val="00DE7231"/>
    <w:rsid w:val="00DE7246"/>
    <w:rsid w:val="00DE72A4"/>
    <w:rsid w:val="00DE74FC"/>
    <w:rsid w:val="00DE751F"/>
    <w:rsid w:val="00DE7A93"/>
    <w:rsid w:val="00DE7BF0"/>
    <w:rsid w:val="00DE7C52"/>
    <w:rsid w:val="00DF02FF"/>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EE9"/>
    <w:rsid w:val="00DF7FD4"/>
    <w:rsid w:val="00E015E9"/>
    <w:rsid w:val="00E01960"/>
    <w:rsid w:val="00E01E63"/>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5AC"/>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0D32"/>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2B3"/>
    <w:rsid w:val="00E638B8"/>
    <w:rsid w:val="00E63E12"/>
    <w:rsid w:val="00E63ED4"/>
    <w:rsid w:val="00E63F02"/>
    <w:rsid w:val="00E63F44"/>
    <w:rsid w:val="00E6404A"/>
    <w:rsid w:val="00E64BC3"/>
    <w:rsid w:val="00E64BE3"/>
    <w:rsid w:val="00E65C58"/>
    <w:rsid w:val="00E65EA8"/>
    <w:rsid w:val="00E662BA"/>
    <w:rsid w:val="00E670B7"/>
    <w:rsid w:val="00E67605"/>
    <w:rsid w:val="00E6773E"/>
    <w:rsid w:val="00E67973"/>
    <w:rsid w:val="00E679E9"/>
    <w:rsid w:val="00E67B54"/>
    <w:rsid w:val="00E67B6C"/>
    <w:rsid w:val="00E704F4"/>
    <w:rsid w:val="00E70705"/>
    <w:rsid w:val="00E70794"/>
    <w:rsid w:val="00E70C76"/>
    <w:rsid w:val="00E7163D"/>
    <w:rsid w:val="00E71825"/>
    <w:rsid w:val="00E7223D"/>
    <w:rsid w:val="00E725AB"/>
    <w:rsid w:val="00E72DB8"/>
    <w:rsid w:val="00E72DC5"/>
    <w:rsid w:val="00E72DF8"/>
    <w:rsid w:val="00E72EE5"/>
    <w:rsid w:val="00E73196"/>
    <w:rsid w:val="00E7337B"/>
    <w:rsid w:val="00E73A9D"/>
    <w:rsid w:val="00E73C30"/>
    <w:rsid w:val="00E73CDC"/>
    <w:rsid w:val="00E73CE2"/>
    <w:rsid w:val="00E73E3F"/>
    <w:rsid w:val="00E73EC7"/>
    <w:rsid w:val="00E75883"/>
    <w:rsid w:val="00E766B3"/>
    <w:rsid w:val="00E768C1"/>
    <w:rsid w:val="00E7755B"/>
    <w:rsid w:val="00E7764D"/>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3C"/>
    <w:rsid w:val="00E85677"/>
    <w:rsid w:val="00E86646"/>
    <w:rsid w:val="00E86DA1"/>
    <w:rsid w:val="00E86E64"/>
    <w:rsid w:val="00E87153"/>
    <w:rsid w:val="00E902ED"/>
    <w:rsid w:val="00E90831"/>
    <w:rsid w:val="00E90AE1"/>
    <w:rsid w:val="00E90B45"/>
    <w:rsid w:val="00E90C34"/>
    <w:rsid w:val="00E911F4"/>
    <w:rsid w:val="00E913F4"/>
    <w:rsid w:val="00E91E74"/>
    <w:rsid w:val="00E91F9B"/>
    <w:rsid w:val="00E92716"/>
    <w:rsid w:val="00E92E21"/>
    <w:rsid w:val="00E92EA3"/>
    <w:rsid w:val="00E9318C"/>
    <w:rsid w:val="00E9323E"/>
    <w:rsid w:val="00E93A22"/>
    <w:rsid w:val="00E93E30"/>
    <w:rsid w:val="00E94479"/>
    <w:rsid w:val="00E945BE"/>
    <w:rsid w:val="00E94B9C"/>
    <w:rsid w:val="00E95201"/>
    <w:rsid w:val="00E95643"/>
    <w:rsid w:val="00E95D28"/>
    <w:rsid w:val="00E96333"/>
    <w:rsid w:val="00E96BC7"/>
    <w:rsid w:val="00E96C66"/>
    <w:rsid w:val="00EA02B8"/>
    <w:rsid w:val="00EA0B9D"/>
    <w:rsid w:val="00EA0B9F"/>
    <w:rsid w:val="00EA0C95"/>
    <w:rsid w:val="00EA0CF1"/>
    <w:rsid w:val="00EA0E10"/>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3F4C"/>
    <w:rsid w:val="00EA487C"/>
    <w:rsid w:val="00EA4AE6"/>
    <w:rsid w:val="00EA4C20"/>
    <w:rsid w:val="00EA5198"/>
    <w:rsid w:val="00EA5302"/>
    <w:rsid w:val="00EA5354"/>
    <w:rsid w:val="00EA5AAF"/>
    <w:rsid w:val="00EA5AE1"/>
    <w:rsid w:val="00EA5B0D"/>
    <w:rsid w:val="00EA5BB3"/>
    <w:rsid w:val="00EA62C0"/>
    <w:rsid w:val="00EA63A1"/>
    <w:rsid w:val="00EA6782"/>
    <w:rsid w:val="00EA6C7A"/>
    <w:rsid w:val="00EA6DFB"/>
    <w:rsid w:val="00EA72DD"/>
    <w:rsid w:val="00EA72EB"/>
    <w:rsid w:val="00EA79A9"/>
    <w:rsid w:val="00EA7AE9"/>
    <w:rsid w:val="00EA7B29"/>
    <w:rsid w:val="00EA7D9A"/>
    <w:rsid w:val="00EA7DF9"/>
    <w:rsid w:val="00EB01B2"/>
    <w:rsid w:val="00EB030D"/>
    <w:rsid w:val="00EB05D5"/>
    <w:rsid w:val="00EB0E41"/>
    <w:rsid w:val="00EB130F"/>
    <w:rsid w:val="00EB1EBF"/>
    <w:rsid w:val="00EB20D6"/>
    <w:rsid w:val="00EB20F2"/>
    <w:rsid w:val="00EB2751"/>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1E4"/>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5A5"/>
    <w:rsid w:val="00EC3709"/>
    <w:rsid w:val="00EC3C12"/>
    <w:rsid w:val="00EC3F6D"/>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F4"/>
    <w:rsid w:val="00ED0433"/>
    <w:rsid w:val="00ED05AF"/>
    <w:rsid w:val="00ED068A"/>
    <w:rsid w:val="00ED0A0B"/>
    <w:rsid w:val="00ED0A4C"/>
    <w:rsid w:val="00ED0B35"/>
    <w:rsid w:val="00ED0DB2"/>
    <w:rsid w:val="00ED177A"/>
    <w:rsid w:val="00ED1A2A"/>
    <w:rsid w:val="00ED1A8F"/>
    <w:rsid w:val="00ED1CE0"/>
    <w:rsid w:val="00ED2A44"/>
    <w:rsid w:val="00ED2AF3"/>
    <w:rsid w:val="00ED2FB5"/>
    <w:rsid w:val="00ED37CE"/>
    <w:rsid w:val="00ED3AE5"/>
    <w:rsid w:val="00ED42B5"/>
    <w:rsid w:val="00ED457B"/>
    <w:rsid w:val="00ED4E03"/>
    <w:rsid w:val="00ED5570"/>
    <w:rsid w:val="00ED59AD"/>
    <w:rsid w:val="00ED5A0B"/>
    <w:rsid w:val="00ED5C28"/>
    <w:rsid w:val="00ED6594"/>
    <w:rsid w:val="00ED6C6F"/>
    <w:rsid w:val="00ED723D"/>
    <w:rsid w:val="00EE0154"/>
    <w:rsid w:val="00EE01B7"/>
    <w:rsid w:val="00EE0575"/>
    <w:rsid w:val="00EE0805"/>
    <w:rsid w:val="00EE103C"/>
    <w:rsid w:val="00EE12E4"/>
    <w:rsid w:val="00EE14FE"/>
    <w:rsid w:val="00EE1589"/>
    <w:rsid w:val="00EE17BF"/>
    <w:rsid w:val="00EE1A9C"/>
    <w:rsid w:val="00EE1B62"/>
    <w:rsid w:val="00EE20E8"/>
    <w:rsid w:val="00EE2290"/>
    <w:rsid w:val="00EE26C3"/>
    <w:rsid w:val="00EE2825"/>
    <w:rsid w:val="00EE2AA4"/>
    <w:rsid w:val="00EE32D6"/>
    <w:rsid w:val="00EE338A"/>
    <w:rsid w:val="00EE342E"/>
    <w:rsid w:val="00EE3887"/>
    <w:rsid w:val="00EE3B1E"/>
    <w:rsid w:val="00EE3ED0"/>
    <w:rsid w:val="00EE40B1"/>
    <w:rsid w:val="00EE41DE"/>
    <w:rsid w:val="00EE4218"/>
    <w:rsid w:val="00EE4689"/>
    <w:rsid w:val="00EE4A07"/>
    <w:rsid w:val="00EE4C18"/>
    <w:rsid w:val="00EE595A"/>
    <w:rsid w:val="00EE5978"/>
    <w:rsid w:val="00EE5AE3"/>
    <w:rsid w:val="00EE5C37"/>
    <w:rsid w:val="00EE5CD6"/>
    <w:rsid w:val="00EE5F8A"/>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DA9"/>
    <w:rsid w:val="00EF2373"/>
    <w:rsid w:val="00EF2616"/>
    <w:rsid w:val="00EF2BDB"/>
    <w:rsid w:val="00EF3034"/>
    <w:rsid w:val="00EF3929"/>
    <w:rsid w:val="00EF393F"/>
    <w:rsid w:val="00EF4395"/>
    <w:rsid w:val="00EF449B"/>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4BF6"/>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1945"/>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0EB8"/>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59A7"/>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63C"/>
    <w:rsid w:val="00F337CD"/>
    <w:rsid w:val="00F3383D"/>
    <w:rsid w:val="00F338DA"/>
    <w:rsid w:val="00F33C06"/>
    <w:rsid w:val="00F33DFD"/>
    <w:rsid w:val="00F34075"/>
    <w:rsid w:val="00F34077"/>
    <w:rsid w:val="00F34401"/>
    <w:rsid w:val="00F3487C"/>
    <w:rsid w:val="00F350EE"/>
    <w:rsid w:val="00F35302"/>
    <w:rsid w:val="00F354BE"/>
    <w:rsid w:val="00F357F8"/>
    <w:rsid w:val="00F35C8A"/>
    <w:rsid w:val="00F360A7"/>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80A"/>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C26"/>
    <w:rsid w:val="00F54CAE"/>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4A3"/>
    <w:rsid w:val="00F67DA8"/>
    <w:rsid w:val="00F67F33"/>
    <w:rsid w:val="00F67FF2"/>
    <w:rsid w:val="00F7014A"/>
    <w:rsid w:val="00F70210"/>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A43"/>
    <w:rsid w:val="00F74108"/>
    <w:rsid w:val="00F74264"/>
    <w:rsid w:val="00F74BDF"/>
    <w:rsid w:val="00F74CE3"/>
    <w:rsid w:val="00F757B3"/>
    <w:rsid w:val="00F759E9"/>
    <w:rsid w:val="00F75B74"/>
    <w:rsid w:val="00F75E69"/>
    <w:rsid w:val="00F76335"/>
    <w:rsid w:val="00F7635D"/>
    <w:rsid w:val="00F76A19"/>
    <w:rsid w:val="00F77133"/>
    <w:rsid w:val="00F777CA"/>
    <w:rsid w:val="00F77FB2"/>
    <w:rsid w:val="00F805D4"/>
    <w:rsid w:val="00F807BC"/>
    <w:rsid w:val="00F80AFC"/>
    <w:rsid w:val="00F80DBF"/>
    <w:rsid w:val="00F80DEA"/>
    <w:rsid w:val="00F80ECA"/>
    <w:rsid w:val="00F810D3"/>
    <w:rsid w:val="00F81300"/>
    <w:rsid w:val="00F81535"/>
    <w:rsid w:val="00F8187F"/>
    <w:rsid w:val="00F81E49"/>
    <w:rsid w:val="00F821CD"/>
    <w:rsid w:val="00F827C4"/>
    <w:rsid w:val="00F828CE"/>
    <w:rsid w:val="00F830B2"/>
    <w:rsid w:val="00F8352D"/>
    <w:rsid w:val="00F83566"/>
    <w:rsid w:val="00F838AF"/>
    <w:rsid w:val="00F83F99"/>
    <w:rsid w:val="00F841A7"/>
    <w:rsid w:val="00F84297"/>
    <w:rsid w:val="00F84413"/>
    <w:rsid w:val="00F847C7"/>
    <w:rsid w:val="00F8485C"/>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52"/>
    <w:rsid w:val="00F948E1"/>
    <w:rsid w:val="00F94F03"/>
    <w:rsid w:val="00F9551E"/>
    <w:rsid w:val="00F9567D"/>
    <w:rsid w:val="00F95B43"/>
    <w:rsid w:val="00F95BD7"/>
    <w:rsid w:val="00F96413"/>
    <w:rsid w:val="00F9675E"/>
    <w:rsid w:val="00F96D2D"/>
    <w:rsid w:val="00F97064"/>
    <w:rsid w:val="00F9752A"/>
    <w:rsid w:val="00F97C2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0F09"/>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997"/>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889"/>
    <w:rsid w:val="00FC0A2D"/>
    <w:rsid w:val="00FC0DCD"/>
    <w:rsid w:val="00FC191B"/>
    <w:rsid w:val="00FC1CBB"/>
    <w:rsid w:val="00FC1D14"/>
    <w:rsid w:val="00FC1EB1"/>
    <w:rsid w:val="00FC1F6A"/>
    <w:rsid w:val="00FC2680"/>
    <w:rsid w:val="00FC2B1E"/>
    <w:rsid w:val="00FC2E51"/>
    <w:rsid w:val="00FC2EE5"/>
    <w:rsid w:val="00FC35DA"/>
    <w:rsid w:val="00FC4299"/>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866"/>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B9D"/>
    <w:rsid w:val="00FE6CF2"/>
    <w:rsid w:val="00FE74F5"/>
    <w:rsid w:val="00FE76D8"/>
    <w:rsid w:val="00FE7AB1"/>
    <w:rsid w:val="00FE7D93"/>
    <w:rsid w:val="00FE7E88"/>
    <w:rsid w:val="00FF01D7"/>
    <w:rsid w:val="00FF04FE"/>
    <w:rsid w:val="00FF083E"/>
    <w:rsid w:val="00FF0EEA"/>
    <w:rsid w:val="00FF1877"/>
    <w:rsid w:val="00FF22D1"/>
    <w:rsid w:val="00FF29E9"/>
    <w:rsid w:val="00FF2A7C"/>
    <w:rsid w:val="00FF2B52"/>
    <w:rsid w:val="00FF2B58"/>
    <w:rsid w:val="00FF2B8D"/>
    <w:rsid w:val="00FF2CEB"/>
    <w:rsid w:val="00FF30D1"/>
    <w:rsid w:val="00FF3318"/>
    <w:rsid w:val="00FF402E"/>
    <w:rsid w:val="00FF432E"/>
    <w:rsid w:val="00FF50A2"/>
    <w:rsid w:val="00FF56E9"/>
    <w:rsid w:val="00FF5761"/>
    <w:rsid w:val="00FF57E4"/>
    <w:rsid w:val="00FF5BEC"/>
    <w:rsid w:val="00FF6147"/>
    <w:rsid w:val="00FF638A"/>
    <w:rsid w:val="00FF6A8B"/>
    <w:rsid w:val="00FF6AB1"/>
    <w:rsid w:val="00FF7067"/>
    <w:rsid w:val="00FF7168"/>
    <w:rsid w:val="00FF7C61"/>
    <w:rsid w:val="00FF7CFC"/>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Pataisymai">
    <w:name w:val="Revision"/>
    <w:hidden/>
    <w:uiPriority w:val="99"/>
    <w:semiHidden/>
    <w:rsid w:val="00682301"/>
    <w:rPr>
      <w:sz w:val="24"/>
      <w:szCs w:val="24"/>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754945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vlvvg.lt" TargetMode="External"/><Relationship Id="rId2" Type="http://schemas.openxmlformats.org/officeDocument/2006/relationships/numbering" Target="numbering.xml"/><Relationship Id="rId16" Type="http://schemas.openxmlformats.org/officeDocument/2006/relationships/hyperlink" Target="http://www.svl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3451-DF75-4234-9177-9A199FCA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39833</Words>
  <Characters>22705</Characters>
  <Application>Microsoft Office Word</Application>
  <DocSecurity>0</DocSecurity>
  <Lines>189</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62414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BIT0719</cp:lastModifiedBy>
  <cp:revision>20</cp:revision>
  <cp:lastPrinted>2017-10-30T13:15:00Z</cp:lastPrinted>
  <dcterms:created xsi:type="dcterms:W3CDTF">2017-10-18T13:06:00Z</dcterms:created>
  <dcterms:modified xsi:type="dcterms:W3CDTF">2017-10-30T13:17:00Z</dcterms:modified>
</cp:coreProperties>
</file>