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1485" w14:textId="77777777" w:rsidR="00805EEA" w:rsidRDefault="00805EEA" w:rsidP="0080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14:paraId="144615C0" w14:textId="77777777" w:rsidR="00805EEA" w:rsidRDefault="00805EEA" w:rsidP="0080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14:paraId="5FBD271D" w14:textId="77777777" w:rsidR="00805EEA" w:rsidRDefault="00805EEA" w:rsidP="00805E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925E7F" w14:textId="77777777" w:rsidR="00805EEA" w:rsidRDefault="00CC369B" w:rsidP="00805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2020-03-30 Nr. 4</w:t>
      </w:r>
    </w:p>
    <w:p w14:paraId="68401B9B" w14:textId="77777777" w:rsidR="00805EEA" w:rsidRDefault="00805EEA" w:rsidP="0080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14:paraId="7E6FF1AE" w14:textId="77777777" w:rsidR="00805EEA" w:rsidRDefault="00805EEA" w:rsidP="00805EEA">
      <w:pPr>
        <w:jc w:val="center"/>
        <w:rPr>
          <w:rFonts w:ascii="Times New Roman" w:hAnsi="Times New Roman"/>
          <w:sz w:val="24"/>
          <w:szCs w:val="24"/>
        </w:rPr>
      </w:pPr>
    </w:p>
    <w:p w14:paraId="2797A164" w14:textId="77777777" w:rsidR="00805EEA" w:rsidRDefault="009C57D7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2020 m. kovo 3</w:t>
      </w:r>
      <w:r w:rsidR="00CC369B">
        <w:rPr>
          <w:rStyle w:val="FontStyle17"/>
          <w:noProof/>
          <w:sz w:val="24"/>
          <w:szCs w:val="24"/>
        </w:rPr>
        <w:t>0</w:t>
      </w:r>
      <w:r>
        <w:rPr>
          <w:rStyle w:val="FontStyle17"/>
          <w:noProof/>
          <w:sz w:val="24"/>
          <w:szCs w:val="24"/>
        </w:rPr>
        <w:t xml:space="preserve"> d., 16</w:t>
      </w:r>
      <w:r w:rsidR="00805EEA">
        <w:rPr>
          <w:rStyle w:val="FontStyle17"/>
          <w:noProof/>
          <w:sz w:val="24"/>
          <w:szCs w:val="24"/>
        </w:rPr>
        <w:t xml:space="preserve"> val.</w:t>
      </w:r>
    </w:p>
    <w:p w14:paraId="7F17327F" w14:textId="77777777" w:rsidR="00805EEA" w:rsidRDefault="00805EEA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e-posėdis.</w:t>
      </w:r>
    </w:p>
    <w:p w14:paraId="37F922AE" w14:textId="77777777" w:rsidR="00805EEA" w:rsidRDefault="00805EEA" w:rsidP="00805EEA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14:paraId="6BB44074" w14:textId="77777777"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14:paraId="7D199AC6" w14:textId="77777777"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14:paraId="5A5388DA" w14:textId="77777777" w:rsidR="00805EEA" w:rsidRDefault="00805EEA" w:rsidP="00805EEA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Posėdyje svarstomais klausimais nuomon</w:t>
      </w:r>
      <w:r w:rsidR="004A3755">
        <w:rPr>
          <w:rStyle w:val="FontStyle17"/>
          <w:noProof/>
          <w:sz w:val="24"/>
          <w:szCs w:val="24"/>
        </w:rPr>
        <w:t>ę pateikė raštu:</w:t>
      </w:r>
      <w:r>
        <w:rPr>
          <w:rStyle w:val="FontStyle17"/>
          <w:noProof/>
          <w:sz w:val="24"/>
          <w:szCs w:val="24"/>
        </w:rPr>
        <w:t xml:space="preserve"> Anita Avdaljan, </w:t>
      </w:r>
      <w:r w:rsidR="00CA6661">
        <w:rPr>
          <w:rStyle w:val="FontStyle17"/>
          <w:noProof/>
          <w:sz w:val="24"/>
          <w:szCs w:val="24"/>
        </w:rPr>
        <w:t xml:space="preserve">Sigutė Bernotienė, </w:t>
      </w:r>
      <w:r>
        <w:rPr>
          <w:rStyle w:val="FontStyle17"/>
          <w:noProof/>
          <w:sz w:val="24"/>
          <w:szCs w:val="24"/>
        </w:rPr>
        <w:t>Alb</w:t>
      </w:r>
      <w:r w:rsidR="00337822">
        <w:rPr>
          <w:rStyle w:val="FontStyle17"/>
          <w:noProof/>
          <w:sz w:val="24"/>
          <w:szCs w:val="24"/>
        </w:rPr>
        <w:t>ina Kiudulien</w:t>
      </w:r>
      <w:r w:rsidR="006649D4">
        <w:rPr>
          <w:rStyle w:val="FontStyle17"/>
          <w:noProof/>
          <w:sz w:val="24"/>
          <w:szCs w:val="24"/>
        </w:rPr>
        <w:t>ė</w:t>
      </w:r>
      <w:r>
        <w:rPr>
          <w:rStyle w:val="FontStyle17"/>
          <w:noProof/>
          <w:sz w:val="24"/>
          <w:szCs w:val="24"/>
        </w:rPr>
        <w:t>, Dangira Undžienė, R</w:t>
      </w:r>
      <w:r w:rsidR="004A3755">
        <w:rPr>
          <w:rStyle w:val="FontStyle17"/>
          <w:noProof/>
          <w:sz w:val="24"/>
          <w:szCs w:val="24"/>
        </w:rPr>
        <w:t>ūta Narmontienė</w:t>
      </w:r>
      <w:r w:rsidR="00337822">
        <w:rPr>
          <w:rStyle w:val="FontStyle17"/>
          <w:noProof/>
          <w:sz w:val="24"/>
          <w:szCs w:val="24"/>
        </w:rPr>
        <w:t>, Kęstut</w:t>
      </w:r>
      <w:r w:rsidR="00CC369B">
        <w:rPr>
          <w:rStyle w:val="FontStyle17"/>
          <w:noProof/>
          <w:sz w:val="24"/>
          <w:szCs w:val="24"/>
        </w:rPr>
        <w:t>is Mažonas, Inga Derkintienė</w:t>
      </w:r>
      <w:r w:rsidR="00E8469E">
        <w:rPr>
          <w:rStyle w:val="FontStyle17"/>
          <w:noProof/>
          <w:sz w:val="24"/>
          <w:szCs w:val="24"/>
        </w:rPr>
        <w:t>, Mindaugas Jarošaitis</w:t>
      </w:r>
      <w:r w:rsidR="00103A26">
        <w:rPr>
          <w:rStyle w:val="FontStyle17"/>
          <w:noProof/>
          <w:sz w:val="24"/>
          <w:szCs w:val="24"/>
        </w:rPr>
        <w:t>, Andrius Ramonas, Mantas Badaukis.</w:t>
      </w:r>
      <w:r w:rsidR="00CA6661">
        <w:rPr>
          <w:rStyle w:val="FontStyle17"/>
          <w:noProof/>
          <w:sz w:val="24"/>
          <w:szCs w:val="24"/>
        </w:rPr>
        <w:t xml:space="preserve"> </w:t>
      </w:r>
    </w:p>
    <w:p w14:paraId="51B5F4D3" w14:textId="77777777" w:rsidR="0066735D" w:rsidRDefault="0066735D"/>
    <w:p w14:paraId="4C7E367E" w14:textId="77777777" w:rsidR="00EE3761" w:rsidRPr="00EE3761" w:rsidRDefault="00BA2077" w:rsidP="00BA20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DARBOTVARKĖ:</w:t>
      </w:r>
    </w:p>
    <w:p w14:paraId="20FD5292" w14:textId="77777777" w:rsidR="008947BF" w:rsidRDefault="008947BF" w:rsidP="008947BF">
      <w:pPr>
        <w:pStyle w:val="Sraopastraipa"/>
        <w:numPr>
          <w:ilvl w:val="0"/>
          <w:numId w:val="1"/>
        </w:numPr>
        <w:spacing w:after="0" w:line="240" w:lineRule="auto"/>
        <w:jc w:val="both"/>
      </w:pPr>
      <w:r w:rsidRPr="001677F1">
        <w:t xml:space="preserve">Dėl kvietimo </w:t>
      </w:r>
      <w:r>
        <w:t xml:space="preserve">teikti vietos projektus </w:t>
      </w:r>
      <w:r w:rsidRPr="001677F1">
        <w:t>Nr. 23 VPS priemonės „Ūkio ir verslo plėtra“ (kodas LEADER-19.2-6)</w:t>
      </w:r>
      <w:r>
        <w:t xml:space="preserve"> veiklos sritis</w:t>
      </w:r>
      <w:r w:rsidRPr="001677F1">
        <w:t xml:space="preserve"> „Parama ne žemės ūkio verslui kaimo vietovėse pradėti“ (kodas LEADER-19.2-6.2)</w:t>
      </w:r>
      <w:r>
        <w:t xml:space="preserve"> finansavimo sąlygų aprašo keitimo ir vietos projektų paraiškų pateikimo termino pratęsimo</w:t>
      </w:r>
      <w:r w:rsidR="00CB6648">
        <w:t xml:space="preserve"> (dokumentai pridedami)</w:t>
      </w:r>
      <w:r>
        <w:t>.</w:t>
      </w:r>
    </w:p>
    <w:p w14:paraId="315579DD" w14:textId="77777777" w:rsidR="008947BF" w:rsidRDefault="008947BF" w:rsidP="008947BF">
      <w:pPr>
        <w:pStyle w:val="Sraopastraipa"/>
        <w:numPr>
          <w:ilvl w:val="0"/>
          <w:numId w:val="1"/>
        </w:numPr>
        <w:spacing w:after="0" w:line="240" w:lineRule="auto"/>
        <w:jc w:val="both"/>
      </w:pPr>
      <w:r>
        <w:t>Dėl kvietimo teikti vietos projektus Nr. 24</w:t>
      </w:r>
      <w:r w:rsidRPr="001677F1">
        <w:t xml:space="preserve"> VPS priemonės „Ūkio ir verslo plėtra“ (kodas LEADER-19.2-6)</w:t>
      </w:r>
      <w:r>
        <w:t xml:space="preserve"> veiklos sritis</w:t>
      </w:r>
      <w:r w:rsidRPr="001677F1">
        <w:t xml:space="preserve"> „Parama ne žemės ūkio</w:t>
      </w:r>
      <w:r>
        <w:t xml:space="preserve"> verslui kaimo vietovėse plėtoti</w:t>
      </w:r>
      <w:r w:rsidRPr="001677F1">
        <w:t>“ (kodas LEADER-</w:t>
      </w:r>
      <w:r w:rsidRPr="00057A5E">
        <w:t>19.2-6.4</w:t>
      </w:r>
      <w:r w:rsidRPr="001677F1">
        <w:t>)</w:t>
      </w:r>
      <w:r>
        <w:t xml:space="preserve"> finansavimo sąlygų aprašo keitimo ir vietos projektų paraiškų pateikimo termino pratęsimo</w:t>
      </w:r>
      <w:r w:rsidR="00CB6648">
        <w:t xml:space="preserve"> (dokumentai pridedami)</w:t>
      </w:r>
      <w:r>
        <w:t xml:space="preserve">. </w:t>
      </w:r>
    </w:p>
    <w:p w14:paraId="3730F06C" w14:textId="77777777" w:rsidR="008947BF" w:rsidRDefault="008947BF" w:rsidP="008947BF">
      <w:pPr>
        <w:pStyle w:val="Sraopastraipa"/>
        <w:numPr>
          <w:ilvl w:val="0"/>
          <w:numId w:val="1"/>
        </w:numPr>
        <w:spacing w:after="0" w:line="240" w:lineRule="auto"/>
        <w:jc w:val="both"/>
      </w:pPr>
      <w:r>
        <w:t>Dėl kvietimo teikti vietos projektus Nr. 25 VPS priemonės „Investicijos į materialųjį turtą“ (LEADER-19.2-4) veiklos sritis „Parama žemės ūkio produktų perdirbimui, rinkodarai ir (arba) plėtrai (LEADER-19.2-4.2) finansavimo sąlygų aprašo keitimo ir vietos projektų paraiškų pateikimo termino pratęsimo</w:t>
      </w:r>
      <w:r w:rsidR="00CB6648">
        <w:t xml:space="preserve"> (dokumentai pridedami)</w:t>
      </w:r>
      <w:r>
        <w:t>.</w:t>
      </w:r>
    </w:p>
    <w:p w14:paraId="6B84309B" w14:textId="77777777" w:rsidR="008947BF" w:rsidRDefault="008947BF" w:rsidP="008947BF">
      <w:pPr>
        <w:pStyle w:val="Sraopastraipa"/>
        <w:numPr>
          <w:ilvl w:val="0"/>
          <w:numId w:val="1"/>
        </w:numPr>
        <w:spacing w:after="0" w:line="240" w:lineRule="auto"/>
        <w:jc w:val="both"/>
      </w:pPr>
      <w:r>
        <w:t xml:space="preserve">Dėl kvietimo teikti vietos projektus Nr. 26 VPS priemonės „Pagrindinės paslaugos ir kaimų </w:t>
      </w:r>
    </w:p>
    <w:p w14:paraId="49498E30" w14:textId="77777777" w:rsidR="008947BF" w:rsidRDefault="008947BF" w:rsidP="008947BF">
      <w:pPr>
        <w:pStyle w:val="Sraopastraipa"/>
        <w:spacing w:after="0" w:line="240" w:lineRule="auto"/>
        <w:jc w:val="both"/>
      </w:pPr>
      <w:r>
        <w:t>atnaujinimas kaimo vietovėse“ veiklos sritis „Parama investicijo</w:t>
      </w:r>
      <w:r w:rsidR="00C03D9E">
        <w:t>m</w:t>
      </w:r>
      <w:r>
        <w:t>s į kaimo kultūros ir gamtos paveldą, kraštovaizdį“ (LEADER-19.27.6) finansavimo sąlygų aprašo keitimo ir vietos projektų paraiškų pateikimo termino pratęsimo</w:t>
      </w:r>
      <w:r w:rsidR="00CB6648">
        <w:t xml:space="preserve"> (dokumentai pridedami)</w:t>
      </w:r>
      <w:r>
        <w:t>.</w:t>
      </w:r>
    </w:p>
    <w:p w14:paraId="25E0A639" w14:textId="56021D1E" w:rsidR="009F4D90" w:rsidRDefault="009F4D90" w:rsidP="008947BF">
      <w:pPr>
        <w:pStyle w:val="Sraopastraipa"/>
        <w:spacing w:after="0" w:line="240" w:lineRule="auto"/>
        <w:jc w:val="both"/>
      </w:pPr>
    </w:p>
    <w:p w14:paraId="2A23FCCA" w14:textId="77777777" w:rsidR="00110AA8" w:rsidRDefault="00110AA8" w:rsidP="008947BF">
      <w:pPr>
        <w:pStyle w:val="Sraopastraipa"/>
        <w:spacing w:after="0" w:line="240" w:lineRule="auto"/>
        <w:jc w:val="both"/>
      </w:pPr>
    </w:p>
    <w:p w14:paraId="3655A9EE" w14:textId="7A74E8A9" w:rsidR="00EF7F14" w:rsidRPr="00EF7F14" w:rsidRDefault="002E39C9" w:rsidP="00EF7F14">
      <w:pPr>
        <w:pStyle w:val="Sraopastraipa"/>
        <w:tabs>
          <w:tab w:val="left" w:pos="284"/>
        </w:tabs>
        <w:ind w:left="0"/>
        <w:jc w:val="both"/>
      </w:pPr>
      <w:r>
        <w:tab/>
      </w:r>
      <w:r w:rsidR="00C13815">
        <w:t xml:space="preserve">      </w:t>
      </w:r>
      <w:r w:rsidR="009F4D90">
        <w:t xml:space="preserve"> </w:t>
      </w:r>
      <w:r w:rsidR="003A56DB">
        <w:t>L.</w:t>
      </w:r>
      <w:r w:rsidR="00C03D9E">
        <w:t xml:space="preserve"> </w:t>
      </w:r>
      <w:proofErr w:type="spellStart"/>
      <w:r w:rsidR="003A56DB">
        <w:t>Rubežienė</w:t>
      </w:r>
      <w:proofErr w:type="spellEnd"/>
      <w:r w:rsidR="003A56DB">
        <w:t xml:space="preserve"> informavo, kad p</w:t>
      </w:r>
      <w:r w:rsidR="009F4D90" w:rsidRPr="00341046">
        <w:t xml:space="preserve">asikeitus Lietuvos Respublikos žemės ūkio ministro 2016 m. rugsėjo 21 d. įsakymu Nr. 3D-544 „Dėl Vietos projektų, įgyvendinamų bendruomenių inicijuotos vietos plėtros būdu, administravimo taisyklių patvirtinimo“ </w:t>
      </w:r>
      <w:r w:rsidR="009F4D90">
        <w:t>patvirtintom</w:t>
      </w:r>
      <w:r w:rsidR="009F4D90" w:rsidRPr="00341046">
        <w:t>s Vietos projektų, įgyvendinamų bendruomenių inicijuotos vietos plėtro</w:t>
      </w:r>
      <w:r w:rsidR="009F4D90">
        <w:t>s būdu</w:t>
      </w:r>
      <w:r w:rsidR="00F50725">
        <w:t>,</w:t>
      </w:r>
      <w:r w:rsidR="009F4D90">
        <w:t xml:space="preserve"> administravimo taisyklėm</w:t>
      </w:r>
      <w:r w:rsidR="009F4D90" w:rsidRPr="00341046">
        <w:t>s (</w:t>
      </w:r>
      <w:r w:rsidR="009F4D90" w:rsidRPr="00500D7B">
        <w:t>Lietuvos Respublikos žemės ūkio ministro 2020 m. kovo 23 d. įsakymo Nr. 3D-207 redakcija) yra keičiami</w:t>
      </w:r>
      <w:r w:rsidR="009F4D90" w:rsidRPr="00341046">
        <w:t xml:space="preserve"> Kvie</w:t>
      </w:r>
      <w:r w:rsidR="009F4D90">
        <w:t>timų</w:t>
      </w:r>
      <w:r w:rsidR="009F4D90" w:rsidRPr="00341046">
        <w:t xml:space="preserve"> Nr. 23</w:t>
      </w:r>
      <w:r w:rsidR="00256C7D">
        <w:t>, Nr. 24, Nr. 25, Nr.</w:t>
      </w:r>
      <w:r w:rsidR="00F50725">
        <w:t xml:space="preserve"> </w:t>
      </w:r>
      <w:r w:rsidR="00256C7D">
        <w:t xml:space="preserve">26 </w:t>
      </w:r>
      <w:r w:rsidR="009F4D90">
        <w:t>finansavimo sąlygų aprašai ir jų priedai</w:t>
      </w:r>
      <w:r w:rsidR="009F4D90" w:rsidRPr="003A56DB">
        <w:t>.</w:t>
      </w:r>
      <w:r w:rsidR="008947BF" w:rsidRPr="003A56DB">
        <w:t xml:space="preserve"> </w:t>
      </w:r>
      <w:r w:rsidR="003A56DB" w:rsidRPr="002E39C9">
        <w:t xml:space="preserve">Ji paprašė atkreipti dėmesį ir į priemonės </w:t>
      </w:r>
      <w:r w:rsidRPr="002E39C9">
        <w:t>„Investicijos į materialųjį turtą“</w:t>
      </w:r>
      <w:r>
        <w:t xml:space="preserve"> 4 (ketvirtą) atrankos kriterijų, kuris yra papildomas </w:t>
      </w:r>
      <w:r w:rsidR="00256C7D">
        <w:t xml:space="preserve">žodžiais </w:t>
      </w:r>
      <w:r>
        <w:t xml:space="preserve">„arba fizinis“. </w:t>
      </w:r>
      <w:r w:rsidR="00F55FC7">
        <w:t>Šio kriterijaus p</w:t>
      </w:r>
      <w:r w:rsidR="00256C7D">
        <w:t xml:space="preserve">apildymas </w:t>
      </w:r>
      <w:r w:rsidRPr="0064000D">
        <w:t>atliktas</w:t>
      </w:r>
      <w:r>
        <w:t xml:space="preserve"> atsižvelgiant į tai, kad buvo išplėstas šios priemonės pareiškėjų sąrašas, fiziniai asmenys įtraukti kaip tinkami pareiškėjai, tačiau tvi</w:t>
      </w:r>
      <w:r w:rsidR="00256C7D">
        <w:t>rtinant FSA ir</w:t>
      </w:r>
      <w:r>
        <w:t xml:space="preserve"> atrankos kriterijus </w:t>
      </w:r>
      <w:r w:rsidR="00256C7D">
        <w:t xml:space="preserve">šiai priemonei </w:t>
      </w:r>
      <w:r>
        <w:t>yra padaryta techninė klaida ir fiziniai asmenys neįtraukti prie ketvirto atrankos kriterijaus.</w:t>
      </w:r>
      <w:r w:rsidR="00E47F7C">
        <w:t xml:space="preserve"> Todėl sudaromos skirtingos sąlygos potencialiems paramos gavėjams.</w:t>
      </w:r>
      <w:r w:rsidR="00EF7F14" w:rsidRPr="00EF7F14">
        <w:t xml:space="preserve"> </w:t>
      </w:r>
      <w:r w:rsidR="00EF7F14">
        <w:t xml:space="preserve">Taip pat keičiasi paramos lėšų suma priemonės </w:t>
      </w:r>
      <w:r w:rsidR="00EF7F14" w:rsidRPr="001677F1">
        <w:t>„Ūkio ir verslo plėtra“</w:t>
      </w:r>
      <w:r w:rsidR="00EF7F14">
        <w:t xml:space="preserve"> veiklos sričiai </w:t>
      </w:r>
      <w:r w:rsidR="00EF7F14" w:rsidRPr="001677F1">
        <w:t>„Parama ne žemės ūkio verslui kaimo vietovėse pradėti“</w:t>
      </w:r>
      <w:r w:rsidR="00EF7F14">
        <w:t xml:space="preserve">. </w:t>
      </w:r>
      <w:r w:rsidR="00EF7F14" w:rsidRPr="00EF7F14">
        <w:t xml:space="preserve">Atsisakius paramos lėšų MB „Išmanios technologijos“ ir nutraukus projekto finansavimo sutartį Nr. MAŽE-LEADER-6A-9-2 su </w:t>
      </w:r>
      <w:r w:rsidR="00EF7F14" w:rsidRPr="00EF7F14">
        <w:lastRenderedPageBreak/>
        <w:t>šia bendrija</w:t>
      </w:r>
      <w:r w:rsidR="00EF7F14">
        <w:t>,</w:t>
      </w:r>
      <w:r w:rsidR="00EF7F14" w:rsidRPr="00EF7F14">
        <w:t xml:space="preserve"> likusia paramos suma 46 345 Eur didinama </w:t>
      </w:r>
      <w:r w:rsidR="00EF7F14" w:rsidRPr="00EF7F14">
        <w:rPr>
          <w:sz w:val="22"/>
          <w:szCs w:val="22"/>
        </w:rPr>
        <w:t xml:space="preserve">Kvietimui teikti vietos projektų paraiškas </w:t>
      </w:r>
      <w:r w:rsidR="0017597A">
        <w:rPr>
          <w:sz w:val="22"/>
          <w:szCs w:val="22"/>
        </w:rPr>
        <w:t xml:space="preserve">ir </w:t>
      </w:r>
      <w:r w:rsidR="00EF7F14" w:rsidRPr="00EF7F14">
        <w:rPr>
          <w:sz w:val="22"/>
          <w:szCs w:val="22"/>
        </w:rPr>
        <w:t xml:space="preserve">skiriama </w:t>
      </w:r>
      <w:r w:rsidR="0017597A">
        <w:rPr>
          <w:sz w:val="22"/>
          <w:szCs w:val="22"/>
        </w:rPr>
        <w:t xml:space="preserve">bendra </w:t>
      </w:r>
      <w:r w:rsidR="00EF7F14" w:rsidRPr="00EF7F14">
        <w:rPr>
          <w:sz w:val="22"/>
          <w:szCs w:val="22"/>
        </w:rPr>
        <w:t>suma iki 165 699,79 Eur.</w:t>
      </w:r>
    </w:p>
    <w:p w14:paraId="0F64E568" w14:textId="77777777" w:rsidR="003A56DB" w:rsidRPr="002E39C9" w:rsidRDefault="003A56DB" w:rsidP="002E39C9">
      <w:pPr>
        <w:pStyle w:val="Sraopastraipa"/>
        <w:tabs>
          <w:tab w:val="left" w:pos="284"/>
        </w:tabs>
        <w:ind w:left="0"/>
        <w:jc w:val="both"/>
      </w:pPr>
    </w:p>
    <w:p w14:paraId="2CC1875F" w14:textId="77777777" w:rsidR="00EE3761" w:rsidRDefault="00EE3761"/>
    <w:p w14:paraId="17731105" w14:textId="77777777" w:rsidR="00AB6D26" w:rsidRPr="008947BF" w:rsidRDefault="00D1357D" w:rsidP="00F50725">
      <w:pPr>
        <w:spacing w:after="0"/>
        <w:ind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47BF">
        <w:rPr>
          <w:rFonts w:ascii="Times New Roman" w:hAnsi="Times New Roman"/>
          <w:sz w:val="24"/>
          <w:szCs w:val="24"/>
        </w:rPr>
        <w:t>SVARSTYTA. K</w:t>
      </w:r>
      <w:r w:rsidR="008947BF" w:rsidRPr="008947BF">
        <w:rPr>
          <w:rFonts w:ascii="Times New Roman" w:hAnsi="Times New Roman"/>
          <w:sz w:val="24"/>
          <w:szCs w:val="24"/>
        </w:rPr>
        <w:t>vietimo teikti vietos projektus Nr. 23 VPS priemonės „Ūkio ir verslo plėtra“ (kodas LEADER-19.2-6) veiklos sritis „Parama ne žemės ūkio verslui kaimo vietovėse pradėti“ (kodas LEADER-19.2-6.2) fin</w:t>
      </w:r>
      <w:r w:rsidR="0072035F">
        <w:rPr>
          <w:rFonts w:ascii="Times New Roman" w:hAnsi="Times New Roman"/>
          <w:sz w:val="24"/>
          <w:szCs w:val="24"/>
        </w:rPr>
        <w:t>ansavimo sąlygų aprašo keitimas</w:t>
      </w:r>
      <w:r w:rsidR="008947BF" w:rsidRPr="008947BF">
        <w:rPr>
          <w:rFonts w:ascii="Times New Roman" w:hAnsi="Times New Roman"/>
          <w:sz w:val="24"/>
          <w:szCs w:val="24"/>
        </w:rPr>
        <w:t xml:space="preserve"> ir vietos projektų para</w:t>
      </w:r>
      <w:r w:rsidR="0072035F">
        <w:rPr>
          <w:rFonts w:ascii="Times New Roman" w:hAnsi="Times New Roman"/>
          <w:sz w:val="24"/>
          <w:szCs w:val="24"/>
        </w:rPr>
        <w:t>iškų pateikimo termino pratęsimas</w:t>
      </w:r>
      <w:r w:rsidR="00B11504">
        <w:rPr>
          <w:rFonts w:ascii="Times New Roman" w:hAnsi="Times New Roman"/>
          <w:sz w:val="24"/>
          <w:szCs w:val="24"/>
        </w:rPr>
        <w:t xml:space="preserve"> (dokumentai pridedami).</w:t>
      </w:r>
    </w:p>
    <w:p w14:paraId="3460A790" w14:textId="77777777" w:rsidR="008947BF" w:rsidRDefault="008947BF">
      <w:pPr>
        <w:rPr>
          <w:rFonts w:ascii="Times New Roman" w:hAnsi="Times New Roman"/>
          <w:sz w:val="24"/>
          <w:szCs w:val="24"/>
        </w:rPr>
      </w:pPr>
    </w:p>
    <w:p w14:paraId="7B09025F" w14:textId="77777777" w:rsidR="009D116B" w:rsidRDefault="009D116B" w:rsidP="009D116B">
      <w:pPr>
        <w:pStyle w:val="Style5"/>
        <w:widowControl/>
        <w:spacing w:line="276" w:lineRule="auto"/>
        <w:rPr>
          <w:ins w:id="0" w:author="Savivalda Skyrius" w:date="2020-03-30T10:17:00Z"/>
          <w:rStyle w:val="FontStyle17"/>
          <w:noProof/>
          <w:sz w:val="24"/>
          <w:szCs w:val="24"/>
        </w:rPr>
      </w:pPr>
      <w:r w:rsidRPr="00341046">
        <w:rPr>
          <w:rStyle w:val="FontStyle17"/>
          <w:noProof/>
          <w:sz w:val="24"/>
          <w:szCs w:val="24"/>
        </w:rPr>
        <w:t>Balsuota: už –</w:t>
      </w:r>
      <w:r w:rsidR="00103A26">
        <w:rPr>
          <w:rStyle w:val="FontStyle17"/>
          <w:noProof/>
          <w:sz w:val="24"/>
          <w:szCs w:val="24"/>
        </w:rPr>
        <w:t xml:space="preserve"> 10</w:t>
      </w:r>
      <w:r w:rsidRPr="00341046">
        <w:rPr>
          <w:rStyle w:val="FontStyle17"/>
          <w:noProof/>
          <w:sz w:val="24"/>
          <w:szCs w:val="24"/>
        </w:rPr>
        <w:t xml:space="preserve">. </w:t>
      </w:r>
    </w:p>
    <w:p w14:paraId="23ACE628" w14:textId="77777777" w:rsidR="00F94EEF" w:rsidRPr="00341046" w:rsidRDefault="00F94EEF" w:rsidP="009D116B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14:paraId="3B0658E2" w14:textId="77777777" w:rsidR="007E7E22" w:rsidRDefault="00F50725" w:rsidP="006C1D7F">
      <w:pPr>
        <w:pStyle w:val="Sraopastraipa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</w:pPr>
      <w:r>
        <w:rPr>
          <w:noProof/>
        </w:rPr>
        <w:tab/>
      </w:r>
      <w:r w:rsidR="006C1D7F">
        <w:rPr>
          <w:noProof/>
        </w:rPr>
        <w:tab/>
      </w:r>
      <w:r w:rsidR="007E7E22">
        <w:rPr>
          <w:noProof/>
        </w:rPr>
        <w:t>NUTARTA:</w:t>
      </w:r>
    </w:p>
    <w:p w14:paraId="7D8CB375" w14:textId="4D71DC93" w:rsidR="004E0308" w:rsidRDefault="00341046" w:rsidP="007E7E22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341046">
        <w:rPr>
          <w:noProof/>
        </w:rPr>
        <w:t xml:space="preserve"> Patvirtinti </w:t>
      </w:r>
      <w:r>
        <w:rPr>
          <w:noProof/>
        </w:rPr>
        <w:t xml:space="preserve">Kvietimo Nr. 23 VPS priemonės </w:t>
      </w:r>
      <w:r w:rsidR="004E0308" w:rsidRPr="001677F1">
        <w:t>„Ūkio ir verslo plėtra“ (kodas LEADER-19.2-6)</w:t>
      </w:r>
      <w:r w:rsidR="004E0308">
        <w:t xml:space="preserve">  veiklos srities</w:t>
      </w:r>
      <w:r w:rsidR="004E0308" w:rsidRPr="001677F1">
        <w:t xml:space="preserve"> „Parama ne žemės ūkio verslui kaimo vietovėse pradėti“ (kodas LEADER-19.2-6.2)</w:t>
      </w:r>
      <w:r w:rsidR="004E0308">
        <w:t xml:space="preserve"> finansavimo sąlygų aprašo pakeitimus ir vietos projektų paraiškų pateikimo terminą pratęsti iki 2020 m. gegužės </w:t>
      </w:r>
      <w:r w:rsidR="009A2A56">
        <w:t>14</w:t>
      </w:r>
      <w:r w:rsidR="004E0308">
        <w:t xml:space="preserve"> d. (teikiant paraiškas karantino metu per „paraiškų dėžutę“</w:t>
      </w:r>
      <w:r w:rsidR="007E7E22">
        <w:t xml:space="preserve"> iki 2020 m.</w:t>
      </w:r>
      <w:r w:rsidR="004E0308">
        <w:t xml:space="preserve"> gegužės </w:t>
      </w:r>
      <w:r w:rsidR="009A2A56">
        <w:t xml:space="preserve">12 </w:t>
      </w:r>
      <w:r w:rsidR="004E0308">
        <w:t>d.).</w:t>
      </w:r>
    </w:p>
    <w:p w14:paraId="19CD9C26" w14:textId="77777777" w:rsidR="00AB6D26" w:rsidRDefault="007C738F" w:rsidP="007C738F">
      <w:pPr>
        <w:pStyle w:val="Style5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noProof/>
        </w:rPr>
      </w:pPr>
      <w:r>
        <w:rPr>
          <w:noProof/>
        </w:rPr>
        <w:t>Apie priimtus pakeitimus i</w:t>
      </w:r>
      <w:r w:rsidR="005439B1">
        <w:rPr>
          <w:noProof/>
        </w:rPr>
        <w:t xml:space="preserve">nformuoti Nacionalinę mokėjimo agentūrą, </w:t>
      </w:r>
      <w:r>
        <w:rPr>
          <w:noProof/>
        </w:rPr>
        <w:t>informaciją pa</w:t>
      </w:r>
      <w:r w:rsidR="00F55FC7">
        <w:rPr>
          <w:noProof/>
        </w:rPr>
        <w:t>skelbti</w:t>
      </w:r>
      <w:r>
        <w:rPr>
          <w:noProof/>
        </w:rPr>
        <w:t xml:space="preserve"> </w:t>
      </w:r>
      <w:r w:rsidR="005439B1">
        <w:rPr>
          <w:noProof/>
        </w:rPr>
        <w:t xml:space="preserve">interneto svetainėse </w:t>
      </w:r>
      <w:hyperlink r:id="rId6" w:history="1">
        <w:r w:rsidR="005439B1" w:rsidRPr="00003965">
          <w:rPr>
            <w:rStyle w:val="Hipersaitas"/>
            <w:noProof/>
          </w:rPr>
          <w:t>www.svlvvg.lt</w:t>
        </w:r>
      </w:hyperlink>
      <w:r w:rsidR="005439B1">
        <w:rPr>
          <w:noProof/>
        </w:rPr>
        <w:t xml:space="preserve">, </w:t>
      </w:r>
      <w:hyperlink r:id="rId7" w:history="1">
        <w:r w:rsidR="005439B1" w:rsidRPr="00003965">
          <w:rPr>
            <w:rStyle w:val="Hipersaitas"/>
            <w:noProof/>
          </w:rPr>
          <w:t>www.mazeikiai.lt</w:t>
        </w:r>
      </w:hyperlink>
      <w:r w:rsidR="005439B1">
        <w:rPr>
          <w:noProof/>
        </w:rPr>
        <w:t>, vietinėje spaudoje.</w:t>
      </w:r>
    </w:p>
    <w:p w14:paraId="7FEC0F07" w14:textId="77777777" w:rsidR="005439B1" w:rsidRPr="005439B1" w:rsidRDefault="005439B1" w:rsidP="005439B1">
      <w:pPr>
        <w:pStyle w:val="Style5"/>
        <w:widowControl/>
        <w:spacing w:line="276" w:lineRule="auto"/>
        <w:ind w:left="284" w:firstLine="0"/>
        <w:rPr>
          <w:noProof/>
        </w:rPr>
      </w:pPr>
    </w:p>
    <w:p w14:paraId="1E098CB6" w14:textId="77777777" w:rsidR="00D1357D" w:rsidRPr="002E2E20" w:rsidRDefault="00D1357D" w:rsidP="00F50725">
      <w:pPr>
        <w:ind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39B1">
        <w:rPr>
          <w:rFonts w:ascii="Times New Roman" w:hAnsi="Times New Roman"/>
          <w:sz w:val="24"/>
          <w:szCs w:val="24"/>
        </w:rPr>
        <w:t xml:space="preserve">. SVARSTYTA. </w:t>
      </w:r>
      <w:r w:rsidR="002E2E20">
        <w:rPr>
          <w:rFonts w:ascii="Times New Roman" w:hAnsi="Times New Roman"/>
          <w:sz w:val="24"/>
          <w:szCs w:val="24"/>
        </w:rPr>
        <w:t>K</w:t>
      </w:r>
      <w:r w:rsidR="002E2E20" w:rsidRPr="002E2E20">
        <w:rPr>
          <w:rFonts w:ascii="Times New Roman" w:hAnsi="Times New Roman"/>
          <w:sz w:val="24"/>
          <w:szCs w:val="24"/>
        </w:rPr>
        <w:t>vietimo teikti vietos projektus Nr. 24 VPS priemonės „Ūkio ir verslo plėtra“ (kodas LEADER-19.2-6) veiklos sritis „Parama ne žemės ūkio verslui kaimo vietovėse plėtoti“ (kodas LEADER-19.2-6.4) f</w:t>
      </w:r>
      <w:r w:rsidR="002E2E20">
        <w:rPr>
          <w:rFonts w:ascii="Times New Roman" w:hAnsi="Times New Roman"/>
          <w:sz w:val="24"/>
          <w:szCs w:val="24"/>
        </w:rPr>
        <w:t>inansavimo sąlygų aprašo keitimas</w:t>
      </w:r>
      <w:r w:rsidR="002E2E20" w:rsidRPr="002E2E20">
        <w:rPr>
          <w:rFonts w:ascii="Times New Roman" w:hAnsi="Times New Roman"/>
          <w:sz w:val="24"/>
          <w:szCs w:val="24"/>
        </w:rPr>
        <w:t xml:space="preserve"> ir vietos projektų para</w:t>
      </w:r>
      <w:r w:rsidR="002E2E20">
        <w:rPr>
          <w:rFonts w:ascii="Times New Roman" w:hAnsi="Times New Roman"/>
          <w:sz w:val="24"/>
          <w:szCs w:val="24"/>
        </w:rPr>
        <w:t>iškų pateikimo termino pratęsimas</w:t>
      </w:r>
      <w:r w:rsidR="00B11504">
        <w:rPr>
          <w:rFonts w:ascii="Times New Roman" w:hAnsi="Times New Roman"/>
          <w:sz w:val="24"/>
          <w:szCs w:val="24"/>
        </w:rPr>
        <w:t xml:space="preserve"> (dokumentai pridedami)</w:t>
      </w:r>
      <w:r w:rsidR="002E2E20" w:rsidRPr="002E2E20">
        <w:rPr>
          <w:rFonts w:ascii="Times New Roman" w:hAnsi="Times New Roman"/>
          <w:sz w:val="24"/>
          <w:szCs w:val="24"/>
        </w:rPr>
        <w:t>.</w:t>
      </w:r>
    </w:p>
    <w:p w14:paraId="6F67DDAF" w14:textId="77777777" w:rsidR="009D116B" w:rsidRPr="00921B99" w:rsidRDefault="009D116B" w:rsidP="009D116B">
      <w:pPr>
        <w:pStyle w:val="Style5"/>
        <w:widowControl/>
        <w:spacing w:line="276" w:lineRule="auto"/>
        <w:rPr>
          <w:rStyle w:val="FontStyle17"/>
          <w:noProof/>
        </w:rPr>
      </w:pPr>
      <w:r w:rsidRPr="00921B99">
        <w:rPr>
          <w:rStyle w:val="FontStyle17"/>
          <w:noProof/>
        </w:rPr>
        <w:t>Balsuota</w:t>
      </w:r>
      <w:r w:rsidR="00103A26">
        <w:rPr>
          <w:rStyle w:val="FontStyle17"/>
          <w:noProof/>
        </w:rPr>
        <w:t>: už – 10</w:t>
      </w:r>
      <w:r w:rsidRPr="00921B99">
        <w:rPr>
          <w:rStyle w:val="FontStyle17"/>
          <w:noProof/>
        </w:rPr>
        <w:t xml:space="preserve">. </w:t>
      </w:r>
    </w:p>
    <w:p w14:paraId="7EB06BEB" w14:textId="77777777" w:rsidR="007C738F" w:rsidRDefault="007C738F" w:rsidP="002E2E20">
      <w:pPr>
        <w:spacing w:after="0"/>
        <w:rPr>
          <w:rFonts w:ascii="Times New Roman" w:hAnsi="Times New Roman"/>
          <w:sz w:val="24"/>
          <w:szCs w:val="24"/>
        </w:rPr>
      </w:pPr>
    </w:p>
    <w:p w14:paraId="5129258F" w14:textId="77777777" w:rsidR="00D1357D" w:rsidRDefault="002E2E20" w:rsidP="006C1D7F">
      <w:pPr>
        <w:spacing w:after="0"/>
        <w:ind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14:paraId="3292BD49" w14:textId="2172B91A" w:rsidR="002E2E20" w:rsidRDefault="002E2E20" w:rsidP="00FD4500">
      <w:pPr>
        <w:pStyle w:val="Sraopastraipa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</w:pPr>
      <w:r>
        <w:t>Patvirtinti Kvietimo</w:t>
      </w:r>
      <w:r w:rsidRPr="002E2E20">
        <w:t xml:space="preserve"> Nr. 24 VPS priemonės „Ūkio ir verslo plėtra“ (kodas LEADER-19.2-6)  veiklos sritis „Parama ne žemės ūkio verslui kaimo vietovėse plėtoti“ (kodas LEADER-19.2-6.4) f</w:t>
      </w:r>
      <w:r>
        <w:t xml:space="preserve">inansavimo sąlygų aprašo pakeitimus ir vietos projektų paraiškų pateikimo terminą pratęsti iki 2020 m. gegužės </w:t>
      </w:r>
      <w:r w:rsidR="009A2A56">
        <w:t>14</w:t>
      </w:r>
      <w:r>
        <w:t xml:space="preserve"> d. (teikiant paraiškas karantino metu per „paraiškų dėžutę“ iki 2020 m. gegužės </w:t>
      </w:r>
      <w:r w:rsidR="009A2A56">
        <w:t>12</w:t>
      </w:r>
      <w:r>
        <w:t xml:space="preserve"> d.).</w:t>
      </w:r>
    </w:p>
    <w:p w14:paraId="4274674C" w14:textId="77777777" w:rsidR="002E2E20" w:rsidRDefault="00D8525A" w:rsidP="00D8525A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noProof/>
        </w:rPr>
      </w:pPr>
      <w:r>
        <w:rPr>
          <w:noProof/>
        </w:rPr>
        <w:t>Apie priimtus pakeitimus informuoti</w:t>
      </w:r>
      <w:r w:rsidR="002E2E20">
        <w:rPr>
          <w:noProof/>
        </w:rPr>
        <w:t xml:space="preserve"> Nacionalinę mokėjimo agentūrą, </w:t>
      </w:r>
      <w:r>
        <w:rPr>
          <w:noProof/>
        </w:rPr>
        <w:t>informaciją pa</w:t>
      </w:r>
      <w:r w:rsidR="00F55FC7">
        <w:rPr>
          <w:noProof/>
        </w:rPr>
        <w:t>skelbti</w:t>
      </w:r>
      <w:r>
        <w:rPr>
          <w:noProof/>
        </w:rPr>
        <w:t xml:space="preserve"> </w:t>
      </w:r>
      <w:r w:rsidR="002E2E20">
        <w:rPr>
          <w:noProof/>
        </w:rPr>
        <w:t xml:space="preserve">interneto svetainėse </w:t>
      </w:r>
      <w:hyperlink r:id="rId8" w:history="1">
        <w:r w:rsidR="002E2E20" w:rsidRPr="00003965">
          <w:rPr>
            <w:rStyle w:val="Hipersaitas"/>
            <w:noProof/>
          </w:rPr>
          <w:t>www.svlvvg.lt</w:t>
        </w:r>
      </w:hyperlink>
      <w:r w:rsidR="002E2E20">
        <w:rPr>
          <w:noProof/>
        </w:rPr>
        <w:t xml:space="preserve">, </w:t>
      </w:r>
      <w:hyperlink r:id="rId9" w:history="1">
        <w:r w:rsidR="002E2E20" w:rsidRPr="00003965">
          <w:rPr>
            <w:rStyle w:val="Hipersaitas"/>
            <w:noProof/>
          </w:rPr>
          <w:t>www.mazeikiai.lt</w:t>
        </w:r>
      </w:hyperlink>
      <w:r w:rsidR="002E2E20">
        <w:rPr>
          <w:noProof/>
        </w:rPr>
        <w:t>, vietinėje</w:t>
      </w:r>
      <w:r>
        <w:rPr>
          <w:noProof/>
        </w:rPr>
        <w:t xml:space="preserve"> spaudoje.</w:t>
      </w:r>
    </w:p>
    <w:p w14:paraId="744D86B0" w14:textId="41A592A5" w:rsidR="00110AA8" w:rsidRDefault="00110AA8" w:rsidP="006C1D7F">
      <w:pPr>
        <w:pStyle w:val="Style5"/>
        <w:widowControl/>
        <w:tabs>
          <w:tab w:val="left" w:pos="709"/>
        </w:tabs>
        <w:spacing w:line="276" w:lineRule="auto"/>
        <w:ind w:firstLine="0"/>
        <w:rPr>
          <w:noProof/>
        </w:rPr>
      </w:pPr>
      <w:bookmarkStart w:id="1" w:name="_GoBack"/>
      <w:bookmarkEnd w:id="1"/>
    </w:p>
    <w:p w14:paraId="7FC973B5" w14:textId="5D3504B3" w:rsidR="0087177B" w:rsidRDefault="00110AA8" w:rsidP="006C1D7F">
      <w:pPr>
        <w:pStyle w:val="Style5"/>
        <w:widowControl/>
        <w:tabs>
          <w:tab w:val="left" w:pos="709"/>
        </w:tabs>
        <w:spacing w:line="276" w:lineRule="auto"/>
        <w:ind w:firstLine="0"/>
        <w:rPr>
          <w:noProof/>
        </w:rPr>
      </w:pPr>
      <w:r>
        <w:rPr>
          <w:noProof/>
        </w:rPr>
        <w:tab/>
      </w:r>
      <w:r w:rsidR="006C1D7F">
        <w:rPr>
          <w:noProof/>
          <w:lang w:val="en-GB"/>
        </w:rPr>
        <w:t xml:space="preserve">3. </w:t>
      </w:r>
      <w:r w:rsidR="00D111B4">
        <w:rPr>
          <w:noProof/>
        </w:rPr>
        <w:t xml:space="preserve">SVARSTYTA. </w:t>
      </w:r>
      <w:r w:rsidR="00C85CB9">
        <w:t>K</w:t>
      </w:r>
      <w:r w:rsidR="00D111B4">
        <w:t>vietimo teikti vietos projektus Nr. 25 VPS priemonės „Investicijos į materialųjį turtą“ (LEADER-19.2-4) veiklos sritis „Parama žemės ūkio produktų perdirbimui, rinkodarai ir (arba) plėtrai (LEADER-19.2-4.2) f</w:t>
      </w:r>
      <w:r w:rsidR="00C85CB9">
        <w:t>inansavimo sąlygų aprašo keitimas</w:t>
      </w:r>
      <w:r w:rsidR="00D111B4">
        <w:t xml:space="preserve"> ir vietos projektų para</w:t>
      </w:r>
      <w:r w:rsidR="00C85CB9">
        <w:t>iškų pateikimo termino pratęsimas</w:t>
      </w:r>
      <w:r w:rsidR="00F2622C">
        <w:t xml:space="preserve"> (dokumentai pridedami)</w:t>
      </w:r>
      <w:r w:rsidR="00D111B4">
        <w:t>.</w:t>
      </w:r>
    </w:p>
    <w:p w14:paraId="6E68EBC0" w14:textId="77777777" w:rsidR="002E2E20" w:rsidRDefault="002E2E20" w:rsidP="002E2E20">
      <w:pPr>
        <w:pStyle w:val="Sraopastraipa"/>
        <w:tabs>
          <w:tab w:val="left" w:pos="0"/>
        </w:tabs>
        <w:spacing w:after="0"/>
        <w:ind w:left="360"/>
      </w:pPr>
    </w:p>
    <w:p w14:paraId="4A290E79" w14:textId="77777777" w:rsidR="000C76C0" w:rsidRPr="003A56DB" w:rsidRDefault="000C76C0" w:rsidP="000C76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 w:rsidRPr="003A56DB">
        <w:rPr>
          <w:rStyle w:val="FontStyle17"/>
          <w:noProof/>
          <w:sz w:val="24"/>
          <w:szCs w:val="24"/>
        </w:rPr>
        <w:t>Balsuota</w:t>
      </w:r>
      <w:r w:rsidR="00103A26">
        <w:rPr>
          <w:rStyle w:val="FontStyle17"/>
          <w:noProof/>
          <w:sz w:val="24"/>
          <w:szCs w:val="24"/>
        </w:rPr>
        <w:t>: už – 10</w:t>
      </w:r>
      <w:r w:rsidRPr="003A56DB">
        <w:rPr>
          <w:rStyle w:val="FontStyle17"/>
          <w:noProof/>
          <w:sz w:val="24"/>
          <w:szCs w:val="24"/>
        </w:rPr>
        <w:t xml:space="preserve">. </w:t>
      </w:r>
    </w:p>
    <w:p w14:paraId="241D1D30" w14:textId="77777777" w:rsidR="003A56DB" w:rsidRPr="00921B99" w:rsidRDefault="003A56DB" w:rsidP="003A56DB">
      <w:pPr>
        <w:pStyle w:val="Style5"/>
        <w:widowControl/>
        <w:spacing w:line="276" w:lineRule="auto"/>
        <w:ind w:firstLine="0"/>
        <w:rPr>
          <w:rStyle w:val="FontStyle17"/>
          <w:noProof/>
        </w:rPr>
      </w:pPr>
    </w:p>
    <w:p w14:paraId="0BF57D21" w14:textId="77777777" w:rsidR="000C76C0" w:rsidRDefault="006C1D7F" w:rsidP="006C1D7F">
      <w:pPr>
        <w:pStyle w:val="Sraopastraipa"/>
        <w:tabs>
          <w:tab w:val="left" w:pos="0"/>
        </w:tabs>
        <w:spacing w:after="0"/>
        <w:ind w:left="709" w:hanging="709"/>
      </w:pPr>
      <w:r>
        <w:tab/>
      </w:r>
      <w:r w:rsidR="000C76C0">
        <w:t>NUTARTA:</w:t>
      </w:r>
    </w:p>
    <w:p w14:paraId="63CE016D" w14:textId="7319E841" w:rsidR="000C76C0" w:rsidRDefault="000C76C0" w:rsidP="000C76C0">
      <w:pPr>
        <w:pStyle w:val="Sraopastraip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 w:rsidRPr="00341046">
        <w:rPr>
          <w:noProof/>
        </w:rPr>
        <w:t xml:space="preserve">Patvirtinti </w:t>
      </w:r>
      <w:r>
        <w:rPr>
          <w:noProof/>
        </w:rPr>
        <w:t xml:space="preserve">Kvietimo Nr. 25 VPS priemonės </w:t>
      </w:r>
      <w:r>
        <w:t xml:space="preserve">„Investicijos į materialųjį turtą“ (LEADER-19.2-4) veiklos sritis „Parama žemės ūkio produktų perdirbimui, rinkodarai ir (arba) plėtrai (LEADER-19.2-4.2) finansavimo sąlygų aprašo pakeitimus ir vietos projektų paraiškų pateikimo terminą pratęsti iki 2020 m. gegužės </w:t>
      </w:r>
      <w:r w:rsidR="009A2A56">
        <w:t>14</w:t>
      </w:r>
      <w:r>
        <w:t xml:space="preserve"> d. (teikiant paraiškas karantino metu per „paraiškų dėžutę“ iki 2020 m. gegužės </w:t>
      </w:r>
      <w:r w:rsidR="009A2A56">
        <w:t>12</w:t>
      </w:r>
      <w:r>
        <w:t xml:space="preserve"> d.).</w:t>
      </w:r>
    </w:p>
    <w:p w14:paraId="71199367" w14:textId="77777777" w:rsidR="00EE5DED" w:rsidRDefault="00C12473" w:rsidP="00EE5DED">
      <w:pPr>
        <w:pStyle w:val="Sraopastraipa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64000D">
        <w:t xml:space="preserve">Pritarti </w:t>
      </w:r>
      <w:r w:rsidR="0064000D" w:rsidRPr="0064000D">
        <w:t xml:space="preserve">4 (ketvirto) vietos projektų </w:t>
      </w:r>
      <w:r w:rsidRPr="0064000D">
        <w:t xml:space="preserve">atrankos kriterijaus </w:t>
      </w:r>
      <w:r w:rsidR="0064000D" w:rsidRPr="0064000D">
        <w:t xml:space="preserve">koregavimui iš „Pareiškėjas (juridinis asmuo) – ne trumpiau kaip 1 metus registruotas kaimo vietovėje ir ne trumpiau kaip 1 metus veikia </w:t>
      </w:r>
      <w:r w:rsidR="0064000D" w:rsidRPr="0064000D">
        <w:lastRenderedPageBreak/>
        <w:t xml:space="preserve">kaimo vietovėje“ į </w:t>
      </w:r>
      <w:r w:rsidR="00A41408">
        <w:t>„</w:t>
      </w:r>
      <w:r w:rsidR="0064000D" w:rsidRPr="0064000D">
        <w:t xml:space="preserve">Pareiškėjas (juridinis </w:t>
      </w:r>
      <w:r w:rsidR="0064000D" w:rsidRPr="00000E75">
        <w:t xml:space="preserve">arba fizinis </w:t>
      </w:r>
      <w:r w:rsidR="0064000D" w:rsidRPr="0064000D">
        <w:t>asmuo) – ne trumpiau kaip 1 metus registruotas kaimo vietovėje ir ne trumpiau kaip 1 metus veikia kaimo vietovėje</w:t>
      </w:r>
      <w:r w:rsidR="00160136">
        <w:t xml:space="preserve">“. </w:t>
      </w:r>
    </w:p>
    <w:p w14:paraId="7D38CA54" w14:textId="77777777" w:rsidR="00160136" w:rsidRDefault="00160136" w:rsidP="00EE5DED">
      <w:pPr>
        <w:pStyle w:val="Sraopastraipa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rPr>
          <w:noProof/>
        </w:rPr>
        <w:t>Apie priimtus pakeitimus informuoti Nacionalinę mokėjimo agentūrą, informaciją pa</w:t>
      </w:r>
      <w:r w:rsidR="00F55FC7">
        <w:rPr>
          <w:noProof/>
        </w:rPr>
        <w:t xml:space="preserve">skelbti </w:t>
      </w:r>
      <w:r>
        <w:rPr>
          <w:noProof/>
        </w:rPr>
        <w:t xml:space="preserve">interneto svetainėse </w:t>
      </w:r>
      <w:hyperlink r:id="rId10" w:history="1">
        <w:r w:rsidRPr="00003965">
          <w:rPr>
            <w:rStyle w:val="Hipersaitas"/>
            <w:noProof/>
          </w:rPr>
          <w:t>www.svlvvg.lt</w:t>
        </w:r>
      </w:hyperlink>
      <w:r>
        <w:rPr>
          <w:noProof/>
        </w:rPr>
        <w:t xml:space="preserve">, </w:t>
      </w:r>
      <w:hyperlink r:id="rId11" w:history="1">
        <w:r w:rsidRPr="00003965">
          <w:rPr>
            <w:rStyle w:val="Hipersaitas"/>
            <w:noProof/>
          </w:rPr>
          <w:t>www.mazeikiai.lt</w:t>
        </w:r>
      </w:hyperlink>
      <w:r>
        <w:rPr>
          <w:noProof/>
        </w:rPr>
        <w:t>, vietinėje spaudoje.</w:t>
      </w:r>
    </w:p>
    <w:p w14:paraId="06B6F8B9" w14:textId="77777777" w:rsidR="00CE2DEC" w:rsidRDefault="00CE2DEC" w:rsidP="00CE2DEC">
      <w:pPr>
        <w:pStyle w:val="Sraopastraipa"/>
        <w:spacing w:after="0" w:line="240" w:lineRule="auto"/>
        <w:ind w:left="0"/>
        <w:jc w:val="both"/>
      </w:pPr>
    </w:p>
    <w:p w14:paraId="34707C97" w14:textId="77777777" w:rsidR="00E46B71" w:rsidRDefault="006C1D7F" w:rsidP="006C1D7F">
      <w:pPr>
        <w:pStyle w:val="Sraopastraipa"/>
        <w:tabs>
          <w:tab w:val="left" w:pos="284"/>
          <w:tab w:val="left" w:pos="709"/>
        </w:tabs>
        <w:spacing w:after="0" w:line="240" w:lineRule="auto"/>
        <w:ind w:left="0"/>
        <w:jc w:val="both"/>
      </w:pPr>
      <w:r>
        <w:tab/>
      </w:r>
      <w:r>
        <w:tab/>
        <w:t xml:space="preserve">4. </w:t>
      </w:r>
      <w:r w:rsidR="00C07E7D">
        <w:t xml:space="preserve">SVARSTYTA. </w:t>
      </w:r>
      <w:r w:rsidR="00E46B71">
        <w:t>Kvietimo teikti vietos projektus Nr. 26 VPS priemonės „Pagrindinės paslaugos ir kaimų atnaujinimas kaimo vietovėse“ veiklos sritis „Parama investicijo</w:t>
      </w:r>
      <w:r w:rsidR="00F55FC7">
        <w:t>m</w:t>
      </w:r>
      <w:r w:rsidR="00E46B71">
        <w:t>s į kaimo kultūros ir gamtos paveldą, kraštovaizdį“ (LEADER-19.27.6) f</w:t>
      </w:r>
      <w:r w:rsidR="00971047">
        <w:t>inansavimo sąlygų aprašo keitimas</w:t>
      </w:r>
      <w:r w:rsidR="00E46B71">
        <w:t xml:space="preserve"> ir vietos projektų para</w:t>
      </w:r>
      <w:r w:rsidR="00971047">
        <w:t>iškų pateikimo termino pratęsimas</w:t>
      </w:r>
      <w:r w:rsidR="00F2622C">
        <w:t xml:space="preserve"> (dokumentai pridedami)</w:t>
      </w:r>
      <w:r w:rsidR="00E46B71">
        <w:t>.</w:t>
      </w:r>
    </w:p>
    <w:p w14:paraId="5A688D36" w14:textId="77777777" w:rsidR="00C07E7D" w:rsidRDefault="00C07E7D" w:rsidP="00FD4500">
      <w:pPr>
        <w:pStyle w:val="Sraopastraipa"/>
        <w:tabs>
          <w:tab w:val="left" w:pos="284"/>
        </w:tabs>
        <w:ind w:left="0" w:hanging="11"/>
        <w:jc w:val="both"/>
      </w:pPr>
    </w:p>
    <w:p w14:paraId="77FE4115" w14:textId="77777777" w:rsidR="00971047" w:rsidRDefault="00103A26" w:rsidP="00E46B71">
      <w:pPr>
        <w:pStyle w:val="Sraopastraipa"/>
        <w:tabs>
          <w:tab w:val="left" w:pos="284"/>
        </w:tabs>
        <w:jc w:val="both"/>
      </w:pPr>
      <w:r>
        <w:t>Balsuota: už – 10</w:t>
      </w:r>
      <w:r w:rsidR="00971047">
        <w:t>.</w:t>
      </w:r>
    </w:p>
    <w:p w14:paraId="7013B51E" w14:textId="77777777" w:rsidR="00971047" w:rsidRDefault="00971047" w:rsidP="00E46B71">
      <w:pPr>
        <w:pStyle w:val="Sraopastraipa"/>
        <w:tabs>
          <w:tab w:val="left" w:pos="284"/>
        </w:tabs>
        <w:jc w:val="both"/>
      </w:pPr>
    </w:p>
    <w:p w14:paraId="3F182EB8" w14:textId="77777777" w:rsidR="00971047" w:rsidRDefault="006C1D7F" w:rsidP="00971047">
      <w:pPr>
        <w:pStyle w:val="Sraopastraipa"/>
        <w:tabs>
          <w:tab w:val="left" w:pos="284"/>
        </w:tabs>
        <w:ind w:hanging="720"/>
        <w:jc w:val="both"/>
      </w:pPr>
      <w:r>
        <w:tab/>
      </w:r>
      <w:r>
        <w:tab/>
      </w:r>
      <w:r w:rsidR="00971047">
        <w:t>NUTARTA:</w:t>
      </w:r>
    </w:p>
    <w:p w14:paraId="1DC51533" w14:textId="584425BF" w:rsidR="004A0706" w:rsidRDefault="00FF694B" w:rsidP="004A0706">
      <w:pPr>
        <w:pStyle w:val="Sraopastraip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Patvirtinti Kvietimo</w:t>
      </w:r>
      <w:r w:rsidRPr="002E2E20">
        <w:t xml:space="preserve"> </w:t>
      </w:r>
      <w:r>
        <w:t>Nr. 26</w:t>
      </w:r>
      <w:r w:rsidRPr="002E2E20">
        <w:t xml:space="preserve"> VPS priemonės</w:t>
      </w:r>
      <w:r>
        <w:t xml:space="preserve"> „Pagrindinės paslaugos ir kaimų atnaujinimas kaimo vietovėse“ veiklos sritis „Parama investicijo</w:t>
      </w:r>
      <w:r w:rsidR="00F50725">
        <w:t>m</w:t>
      </w:r>
      <w:r>
        <w:t xml:space="preserve">s į kaimo kultūros ir gamtos paveldą, kraštovaizdį“ (LEADER-19.27.6) finansavimo sąlygų aprašo </w:t>
      </w:r>
      <w:r w:rsidR="004A0706">
        <w:t xml:space="preserve">pakeitimus ir vietos projektų paraiškų pateikimo terminą pratęsti iki 2020 m. gegužės </w:t>
      </w:r>
      <w:r w:rsidR="009A2A56">
        <w:t>14</w:t>
      </w:r>
      <w:r w:rsidR="004A0706">
        <w:t xml:space="preserve"> d. (teikiant paraiškas karantino metu per „paraiškų dėžutę“ iki 2020 m. gegužės </w:t>
      </w:r>
      <w:r w:rsidR="009A2A56">
        <w:t>12</w:t>
      </w:r>
      <w:r w:rsidR="004A0706">
        <w:t xml:space="preserve"> d.)</w:t>
      </w:r>
      <w:r w:rsidR="00925D59">
        <w:t>.</w:t>
      </w:r>
    </w:p>
    <w:p w14:paraId="2CCAFC87" w14:textId="77777777" w:rsidR="00D94B8A" w:rsidRDefault="00D94B8A" w:rsidP="00D94B8A">
      <w:pPr>
        <w:pStyle w:val="Style5"/>
        <w:widowControl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noProof/>
        </w:rPr>
      </w:pPr>
      <w:r>
        <w:rPr>
          <w:noProof/>
        </w:rPr>
        <w:t>Apie priimtus pakeitimus informuoti Nacionalinę mokėjimo agentūrą, informaciją pa</w:t>
      </w:r>
      <w:r w:rsidR="00F50725">
        <w:rPr>
          <w:noProof/>
        </w:rPr>
        <w:t>skelbti</w:t>
      </w:r>
      <w:r>
        <w:rPr>
          <w:noProof/>
        </w:rPr>
        <w:t xml:space="preserve"> interneto svetainėse </w:t>
      </w:r>
      <w:hyperlink r:id="rId12" w:history="1">
        <w:r w:rsidRPr="00003965">
          <w:rPr>
            <w:rStyle w:val="Hipersaitas"/>
            <w:noProof/>
          </w:rPr>
          <w:t>www.svlvvg.lt</w:t>
        </w:r>
      </w:hyperlink>
      <w:r>
        <w:rPr>
          <w:noProof/>
        </w:rPr>
        <w:t xml:space="preserve">, </w:t>
      </w:r>
      <w:hyperlink r:id="rId13" w:history="1">
        <w:r w:rsidRPr="00003965">
          <w:rPr>
            <w:rStyle w:val="Hipersaitas"/>
            <w:noProof/>
          </w:rPr>
          <w:t>www.mazeikiai.lt</w:t>
        </w:r>
      </w:hyperlink>
      <w:r>
        <w:rPr>
          <w:noProof/>
        </w:rPr>
        <w:t>, vietinėje spaudoje.</w:t>
      </w:r>
    </w:p>
    <w:p w14:paraId="024686F6" w14:textId="77777777" w:rsidR="00D94B8A" w:rsidRDefault="00D94B8A" w:rsidP="00D94B8A">
      <w:pPr>
        <w:pStyle w:val="Style5"/>
        <w:widowControl/>
        <w:tabs>
          <w:tab w:val="left" w:pos="284"/>
        </w:tabs>
        <w:spacing w:line="276" w:lineRule="auto"/>
        <w:rPr>
          <w:noProof/>
        </w:rPr>
      </w:pPr>
    </w:p>
    <w:p w14:paraId="66B43C85" w14:textId="77777777" w:rsidR="00971047" w:rsidRPr="0064000D" w:rsidRDefault="00971047" w:rsidP="00D94B8A">
      <w:pPr>
        <w:pStyle w:val="Sraopastraipa"/>
        <w:tabs>
          <w:tab w:val="left" w:pos="284"/>
        </w:tabs>
        <w:jc w:val="both"/>
      </w:pPr>
    </w:p>
    <w:p w14:paraId="2B829A27" w14:textId="77777777" w:rsidR="000C76C0" w:rsidRPr="002E2E20" w:rsidRDefault="000C76C0" w:rsidP="00A41408">
      <w:pPr>
        <w:pStyle w:val="Sraopastraipa"/>
        <w:tabs>
          <w:tab w:val="left" w:pos="0"/>
          <w:tab w:val="left" w:pos="284"/>
        </w:tabs>
        <w:spacing w:after="0"/>
        <w:ind w:left="0"/>
      </w:pPr>
    </w:p>
    <w:p w14:paraId="4C60A0DC" w14:textId="77777777" w:rsidR="00D32C88" w:rsidRDefault="00D32C88" w:rsidP="002E2E20">
      <w:pPr>
        <w:spacing w:after="0"/>
        <w:rPr>
          <w:rFonts w:ascii="Times New Roman" w:hAnsi="Times New Roman"/>
          <w:sz w:val="24"/>
          <w:szCs w:val="24"/>
        </w:rPr>
      </w:pPr>
    </w:p>
    <w:p w14:paraId="3207F7D5" w14:textId="77777777" w:rsidR="00D32C88" w:rsidRDefault="00D32C88" w:rsidP="00D32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6BB6D09" w14:textId="77777777" w:rsidR="00D32C88" w:rsidRDefault="00D32C88" w:rsidP="00D32C88">
      <w:pPr>
        <w:rPr>
          <w:rFonts w:ascii="Times New Roman" w:hAnsi="Times New Roman"/>
          <w:sz w:val="24"/>
          <w:szCs w:val="24"/>
        </w:rPr>
      </w:pPr>
    </w:p>
    <w:p w14:paraId="0F52D720" w14:textId="77777777" w:rsidR="00D32C88" w:rsidRPr="001D7F39" w:rsidRDefault="00D32C88" w:rsidP="00D32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sekretorė                                                                                               Dangira </w:t>
      </w:r>
      <w:proofErr w:type="spellStart"/>
      <w:r>
        <w:rPr>
          <w:rFonts w:ascii="Times New Roman" w:hAnsi="Times New Roman"/>
          <w:sz w:val="24"/>
          <w:szCs w:val="24"/>
        </w:rPr>
        <w:t>Undžienė</w:t>
      </w:r>
      <w:proofErr w:type="spellEnd"/>
    </w:p>
    <w:p w14:paraId="7813ACFB" w14:textId="77777777" w:rsidR="00D32C88" w:rsidRPr="00AB6D26" w:rsidRDefault="00D32C88">
      <w:pPr>
        <w:rPr>
          <w:rFonts w:ascii="Times New Roman" w:hAnsi="Times New Roman"/>
          <w:sz w:val="24"/>
          <w:szCs w:val="24"/>
        </w:rPr>
      </w:pPr>
    </w:p>
    <w:sectPr w:rsidR="00D32C88" w:rsidRPr="00AB6D26" w:rsidSect="0072035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A70"/>
    <w:multiLevelType w:val="hybridMultilevel"/>
    <w:tmpl w:val="36F82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F5C"/>
    <w:multiLevelType w:val="hybridMultilevel"/>
    <w:tmpl w:val="6478B9B8"/>
    <w:lvl w:ilvl="0" w:tplc="789C9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F6596"/>
    <w:multiLevelType w:val="hybridMultilevel"/>
    <w:tmpl w:val="D5C80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A93"/>
    <w:multiLevelType w:val="hybridMultilevel"/>
    <w:tmpl w:val="7B70E0A0"/>
    <w:lvl w:ilvl="0" w:tplc="00040C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6684E"/>
    <w:multiLevelType w:val="hybridMultilevel"/>
    <w:tmpl w:val="DFC05F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7000"/>
    <w:multiLevelType w:val="hybridMultilevel"/>
    <w:tmpl w:val="9A623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DF4"/>
    <w:multiLevelType w:val="hybridMultilevel"/>
    <w:tmpl w:val="0D8ADD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37D2F"/>
    <w:multiLevelType w:val="hybridMultilevel"/>
    <w:tmpl w:val="47D40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28AF"/>
    <w:multiLevelType w:val="hybridMultilevel"/>
    <w:tmpl w:val="050AB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73818"/>
    <w:multiLevelType w:val="hybridMultilevel"/>
    <w:tmpl w:val="EA008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181"/>
    <w:multiLevelType w:val="hybridMultilevel"/>
    <w:tmpl w:val="39C247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vivalda Skyrius">
    <w15:presenceInfo w15:providerId="Windows Live" w15:userId="90f185b04618d3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17"/>
    <w:rsid w:val="00000E75"/>
    <w:rsid w:val="000C76C0"/>
    <w:rsid w:val="00103A26"/>
    <w:rsid w:val="00110AA8"/>
    <w:rsid w:val="00140F4C"/>
    <w:rsid w:val="00160136"/>
    <w:rsid w:val="0017597A"/>
    <w:rsid w:val="001F21EC"/>
    <w:rsid w:val="00256C7D"/>
    <w:rsid w:val="00295817"/>
    <w:rsid w:val="002E2E20"/>
    <w:rsid w:val="002E39C9"/>
    <w:rsid w:val="003118F4"/>
    <w:rsid w:val="00337822"/>
    <w:rsid w:val="00341046"/>
    <w:rsid w:val="0035113A"/>
    <w:rsid w:val="003A56DB"/>
    <w:rsid w:val="004A0706"/>
    <w:rsid w:val="004A3755"/>
    <w:rsid w:val="004B5F2B"/>
    <w:rsid w:val="004E0308"/>
    <w:rsid w:val="00500D7B"/>
    <w:rsid w:val="005439B1"/>
    <w:rsid w:val="0060711E"/>
    <w:rsid w:val="00623E04"/>
    <w:rsid w:val="0064000D"/>
    <w:rsid w:val="006649D4"/>
    <w:rsid w:val="0066735D"/>
    <w:rsid w:val="006C1D7F"/>
    <w:rsid w:val="006D37AE"/>
    <w:rsid w:val="0072035F"/>
    <w:rsid w:val="00764731"/>
    <w:rsid w:val="00786620"/>
    <w:rsid w:val="007C738F"/>
    <w:rsid w:val="007E7E22"/>
    <w:rsid w:val="00805EEA"/>
    <w:rsid w:val="0087177B"/>
    <w:rsid w:val="008947BF"/>
    <w:rsid w:val="008F248E"/>
    <w:rsid w:val="00925D59"/>
    <w:rsid w:val="00971047"/>
    <w:rsid w:val="009A2A56"/>
    <w:rsid w:val="009C57D7"/>
    <w:rsid w:val="009D116B"/>
    <w:rsid w:val="009F4D90"/>
    <w:rsid w:val="00A41408"/>
    <w:rsid w:val="00A552C7"/>
    <w:rsid w:val="00AB6D26"/>
    <w:rsid w:val="00B11504"/>
    <w:rsid w:val="00BA2077"/>
    <w:rsid w:val="00C03D9E"/>
    <w:rsid w:val="00C07E7D"/>
    <w:rsid w:val="00C12473"/>
    <w:rsid w:val="00C13815"/>
    <w:rsid w:val="00C14E3C"/>
    <w:rsid w:val="00C85CB9"/>
    <w:rsid w:val="00CA6661"/>
    <w:rsid w:val="00CB6648"/>
    <w:rsid w:val="00CC369B"/>
    <w:rsid w:val="00CC7492"/>
    <w:rsid w:val="00CE2DEC"/>
    <w:rsid w:val="00D111B4"/>
    <w:rsid w:val="00D1357D"/>
    <w:rsid w:val="00D32C88"/>
    <w:rsid w:val="00D8525A"/>
    <w:rsid w:val="00D94B8A"/>
    <w:rsid w:val="00DC0127"/>
    <w:rsid w:val="00E46B71"/>
    <w:rsid w:val="00E47F7C"/>
    <w:rsid w:val="00E8469E"/>
    <w:rsid w:val="00EE3761"/>
    <w:rsid w:val="00EE5DED"/>
    <w:rsid w:val="00EF7F14"/>
    <w:rsid w:val="00F04BFE"/>
    <w:rsid w:val="00F2622C"/>
    <w:rsid w:val="00F50725"/>
    <w:rsid w:val="00F55FC7"/>
    <w:rsid w:val="00F94EEF"/>
    <w:rsid w:val="00FD4500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F9E3"/>
  <w15:docId w15:val="{5E71E5CA-6EC5-4AFA-B534-104569FD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E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805EEA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8947BF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EF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43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lvvg.lt" TargetMode="External"/><Relationship Id="rId13" Type="http://schemas.openxmlformats.org/officeDocument/2006/relationships/hyperlink" Target="http://www.mazeiki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zeikiai.lt" TargetMode="External"/><Relationship Id="rId12" Type="http://schemas.openxmlformats.org/officeDocument/2006/relationships/hyperlink" Target="http://www.svl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vlvvg.lt" TargetMode="External"/><Relationship Id="rId11" Type="http://schemas.openxmlformats.org/officeDocument/2006/relationships/hyperlink" Target="http://www.mazeikiai.l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vlvvg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eiki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D7E1-ED37-4E99-8494-4BA6B411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5068</Words>
  <Characters>2889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4</cp:revision>
  <cp:lastPrinted>2020-03-31T09:45:00Z</cp:lastPrinted>
  <dcterms:created xsi:type="dcterms:W3CDTF">2020-03-31T08:51:00Z</dcterms:created>
  <dcterms:modified xsi:type="dcterms:W3CDTF">2020-03-31T09:50:00Z</dcterms:modified>
</cp:coreProperties>
</file>