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9E98B" w14:textId="77777777" w:rsidR="003D46DB" w:rsidRPr="007E5F41" w:rsidRDefault="003D46DB" w:rsidP="003D46DB">
      <w:pPr>
        <w:ind w:left="4698"/>
        <w:rPr>
          <w:szCs w:val="24"/>
        </w:rPr>
      </w:pPr>
      <w:r w:rsidRPr="007E5F41">
        <w:rPr>
          <w:szCs w:val="24"/>
        </w:rPr>
        <w:t>Šiaurės vakarų Lietuvos vietos veiklos grupės vietos projektų finansavimo sąlygų aprašo</w:t>
      </w:r>
    </w:p>
    <w:p w14:paraId="65F1676A" w14:textId="77777777" w:rsidR="003D46DB" w:rsidRPr="007E5F41" w:rsidRDefault="003D46DB" w:rsidP="003D46DB">
      <w:pPr>
        <w:ind w:left="1296" w:firstLine="3402"/>
        <w:rPr>
          <w:rFonts w:eastAsia="Calibri"/>
          <w:szCs w:val="24"/>
        </w:rPr>
      </w:pPr>
      <w:r w:rsidRPr="007E5F41">
        <w:rPr>
          <w:szCs w:val="24"/>
        </w:rPr>
        <w:t>2 priedas</w:t>
      </w:r>
    </w:p>
    <w:p w14:paraId="79193940" w14:textId="77777777" w:rsidR="00B138B1" w:rsidRPr="007E5F41" w:rsidRDefault="00B138B1" w:rsidP="00B138B1">
      <w:pPr>
        <w:tabs>
          <w:tab w:val="left" w:pos="3555"/>
        </w:tabs>
        <w:jc w:val="center"/>
        <w:rPr>
          <w:rFonts w:eastAsia="Calibri"/>
          <w:b/>
          <w:szCs w:val="24"/>
        </w:rPr>
      </w:pPr>
    </w:p>
    <w:p w14:paraId="57B65418" w14:textId="77777777" w:rsidR="00B138B1" w:rsidRPr="007E5F41" w:rsidRDefault="00B138B1" w:rsidP="00B138B1">
      <w:pPr>
        <w:tabs>
          <w:tab w:val="left" w:pos="3555"/>
        </w:tabs>
        <w:jc w:val="center"/>
        <w:rPr>
          <w:rFonts w:eastAsia="Calibri"/>
          <w:b/>
          <w:szCs w:val="24"/>
        </w:rPr>
      </w:pPr>
      <w:r w:rsidRPr="007E5F41">
        <w:rPr>
          <w:rFonts w:eastAsia="Calibri"/>
          <w:b/>
          <w:szCs w:val="24"/>
        </w:rPr>
        <w:t>Vie</w:t>
      </w:r>
      <w:r w:rsidR="003D46DB" w:rsidRPr="007E5F41">
        <w:rPr>
          <w:rFonts w:eastAsia="Calibri"/>
          <w:b/>
          <w:szCs w:val="24"/>
        </w:rPr>
        <w:t>tos projekto verslo plano forma</w:t>
      </w:r>
    </w:p>
    <w:p w14:paraId="08C502B3" w14:textId="77777777" w:rsidR="00B138B1" w:rsidRPr="007E5F41" w:rsidRDefault="00B138B1" w:rsidP="00B138B1">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B138B1" w:rsidRPr="007E5F41" w14:paraId="2AC1B871" w14:textId="77777777" w:rsidTr="007E5F41">
        <w:tc>
          <w:tcPr>
            <w:tcW w:w="9628" w:type="dxa"/>
            <w:tcBorders>
              <w:top w:val="single" w:sz="4" w:space="0" w:color="auto"/>
              <w:left w:val="single" w:sz="4" w:space="0" w:color="auto"/>
              <w:bottom w:val="single" w:sz="4" w:space="0" w:color="auto"/>
              <w:right w:val="single" w:sz="4" w:space="0" w:color="auto"/>
            </w:tcBorders>
            <w:shd w:val="clear" w:color="auto" w:fill="FBE4D5"/>
            <w:hideMark/>
          </w:tcPr>
          <w:p w14:paraId="090548AD" w14:textId="77777777" w:rsidR="00B138B1" w:rsidRPr="007E5F41" w:rsidRDefault="00B138B1" w:rsidP="007E5F41">
            <w:pPr>
              <w:tabs>
                <w:tab w:val="left" w:pos="3555"/>
              </w:tabs>
              <w:jc w:val="center"/>
              <w:rPr>
                <w:rFonts w:eastAsia="Calibri"/>
                <w:i/>
                <w:szCs w:val="24"/>
              </w:rPr>
            </w:pPr>
            <w:r w:rsidRPr="007E5F41">
              <w:rPr>
                <w:rFonts w:eastAsia="Calibri"/>
                <w:i/>
                <w:szCs w:val="24"/>
              </w:rPr>
              <w:t>Įrašykite pareiškėjo pavadinimą (jeigu tai juridinis asmuo) arba vardą ir pavardę (jeigu tai fizinis asmuo)</w:t>
            </w:r>
          </w:p>
        </w:tc>
      </w:tr>
    </w:tbl>
    <w:p w14:paraId="64CD853D" w14:textId="77777777" w:rsidR="00B138B1" w:rsidRPr="007E5F41" w:rsidRDefault="00B138B1" w:rsidP="00B138B1">
      <w:pPr>
        <w:tabs>
          <w:tab w:val="left" w:pos="3555"/>
        </w:tabs>
        <w:jc w:val="center"/>
        <w:rPr>
          <w:rFonts w:eastAsia="Calibri"/>
          <w:b/>
          <w:szCs w:val="24"/>
        </w:rPr>
      </w:pPr>
    </w:p>
    <w:p w14:paraId="3B7D6C39" w14:textId="77777777" w:rsidR="00B138B1" w:rsidRPr="007E5F41" w:rsidRDefault="00B138B1" w:rsidP="00B138B1">
      <w:pPr>
        <w:jc w:val="center"/>
        <w:rPr>
          <w:rFonts w:eastAsia="Calibri"/>
          <w:b/>
          <w:szCs w:val="24"/>
        </w:rPr>
      </w:pPr>
      <w:r w:rsidRPr="007E5F41">
        <w:rPr>
          <w:rFonts w:eastAsia="Calibri"/>
          <w:b/>
          <w:szCs w:val="24"/>
        </w:rPr>
        <w:t>VERSLO PLANAS</w:t>
      </w:r>
    </w:p>
    <w:p w14:paraId="55AD923C" w14:textId="77777777" w:rsidR="00B138B1" w:rsidRPr="007E5F41" w:rsidRDefault="00B138B1" w:rsidP="00B138B1">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B138B1" w:rsidRPr="007E5F41" w14:paraId="1572E7C2" w14:textId="77777777" w:rsidTr="007E5F41">
        <w:tc>
          <w:tcPr>
            <w:tcW w:w="9628" w:type="dxa"/>
            <w:tcBorders>
              <w:top w:val="single" w:sz="4" w:space="0" w:color="auto"/>
              <w:left w:val="single" w:sz="4" w:space="0" w:color="auto"/>
              <w:bottom w:val="single" w:sz="4" w:space="0" w:color="auto"/>
              <w:right w:val="single" w:sz="4" w:space="0" w:color="auto"/>
            </w:tcBorders>
            <w:shd w:val="clear" w:color="auto" w:fill="FBE4D5"/>
            <w:hideMark/>
          </w:tcPr>
          <w:p w14:paraId="7ECFE53B" w14:textId="77777777" w:rsidR="00750DB2" w:rsidRDefault="00750DB2" w:rsidP="00750DB2">
            <w:pPr>
              <w:tabs>
                <w:tab w:val="left" w:pos="3555"/>
              </w:tabs>
              <w:jc w:val="center"/>
              <w:rPr>
                <w:b/>
                <w:szCs w:val="24"/>
              </w:rPr>
            </w:pPr>
            <w:r w:rsidRPr="00750DB2">
              <w:rPr>
                <w:rFonts w:eastAsia="Calibri"/>
                <w:b/>
                <w:szCs w:val="24"/>
              </w:rPr>
              <w:t xml:space="preserve">TEIKIAMAS PAGAL </w:t>
            </w:r>
            <w:r w:rsidRPr="00750DB2">
              <w:rPr>
                <w:b/>
                <w:szCs w:val="24"/>
              </w:rPr>
              <w:t>VPS PRIEMONĖS „</w:t>
            </w:r>
            <w:r w:rsidR="00F44ACB">
              <w:rPr>
                <w:b/>
                <w:szCs w:val="24"/>
              </w:rPr>
              <w:t>INVESTICIJOS Į MATERIALŲJĮ TURTĄ</w:t>
            </w:r>
            <w:r w:rsidRPr="00750DB2">
              <w:rPr>
                <w:b/>
                <w:bCs/>
                <w:szCs w:val="24"/>
              </w:rPr>
              <w:t xml:space="preserve">“ </w:t>
            </w:r>
          </w:p>
          <w:p w14:paraId="0899F5AF" w14:textId="77777777" w:rsidR="00B138B1" w:rsidRPr="00750DB2" w:rsidRDefault="00750DB2" w:rsidP="00750DB2">
            <w:pPr>
              <w:tabs>
                <w:tab w:val="left" w:pos="3555"/>
              </w:tabs>
              <w:jc w:val="center"/>
              <w:rPr>
                <w:rFonts w:eastAsia="Calibri"/>
                <w:i/>
                <w:szCs w:val="24"/>
              </w:rPr>
            </w:pPr>
            <w:r>
              <w:rPr>
                <w:b/>
                <w:szCs w:val="24"/>
              </w:rPr>
              <w:t>VEIKLOS SRITĮ</w:t>
            </w:r>
            <w:r w:rsidR="00F44ACB">
              <w:rPr>
                <w:b/>
                <w:szCs w:val="24"/>
              </w:rPr>
              <w:t xml:space="preserve"> </w:t>
            </w:r>
            <w:r w:rsidRPr="00750DB2">
              <w:rPr>
                <w:b/>
                <w:bCs/>
                <w:szCs w:val="24"/>
              </w:rPr>
              <w:t>„</w:t>
            </w:r>
            <w:r w:rsidR="00F44ACB">
              <w:rPr>
                <w:b/>
                <w:bCs/>
                <w:szCs w:val="24"/>
              </w:rPr>
              <w:t>PARAMA ŽEMĖS ŪKIO PRODUKTŲ PERDIRBIMUI, RINKODARAI IR (ARBA) PLĖTRAI</w:t>
            </w:r>
            <w:r w:rsidRPr="00750DB2">
              <w:rPr>
                <w:b/>
                <w:bCs/>
                <w:szCs w:val="24"/>
              </w:rPr>
              <w:t xml:space="preserve">“, </w:t>
            </w:r>
            <w:r w:rsidRPr="00750DB2">
              <w:rPr>
                <w:b/>
                <w:szCs w:val="24"/>
              </w:rPr>
              <w:t xml:space="preserve">NR. </w:t>
            </w:r>
            <w:r w:rsidR="00F44ACB">
              <w:rPr>
                <w:b/>
                <w:bCs/>
                <w:szCs w:val="24"/>
              </w:rPr>
              <w:t>LEADER-19.2-4.2</w:t>
            </w:r>
          </w:p>
        </w:tc>
      </w:tr>
    </w:tbl>
    <w:p w14:paraId="7431C541" w14:textId="77777777" w:rsidR="00B138B1" w:rsidRPr="007E5F41" w:rsidRDefault="00B138B1" w:rsidP="00B138B1">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B138B1" w:rsidRPr="007E5F41" w14:paraId="4712B8E6" w14:textId="77777777" w:rsidTr="007E5F41">
        <w:tc>
          <w:tcPr>
            <w:tcW w:w="3402" w:type="dxa"/>
            <w:tcBorders>
              <w:top w:val="single" w:sz="4" w:space="0" w:color="auto"/>
              <w:left w:val="single" w:sz="4" w:space="0" w:color="auto"/>
              <w:bottom w:val="single" w:sz="4" w:space="0" w:color="auto"/>
              <w:right w:val="single" w:sz="4" w:space="0" w:color="auto"/>
            </w:tcBorders>
            <w:shd w:val="clear" w:color="auto" w:fill="FBE4D5"/>
            <w:hideMark/>
          </w:tcPr>
          <w:p w14:paraId="34694F44" w14:textId="77777777" w:rsidR="00B138B1" w:rsidRPr="007E5F41" w:rsidRDefault="00B138B1" w:rsidP="007E5F41">
            <w:pPr>
              <w:tabs>
                <w:tab w:val="left" w:pos="3555"/>
              </w:tabs>
              <w:jc w:val="center"/>
              <w:rPr>
                <w:rFonts w:eastAsia="Calibri"/>
                <w:i/>
                <w:szCs w:val="24"/>
              </w:rPr>
            </w:pPr>
            <w:r w:rsidRPr="007E5F41">
              <w:rPr>
                <w:rFonts w:eastAsia="Calibri"/>
                <w:i/>
                <w:szCs w:val="24"/>
              </w:rPr>
              <w:t>Įrašykite verslo plano parengimo vietą</w:t>
            </w:r>
          </w:p>
        </w:tc>
      </w:tr>
      <w:tr w:rsidR="00B138B1" w:rsidRPr="007E5F41" w14:paraId="662258CA" w14:textId="77777777" w:rsidTr="007E5F41">
        <w:tc>
          <w:tcPr>
            <w:tcW w:w="3402" w:type="dxa"/>
            <w:tcBorders>
              <w:top w:val="single" w:sz="4" w:space="0" w:color="auto"/>
              <w:left w:val="single" w:sz="4" w:space="0" w:color="auto"/>
              <w:bottom w:val="single" w:sz="4" w:space="0" w:color="auto"/>
              <w:right w:val="single" w:sz="4" w:space="0" w:color="auto"/>
            </w:tcBorders>
            <w:shd w:val="clear" w:color="auto" w:fill="FBE4D5"/>
            <w:hideMark/>
          </w:tcPr>
          <w:p w14:paraId="344C1730" w14:textId="77777777" w:rsidR="00B138B1" w:rsidRPr="007E5F41" w:rsidRDefault="00B138B1" w:rsidP="007E5F41">
            <w:pPr>
              <w:tabs>
                <w:tab w:val="left" w:pos="3555"/>
              </w:tabs>
              <w:jc w:val="center"/>
              <w:rPr>
                <w:rFonts w:eastAsia="Calibri"/>
                <w:i/>
                <w:szCs w:val="24"/>
              </w:rPr>
            </w:pPr>
            <w:r w:rsidRPr="007E5F41">
              <w:rPr>
                <w:rFonts w:eastAsia="Calibri"/>
                <w:i/>
                <w:szCs w:val="24"/>
              </w:rPr>
              <w:t>Įrašykite verslo plano parengimo metus</w:t>
            </w:r>
          </w:p>
        </w:tc>
      </w:tr>
    </w:tbl>
    <w:p w14:paraId="4EB51ABE" w14:textId="77777777" w:rsidR="00B138B1" w:rsidRPr="007E5F41" w:rsidRDefault="00B138B1" w:rsidP="00B138B1">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9"/>
        <w:gridCol w:w="7280"/>
        <w:gridCol w:w="1688"/>
      </w:tblGrid>
      <w:tr w:rsidR="00B138B1" w:rsidRPr="007E5F41" w14:paraId="039D4E7E" w14:textId="77777777" w:rsidTr="00B37FDC">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4CFD14E" w14:textId="77777777" w:rsidR="00B138B1" w:rsidRPr="007E5F41" w:rsidRDefault="00B138B1" w:rsidP="007E5F41">
            <w:pPr>
              <w:tabs>
                <w:tab w:val="left" w:pos="3555"/>
              </w:tabs>
              <w:jc w:val="center"/>
              <w:rPr>
                <w:rFonts w:eastAsia="Calibri"/>
                <w:b/>
                <w:szCs w:val="24"/>
              </w:rPr>
            </w:pPr>
            <w:r w:rsidRPr="007E5F41">
              <w:rPr>
                <w:rFonts w:eastAsia="Calibri"/>
                <w:b/>
                <w:szCs w:val="24"/>
              </w:rPr>
              <w:t>TURINYS</w:t>
            </w:r>
          </w:p>
        </w:tc>
      </w:tr>
      <w:tr w:rsidR="00B138B1" w:rsidRPr="007E5F41" w14:paraId="13CCE413" w14:textId="77777777" w:rsidTr="00B37FDC">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4D8F13E" w14:textId="77777777" w:rsidR="00B138B1" w:rsidRPr="007E5F41" w:rsidRDefault="00B138B1" w:rsidP="007E5F41">
            <w:pPr>
              <w:tabs>
                <w:tab w:val="left" w:pos="3555"/>
              </w:tabs>
              <w:rPr>
                <w:rFonts w:eastAsia="Calibri"/>
                <w:b/>
                <w:szCs w:val="24"/>
              </w:rPr>
            </w:pPr>
            <w:r w:rsidRPr="007E5F41">
              <w:rPr>
                <w:rFonts w:eastAsia="Calibri"/>
                <w:b/>
                <w:szCs w:val="24"/>
              </w:rPr>
              <w:t>1.</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14:paraId="51ABBD93" w14:textId="77777777" w:rsidR="00B138B1" w:rsidRPr="007E5F41" w:rsidRDefault="00B138B1" w:rsidP="007E5F41">
            <w:pPr>
              <w:tabs>
                <w:tab w:val="left" w:pos="3555"/>
              </w:tabs>
              <w:jc w:val="both"/>
              <w:rPr>
                <w:rFonts w:eastAsia="Calibri"/>
                <w:b/>
                <w:szCs w:val="24"/>
              </w:rPr>
            </w:pPr>
            <w:r w:rsidRPr="007E5F41">
              <w:rPr>
                <w:rFonts w:eastAsia="Calibri"/>
                <w:b/>
                <w:szCs w:val="24"/>
              </w:rPr>
              <w:t>Bendroji informacija:</w:t>
            </w:r>
          </w:p>
        </w:tc>
        <w:tc>
          <w:tcPr>
            <w:tcW w:w="1688" w:type="dxa"/>
            <w:tcBorders>
              <w:top w:val="single" w:sz="4" w:space="0" w:color="auto"/>
              <w:left w:val="single" w:sz="4" w:space="0" w:color="auto"/>
              <w:bottom w:val="single" w:sz="4" w:space="0" w:color="auto"/>
              <w:right w:val="single" w:sz="4" w:space="0" w:color="auto"/>
            </w:tcBorders>
            <w:shd w:val="clear" w:color="auto" w:fill="FBE4D5"/>
            <w:hideMark/>
          </w:tcPr>
          <w:p w14:paraId="44949960" w14:textId="77777777" w:rsidR="00B138B1" w:rsidRPr="007E5F41" w:rsidRDefault="00B138B1" w:rsidP="007E5F41">
            <w:pPr>
              <w:tabs>
                <w:tab w:val="left" w:pos="3555"/>
              </w:tabs>
              <w:jc w:val="center"/>
              <w:rPr>
                <w:rFonts w:eastAsia="Calibri"/>
                <w:szCs w:val="24"/>
              </w:rPr>
            </w:pPr>
            <w:r w:rsidRPr="007E5F41">
              <w:rPr>
                <w:rFonts w:eastAsia="Calibri"/>
                <w:szCs w:val="24"/>
              </w:rPr>
              <w:t>Psl. Nr.</w:t>
            </w:r>
          </w:p>
        </w:tc>
      </w:tr>
      <w:tr w:rsidR="00B138B1" w:rsidRPr="007E5F41" w14:paraId="453A4381" w14:textId="77777777" w:rsidTr="00B37FDC">
        <w:tc>
          <w:tcPr>
            <w:tcW w:w="669" w:type="dxa"/>
            <w:tcBorders>
              <w:top w:val="single" w:sz="4" w:space="0" w:color="auto"/>
              <w:left w:val="single" w:sz="4" w:space="0" w:color="auto"/>
              <w:bottom w:val="single" w:sz="4" w:space="0" w:color="auto"/>
              <w:right w:val="single" w:sz="4" w:space="0" w:color="auto"/>
            </w:tcBorders>
            <w:vAlign w:val="center"/>
            <w:hideMark/>
          </w:tcPr>
          <w:p w14:paraId="36566B78" w14:textId="77777777" w:rsidR="00B138B1" w:rsidRPr="007E5F41" w:rsidRDefault="00B138B1" w:rsidP="007E5F41">
            <w:pPr>
              <w:tabs>
                <w:tab w:val="left" w:pos="3555"/>
              </w:tabs>
              <w:rPr>
                <w:rFonts w:eastAsia="Calibri"/>
                <w:szCs w:val="24"/>
              </w:rPr>
            </w:pPr>
            <w:r w:rsidRPr="007E5F41">
              <w:rPr>
                <w:rFonts w:eastAsia="Calibri"/>
                <w:szCs w:val="24"/>
              </w:rPr>
              <w:t>1.1.</w:t>
            </w:r>
          </w:p>
        </w:tc>
        <w:tc>
          <w:tcPr>
            <w:tcW w:w="7280" w:type="dxa"/>
            <w:tcBorders>
              <w:top w:val="single" w:sz="4" w:space="0" w:color="auto"/>
              <w:left w:val="single" w:sz="4" w:space="0" w:color="auto"/>
              <w:bottom w:val="single" w:sz="4" w:space="0" w:color="auto"/>
              <w:right w:val="single" w:sz="4" w:space="0" w:color="auto"/>
            </w:tcBorders>
            <w:hideMark/>
          </w:tcPr>
          <w:p w14:paraId="2C65A7C5" w14:textId="77777777" w:rsidR="00B138B1" w:rsidRPr="007E5F41" w:rsidRDefault="00B138B1" w:rsidP="007E5F41">
            <w:pPr>
              <w:tabs>
                <w:tab w:val="left" w:pos="3555"/>
              </w:tabs>
              <w:jc w:val="both"/>
              <w:rPr>
                <w:rFonts w:eastAsia="Calibri"/>
                <w:szCs w:val="24"/>
              </w:rPr>
            </w:pPr>
            <w:r w:rsidRPr="007E5F41">
              <w:rPr>
                <w:rFonts w:eastAsia="Calibri"/>
                <w:szCs w:val="24"/>
              </w:rPr>
              <w:t>informacija apie planuojamo verslo rūšį</w:t>
            </w:r>
          </w:p>
        </w:tc>
        <w:tc>
          <w:tcPr>
            <w:tcW w:w="1688" w:type="dxa"/>
            <w:tcBorders>
              <w:top w:val="single" w:sz="4" w:space="0" w:color="auto"/>
              <w:left w:val="single" w:sz="4" w:space="0" w:color="auto"/>
              <w:bottom w:val="single" w:sz="4" w:space="0" w:color="auto"/>
              <w:right w:val="single" w:sz="4" w:space="0" w:color="auto"/>
            </w:tcBorders>
          </w:tcPr>
          <w:p w14:paraId="52E20DDA" w14:textId="77777777" w:rsidR="00B138B1" w:rsidRPr="007E5F41" w:rsidRDefault="00B138B1" w:rsidP="007E5F41">
            <w:pPr>
              <w:tabs>
                <w:tab w:val="left" w:pos="3555"/>
              </w:tabs>
              <w:jc w:val="center"/>
              <w:rPr>
                <w:rFonts w:eastAsia="Calibri"/>
                <w:szCs w:val="24"/>
              </w:rPr>
            </w:pPr>
          </w:p>
        </w:tc>
      </w:tr>
      <w:tr w:rsidR="00B138B1" w:rsidRPr="007E5F41" w14:paraId="1553FCFC" w14:textId="77777777" w:rsidTr="00B37FDC">
        <w:tc>
          <w:tcPr>
            <w:tcW w:w="669" w:type="dxa"/>
            <w:tcBorders>
              <w:top w:val="single" w:sz="4" w:space="0" w:color="auto"/>
              <w:left w:val="single" w:sz="4" w:space="0" w:color="auto"/>
              <w:bottom w:val="single" w:sz="4" w:space="0" w:color="auto"/>
              <w:right w:val="single" w:sz="4" w:space="0" w:color="auto"/>
            </w:tcBorders>
            <w:vAlign w:val="center"/>
            <w:hideMark/>
          </w:tcPr>
          <w:p w14:paraId="673C8780" w14:textId="77777777" w:rsidR="00B138B1" w:rsidRPr="007E5F41" w:rsidRDefault="00B138B1" w:rsidP="007E5F41">
            <w:pPr>
              <w:tabs>
                <w:tab w:val="left" w:pos="3555"/>
              </w:tabs>
              <w:rPr>
                <w:rFonts w:eastAsia="Calibri"/>
                <w:szCs w:val="24"/>
              </w:rPr>
            </w:pPr>
            <w:r w:rsidRPr="007E5F41">
              <w:rPr>
                <w:rFonts w:eastAsia="Calibri"/>
                <w:szCs w:val="24"/>
              </w:rPr>
              <w:t>1.2.</w:t>
            </w:r>
          </w:p>
        </w:tc>
        <w:tc>
          <w:tcPr>
            <w:tcW w:w="7280" w:type="dxa"/>
            <w:tcBorders>
              <w:top w:val="single" w:sz="4" w:space="0" w:color="auto"/>
              <w:left w:val="single" w:sz="4" w:space="0" w:color="auto"/>
              <w:bottom w:val="single" w:sz="4" w:space="0" w:color="auto"/>
              <w:right w:val="single" w:sz="4" w:space="0" w:color="auto"/>
            </w:tcBorders>
            <w:hideMark/>
          </w:tcPr>
          <w:p w14:paraId="182718F6" w14:textId="77777777" w:rsidR="00B138B1" w:rsidRPr="007E5F41" w:rsidRDefault="00B138B1" w:rsidP="007E5F41">
            <w:pPr>
              <w:tabs>
                <w:tab w:val="left" w:pos="3555"/>
              </w:tabs>
              <w:jc w:val="both"/>
              <w:rPr>
                <w:rFonts w:eastAsia="Calibri"/>
                <w:szCs w:val="24"/>
              </w:rPr>
            </w:pPr>
            <w:r w:rsidRPr="007E5F41">
              <w:rPr>
                <w:rFonts w:eastAsia="Calibri"/>
                <w:szCs w:val="24"/>
              </w:rPr>
              <w:t>bendra informacija apie verslo idėją</w:t>
            </w:r>
          </w:p>
        </w:tc>
        <w:tc>
          <w:tcPr>
            <w:tcW w:w="1688" w:type="dxa"/>
            <w:tcBorders>
              <w:top w:val="single" w:sz="4" w:space="0" w:color="auto"/>
              <w:left w:val="single" w:sz="4" w:space="0" w:color="auto"/>
              <w:bottom w:val="single" w:sz="4" w:space="0" w:color="auto"/>
              <w:right w:val="single" w:sz="4" w:space="0" w:color="auto"/>
            </w:tcBorders>
          </w:tcPr>
          <w:p w14:paraId="2EF55894" w14:textId="77777777" w:rsidR="00B138B1" w:rsidRPr="007E5F41" w:rsidRDefault="00B138B1" w:rsidP="007E5F41">
            <w:pPr>
              <w:tabs>
                <w:tab w:val="left" w:pos="3555"/>
              </w:tabs>
              <w:jc w:val="center"/>
              <w:rPr>
                <w:rFonts w:eastAsia="Calibri"/>
                <w:szCs w:val="24"/>
              </w:rPr>
            </w:pPr>
          </w:p>
        </w:tc>
      </w:tr>
      <w:tr w:rsidR="00B138B1" w:rsidRPr="007E5F41" w14:paraId="36A1E754" w14:textId="77777777" w:rsidTr="00B37FDC">
        <w:tc>
          <w:tcPr>
            <w:tcW w:w="669" w:type="dxa"/>
            <w:tcBorders>
              <w:top w:val="single" w:sz="4" w:space="0" w:color="auto"/>
              <w:left w:val="single" w:sz="4" w:space="0" w:color="auto"/>
              <w:bottom w:val="single" w:sz="4" w:space="0" w:color="auto"/>
              <w:right w:val="single" w:sz="4" w:space="0" w:color="auto"/>
            </w:tcBorders>
            <w:vAlign w:val="center"/>
            <w:hideMark/>
          </w:tcPr>
          <w:p w14:paraId="521D1382" w14:textId="77777777" w:rsidR="00B138B1" w:rsidRPr="007E5F41" w:rsidRDefault="00B138B1" w:rsidP="007E5F41">
            <w:pPr>
              <w:tabs>
                <w:tab w:val="left" w:pos="3555"/>
              </w:tabs>
              <w:rPr>
                <w:rFonts w:eastAsia="Calibri"/>
                <w:szCs w:val="24"/>
              </w:rPr>
            </w:pPr>
            <w:r w:rsidRPr="007E5F41">
              <w:rPr>
                <w:rFonts w:eastAsia="Calibri"/>
                <w:szCs w:val="24"/>
              </w:rPr>
              <w:t>1.3.</w:t>
            </w:r>
          </w:p>
        </w:tc>
        <w:tc>
          <w:tcPr>
            <w:tcW w:w="7280" w:type="dxa"/>
            <w:tcBorders>
              <w:top w:val="single" w:sz="4" w:space="0" w:color="auto"/>
              <w:left w:val="single" w:sz="4" w:space="0" w:color="auto"/>
              <w:bottom w:val="single" w:sz="4" w:space="0" w:color="auto"/>
              <w:right w:val="single" w:sz="4" w:space="0" w:color="auto"/>
            </w:tcBorders>
            <w:hideMark/>
          </w:tcPr>
          <w:p w14:paraId="40823266" w14:textId="77777777" w:rsidR="00B138B1" w:rsidRPr="007E5F41" w:rsidRDefault="00B138B1" w:rsidP="007E5F41">
            <w:pPr>
              <w:tabs>
                <w:tab w:val="left" w:pos="3555"/>
              </w:tabs>
              <w:jc w:val="both"/>
              <w:rPr>
                <w:rFonts w:eastAsia="Calibri"/>
                <w:szCs w:val="24"/>
              </w:rPr>
            </w:pPr>
            <w:r w:rsidRPr="007E5F41">
              <w:rPr>
                <w:rFonts w:eastAsia="Calibri"/>
                <w:szCs w:val="24"/>
              </w:rPr>
              <w:t>informacija apie pareiškėją – ūkio subjektą</w:t>
            </w:r>
          </w:p>
        </w:tc>
        <w:tc>
          <w:tcPr>
            <w:tcW w:w="1688" w:type="dxa"/>
            <w:tcBorders>
              <w:top w:val="single" w:sz="4" w:space="0" w:color="auto"/>
              <w:left w:val="single" w:sz="4" w:space="0" w:color="auto"/>
              <w:bottom w:val="single" w:sz="4" w:space="0" w:color="auto"/>
              <w:right w:val="single" w:sz="4" w:space="0" w:color="auto"/>
            </w:tcBorders>
          </w:tcPr>
          <w:p w14:paraId="5DD45A87" w14:textId="77777777" w:rsidR="00B138B1" w:rsidRPr="007E5F41" w:rsidRDefault="00B138B1" w:rsidP="007E5F41">
            <w:pPr>
              <w:tabs>
                <w:tab w:val="left" w:pos="3555"/>
              </w:tabs>
              <w:jc w:val="center"/>
              <w:rPr>
                <w:rFonts w:eastAsia="Calibri"/>
                <w:szCs w:val="24"/>
              </w:rPr>
            </w:pPr>
          </w:p>
        </w:tc>
      </w:tr>
      <w:tr w:rsidR="00B138B1" w:rsidRPr="007E5F41" w14:paraId="04BEA1CD" w14:textId="77777777" w:rsidTr="00B37FDC">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3445C6" w14:textId="77777777" w:rsidR="00B138B1" w:rsidRPr="007E5F41" w:rsidRDefault="00B138B1" w:rsidP="007E5F41">
            <w:pPr>
              <w:tabs>
                <w:tab w:val="left" w:pos="3555"/>
              </w:tabs>
              <w:rPr>
                <w:rFonts w:eastAsia="Calibri"/>
                <w:b/>
                <w:szCs w:val="24"/>
              </w:rPr>
            </w:pPr>
            <w:r w:rsidRPr="007E5F41">
              <w:rPr>
                <w:rFonts w:eastAsia="Calibri"/>
                <w:b/>
                <w:szCs w:val="24"/>
              </w:rPr>
              <w:t>2.</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14:paraId="7C65A8F9" w14:textId="77777777" w:rsidR="00B138B1" w:rsidRPr="007E5F41" w:rsidRDefault="00B138B1" w:rsidP="007E5F41">
            <w:pPr>
              <w:tabs>
                <w:tab w:val="left" w:pos="3555"/>
              </w:tabs>
              <w:jc w:val="both"/>
              <w:rPr>
                <w:rFonts w:eastAsia="Calibri"/>
                <w:b/>
                <w:szCs w:val="24"/>
              </w:rPr>
            </w:pPr>
            <w:r w:rsidRPr="007E5F41">
              <w:rPr>
                <w:rFonts w:eastAsia="Calibri"/>
                <w:b/>
                <w:szCs w:val="24"/>
              </w:rPr>
              <w:t xml:space="preserve">Esamos situacijos (išskyrus ekonominę) analizė ir prognozuojamas pokytis po paramos vietos projektui įgyvendinti skyrimo iki kontrolės laikotarpio pabaigos: </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631055F6" w14:textId="77777777" w:rsidR="00B138B1" w:rsidRPr="007E5F41" w:rsidRDefault="00B138B1" w:rsidP="007E5F41">
            <w:pPr>
              <w:tabs>
                <w:tab w:val="left" w:pos="3555"/>
              </w:tabs>
              <w:jc w:val="center"/>
              <w:rPr>
                <w:rFonts w:eastAsia="Calibri"/>
                <w:szCs w:val="24"/>
              </w:rPr>
            </w:pPr>
          </w:p>
        </w:tc>
      </w:tr>
      <w:tr w:rsidR="00B138B1" w:rsidRPr="007E5F41" w14:paraId="18B79434" w14:textId="77777777" w:rsidTr="00B37FDC">
        <w:tc>
          <w:tcPr>
            <w:tcW w:w="669" w:type="dxa"/>
            <w:tcBorders>
              <w:top w:val="single" w:sz="4" w:space="0" w:color="auto"/>
              <w:left w:val="single" w:sz="4" w:space="0" w:color="auto"/>
              <w:bottom w:val="single" w:sz="4" w:space="0" w:color="auto"/>
              <w:right w:val="single" w:sz="4" w:space="0" w:color="auto"/>
            </w:tcBorders>
            <w:vAlign w:val="center"/>
            <w:hideMark/>
          </w:tcPr>
          <w:p w14:paraId="2051EA60" w14:textId="77777777" w:rsidR="00B138B1" w:rsidRPr="007E5F41" w:rsidRDefault="00B138B1" w:rsidP="007E5F41">
            <w:pPr>
              <w:tabs>
                <w:tab w:val="left" w:pos="3555"/>
              </w:tabs>
              <w:rPr>
                <w:rFonts w:eastAsia="Calibri"/>
                <w:szCs w:val="24"/>
              </w:rPr>
            </w:pPr>
            <w:r w:rsidRPr="007E5F41">
              <w:rPr>
                <w:rFonts w:eastAsia="Calibri"/>
                <w:szCs w:val="24"/>
              </w:rPr>
              <w:t>2.1.</w:t>
            </w:r>
          </w:p>
        </w:tc>
        <w:tc>
          <w:tcPr>
            <w:tcW w:w="7280" w:type="dxa"/>
            <w:tcBorders>
              <w:top w:val="single" w:sz="4" w:space="0" w:color="auto"/>
              <w:left w:val="single" w:sz="4" w:space="0" w:color="auto"/>
              <w:bottom w:val="single" w:sz="4" w:space="0" w:color="auto"/>
              <w:right w:val="single" w:sz="4" w:space="0" w:color="auto"/>
            </w:tcBorders>
            <w:hideMark/>
          </w:tcPr>
          <w:p w14:paraId="0199217F" w14:textId="77777777" w:rsidR="00B138B1" w:rsidRPr="007E5F41" w:rsidRDefault="00B138B1" w:rsidP="007E5F41">
            <w:pPr>
              <w:tabs>
                <w:tab w:val="left" w:pos="3555"/>
              </w:tabs>
              <w:jc w:val="both"/>
              <w:rPr>
                <w:rFonts w:eastAsia="Calibri"/>
                <w:szCs w:val="24"/>
              </w:rPr>
            </w:pPr>
            <w:r w:rsidRPr="007E5F41">
              <w:rPr>
                <w:rFonts w:eastAsia="Calibri"/>
                <w:szCs w:val="24"/>
              </w:rPr>
              <w:t>vidaus situacija – pareiškėjo turimi ištekliai (išskyrus finansinius)</w:t>
            </w:r>
          </w:p>
        </w:tc>
        <w:tc>
          <w:tcPr>
            <w:tcW w:w="1688" w:type="dxa"/>
            <w:tcBorders>
              <w:top w:val="single" w:sz="4" w:space="0" w:color="auto"/>
              <w:left w:val="single" w:sz="4" w:space="0" w:color="auto"/>
              <w:bottom w:val="single" w:sz="4" w:space="0" w:color="auto"/>
              <w:right w:val="single" w:sz="4" w:space="0" w:color="auto"/>
            </w:tcBorders>
          </w:tcPr>
          <w:p w14:paraId="6AA6B696" w14:textId="77777777" w:rsidR="00B138B1" w:rsidRPr="007E5F41" w:rsidRDefault="00B138B1" w:rsidP="007E5F41">
            <w:pPr>
              <w:tabs>
                <w:tab w:val="left" w:pos="3555"/>
              </w:tabs>
              <w:jc w:val="center"/>
              <w:rPr>
                <w:rFonts w:eastAsia="Calibri"/>
                <w:szCs w:val="24"/>
              </w:rPr>
            </w:pPr>
          </w:p>
        </w:tc>
      </w:tr>
      <w:tr w:rsidR="00B138B1" w:rsidRPr="007E5F41" w14:paraId="36D10AE7" w14:textId="77777777" w:rsidTr="00B37FDC">
        <w:tc>
          <w:tcPr>
            <w:tcW w:w="669" w:type="dxa"/>
            <w:tcBorders>
              <w:top w:val="single" w:sz="4" w:space="0" w:color="auto"/>
              <w:left w:val="single" w:sz="4" w:space="0" w:color="auto"/>
              <w:bottom w:val="single" w:sz="4" w:space="0" w:color="auto"/>
              <w:right w:val="single" w:sz="4" w:space="0" w:color="auto"/>
            </w:tcBorders>
            <w:vAlign w:val="center"/>
            <w:hideMark/>
          </w:tcPr>
          <w:p w14:paraId="55BD498F" w14:textId="77777777" w:rsidR="00B138B1" w:rsidRPr="007E5F41" w:rsidRDefault="00B138B1" w:rsidP="007E5F41">
            <w:pPr>
              <w:tabs>
                <w:tab w:val="left" w:pos="3555"/>
              </w:tabs>
              <w:rPr>
                <w:rFonts w:eastAsia="Calibri"/>
                <w:szCs w:val="24"/>
              </w:rPr>
            </w:pPr>
            <w:r w:rsidRPr="007E5F41">
              <w:rPr>
                <w:rFonts w:eastAsia="Calibri"/>
                <w:szCs w:val="24"/>
              </w:rPr>
              <w:t>2.2.</w:t>
            </w:r>
          </w:p>
        </w:tc>
        <w:tc>
          <w:tcPr>
            <w:tcW w:w="7280" w:type="dxa"/>
            <w:tcBorders>
              <w:top w:val="single" w:sz="4" w:space="0" w:color="auto"/>
              <w:left w:val="single" w:sz="4" w:space="0" w:color="auto"/>
              <w:bottom w:val="single" w:sz="4" w:space="0" w:color="auto"/>
              <w:right w:val="single" w:sz="4" w:space="0" w:color="auto"/>
            </w:tcBorders>
            <w:hideMark/>
          </w:tcPr>
          <w:p w14:paraId="59BBD567" w14:textId="77777777" w:rsidR="00B138B1" w:rsidRPr="007E5F41" w:rsidRDefault="00B138B1" w:rsidP="007E5F41">
            <w:pPr>
              <w:tabs>
                <w:tab w:val="left" w:pos="3555"/>
              </w:tabs>
              <w:jc w:val="both"/>
              <w:rPr>
                <w:rFonts w:eastAsia="Calibri"/>
                <w:szCs w:val="24"/>
              </w:rPr>
            </w:pPr>
            <w:r w:rsidRPr="007E5F41">
              <w:rPr>
                <w:rFonts w:eastAsia="Calibri"/>
                <w:szCs w:val="24"/>
              </w:rPr>
              <w:t>išorės situacija – rinkos analizė</w:t>
            </w:r>
          </w:p>
        </w:tc>
        <w:tc>
          <w:tcPr>
            <w:tcW w:w="1688" w:type="dxa"/>
            <w:tcBorders>
              <w:top w:val="single" w:sz="4" w:space="0" w:color="auto"/>
              <w:left w:val="single" w:sz="4" w:space="0" w:color="auto"/>
              <w:bottom w:val="single" w:sz="4" w:space="0" w:color="auto"/>
              <w:right w:val="single" w:sz="4" w:space="0" w:color="auto"/>
            </w:tcBorders>
          </w:tcPr>
          <w:p w14:paraId="15F6C42F" w14:textId="77777777" w:rsidR="00B138B1" w:rsidRPr="007E5F41" w:rsidRDefault="00B138B1" w:rsidP="007E5F41">
            <w:pPr>
              <w:tabs>
                <w:tab w:val="left" w:pos="3555"/>
              </w:tabs>
              <w:jc w:val="center"/>
              <w:rPr>
                <w:rFonts w:eastAsia="Calibri"/>
                <w:szCs w:val="24"/>
              </w:rPr>
            </w:pPr>
          </w:p>
        </w:tc>
      </w:tr>
      <w:tr w:rsidR="00B138B1" w:rsidRPr="007E5F41" w14:paraId="2CD279BC" w14:textId="77777777" w:rsidTr="00B37FDC">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9C12DE" w14:textId="77777777" w:rsidR="00B138B1" w:rsidRPr="007E5F41" w:rsidRDefault="00B138B1" w:rsidP="007E5F41">
            <w:pPr>
              <w:tabs>
                <w:tab w:val="left" w:pos="3555"/>
              </w:tabs>
              <w:rPr>
                <w:rFonts w:eastAsia="Calibri"/>
                <w:b/>
                <w:szCs w:val="24"/>
              </w:rPr>
            </w:pPr>
            <w:r w:rsidRPr="007E5F41">
              <w:rPr>
                <w:rFonts w:eastAsia="Calibri"/>
                <w:b/>
                <w:szCs w:val="24"/>
              </w:rPr>
              <w:t>3.</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14:paraId="5A8C850C" w14:textId="77777777" w:rsidR="00B138B1" w:rsidRPr="007E5F41" w:rsidRDefault="00B138B1" w:rsidP="007E5F41">
            <w:pPr>
              <w:tabs>
                <w:tab w:val="left" w:pos="3555"/>
              </w:tabs>
              <w:jc w:val="both"/>
              <w:rPr>
                <w:rFonts w:eastAsia="Calibri"/>
                <w:b/>
                <w:szCs w:val="24"/>
              </w:rPr>
            </w:pPr>
            <w:r w:rsidRPr="007E5F41">
              <w:rPr>
                <w:rFonts w:eastAsia="Calibri"/>
                <w:b/>
                <w:szCs w:val="24"/>
              </w:rPr>
              <w:t>Rinkodara – iki kontrolės laikotarpio pabaigos taikomos priemonės: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5BD8F240" w14:textId="77777777" w:rsidR="00B138B1" w:rsidRPr="007E5F41" w:rsidRDefault="00B138B1" w:rsidP="007E5F41">
            <w:pPr>
              <w:tabs>
                <w:tab w:val="left" w:pos="3555"/>
              </w:tabs>
              <w:jc w:val="center"/>
              <w:rPr>
                <w:rFonts w:eastAsia="Calibri"/>
                <w:szCs w:val="24"/>
              </w:rPr>
            </w:pPr>
          </w:p>
        </w:tc>
      </w:tr>
      <w:tr w:rsidR="00B138B1" w:rsidRPr="007E5F41" w14:paraId="080F0379" w14:textId="77777777" w:rsidTr="00B37FDC">
        <w:tc>
          <w:tcPr>
            <w:tcW w:w="669" w:type="dxa"/>
            <w:tcBorders>
              <w:top w:val="single" w:sz="4" w:space="0" w:color="auto"/>
              <w:left w:val="single" w:sz="4" w:space="0" w:color="auto"/>
              <w:bottom w:val="single" w:sz="4" w:space="0" w:color="auto"/>
              <w:right w:val="single" w:sz="4" w:space="0" w:color="auto"/>
            </w:tcBorders>
            <w:vAlign w:val="center"/>
            <w:hideMark/>
          </w:tcPr>
          <w:p w14:paraId="2194FE23" w14:textId="77777777" w:rsidR="00B138B1" w:rsidRPr="007E5F41" w:rsidRDefault="00B138B1" w:rsidP="007E5F41">
            <w:pPr>
              <w:tabs>
                <w:tab w:val="left" w:pos="3555"/>
              </w:tabs>
              <w:rPr>
                <w:rFonts w:eastAsia="Calibri"/>
                <w:szCs w:val="24"/>
              </w:rPr>
            </w:pPr>
            <w:r w:rsidRPr="007E5F41">
              <w:rPr>
                <w:rFonts w:eastAsia="Calibri"/>
                <w:szCs w:val="24"/>
              </w:rPr>
              <w:t>3.1.</w:t>
            </w:r>
          </w:p>
        </w:tc>
        <w:tc>
          <w:tcPr>
            <w:tcW w:w="7280" w:type="dxa"/>
            <w:tcBorders>
              <w:top w:val="single" w:sz="4" w:space="0" w:color="auto"/>
              <w:left w:val="single" w:sz="4" w:space="0" w:color="auto"/>
              <w:bottom w:val="single" w:sz="4" w:space="0" w:color="auto"/>
              <w:right w:val="single" w:sz="4" w:space="0" w:color="auto"/>
            </w:tcBorders>
            <w:hideMark/>
          </w:tcPr>
          <w:p w14:paraId="6BE63A36" w14:textId="77777777" w:rsidR="00B138B1" w:rsidRPr="007E5F41" w:rsidRDefault="00B138B1" w:rsidP="007E5F41">
            <w:pPr>
              <w:tabs>
                <w:tab w:val="left" w:pos="3555"/>
              </w:tabs>
              <w:jc w:val="both"/>
              <w:rPr>
                <w:rFonts w:eastAsia="Calibri"/>
                <w:szCs w:val="24"/>
              </w:rPr>
            </w:pPr>
            <w:r w:rsidRPr="007E5F41">
              <w:rPr>
                <w:rFonts w:eastAsia="Calibri"/>
                <w:szCs w:val="24"/>
              </w:rPr>
              <w:t>planuojamų gaminti prekių ir (arba) planuojamų teikti paslaugų vieta rinkoje</w:t>
            </w:r>
          </w:p>
        </w:tc>
        <w:tc>
          <w:tcPr>
            <w:tcW w:w="1688" w:type="dxa"/>
            <w:tcBorders>
              <w:top w:val="single" w:sz="4" w:space="0" w:color="auto"/>
              <w:left w:val="single" w:sz="4" w:space="0" w:color="auto"/>
              <w:bottom w:val="single" w:sz="4" w:space="0" w:color="auto"/>
              <w:right w:val="single" w:sz="4" w:space="0" w:color="auto"/>
            </w:tcBorders>
          </w:tcPr>
          <w:p w14:paraId="7A541DFA" w14:textId="77777777" w:rsidR="00B138B1" w:rsidRPr="007E5F41" w:rsidRDefault="00B138B1" w:rsidP="007E5F41">
            <w:pPr>
              <w:tabs>
                <w:tab w:val="left" w:pos="3555"/>
              </w:tabs>
              <w:jc w:val="center"/>
              <w:rPr>
                <w:rFonts w:eastAsia="Calibri"/>
                <w:szCs w:val="24"/>
              </w:rPr>
            </w:pPr>
          </w:p>
        </w:tc>
      </w:tr>
      <w:tr w:rsidR="00B138B1" w:rsidRPr="007E5F41" w14:paraId="0588C0C7" w14:textId="77777777" w:rsidTr="00B37FDC">
        <w:tc>
          <w:tcPr>
            <w:tcW w:w="669" w:type="dxa"/>
            <w:tcBorders>
              <w:top w:val="single" w:sz="4" w:space="0" w:color="auto"/>
              <w:left w:val="single" w:sz="4" w:space="0" w:color="auto"/>
              <w:bottom w:val="single" w:sz="4" w:space="0" w:color="auto"/>
              <w:right w:val="single" w:sz="4" w:space="0" w:color="auto"/>
            </w:tcBorders>
            <w:vAlign w:val="center"/>
            <w:hideMark/>
          </w:tcPr>
          <w:p w14:paraId="4304F1FA" w14:textId="77777777" w:rsidR="00B138B1" w:rsidRPr="007E5F41" w:rsidRDefault="00B138B1" w:rsidP="007E5F41">
            <w:pPr>
              <w:tabs>
                <w:tab w:val="left" w:pos="3555"/>
              </w:tabs>
              <w:rPr>
                <w:rFonts w:eastAsia="Calibri"/>
                <w:szCs w:val="24"/>
              </w:rPr>
            </w:pPr>
            <w:r w:rsidRPr="007E5F41">
              <w:rPr>
                <w:rFonts w:eastAsia="Calibri"/>
                <w:szCs w:val="24"/>
              </w:rPr>
              <w:t>3.2.</w:t>
            </w:r>
          </w:p>
        </w:tc>
        <w:tc>
          <w:tcPr>
            <w:tcW w:w="7280" w:type="dxa"/>
            <w:tcBorders>
              <w:top w:val="single" w:sz="4" w:space="0" w:color="auto"/>
              <w:left w:val="single" w:sz="4" w:space="0" w:color="auto"/>
              <w:bottom w:val="single" w:sz="4" w:space="0" w:color="auto"/>
              <w:right w:val="single" w:sz="4" w:space="0" w:color="auto"/>
            </w:tcBorders>
            <w:hideMark/>
          </w:tcPr>
          <w:p w14:paraId="2FC3E66D" w14:textId="77777777" w:rsidR="00B138B1" w:rsidRPr="007E5F41" w:rsidRDefault="00B138B1" w:rsidP="007E5F41">
            <w:pPr>
              <w:tabs>
                <w:tab w:val="left" w:pos="3555"/>
              </w:tabs>
              <w:jc w:val="both"/>
              <w:rPr>
                <w:rFonts w:eastAsia="Calibri"/>
                <w:szCs w:val="24"/>
              </w:rPr>
            </w:pPr>
            <w:r w:rsidRPr="007E5F41">
              <w:rPr>
                <w:rFonts w:eastAsia="Calibri"/>
                <w:szCs w:val="24"/>
              </w:rPr>
              <w:t>planuojamų gaminti prekių ir (arba) planuojamų teikti paslaugų kainodara</w:t>
            </w:r>
          </w:p>
        </w:tc>
        <w:tc>
          <w:tcPr>
            <w:tcW w:w="1688" w:type="dxa"/>
            <w:tcBorders>
              <w:top w:val="single" w:sz="4" w:space="0" w:color="auto"/>
              <w:left w:val="single" w:sz="4" w:space="0" w:color="auto"/>
              <w:bottom w:val="single" w:sz="4" w:space="0" w:color="auto"/>
              <w:right w:val="single" w:sz="4" w:space="0" w:color="auto"/>
            </w:tcBorders>
          </w:tcPr>
          <w:p w14:paraId="096BBEF0" w14:textId="77777777" w:rsidR="00B138B1" w:rsidRPr="007E5F41" w:rsidRDefault="00B138B1" w:rsidP="007E5F41">
            <w:pPr>
              <w:tabs>
                <w:tab w:val="left" w:pos="3555"/>
              </w:tabs>
              <w:jc w:val="center"/>
              <w:rPr>
                <w:rFonts w:eastAsia="Calibri"/>
                <w:szCs w:val="24"/>
              </w:rPr>
            </w:pPr>
          </w:p>
        </w:tc>
      </w:tr>
      <w:tr w:rsidR="00B138B1" w:rsidRPr="007E5F41" w14:paraId="0F55CFD3" w14:textId="77777777" w:rsidTr="00B37FDC">
        <w:tc>
          <w:tcPr>
            <w:tcW w:w="669" w:type="dxa"/>
            <w:tcBorders>
              <w:top w:val="single" w:sz="4" w:space="0" w:color="auto"/>
              <w:left w:val="single" w:sz="4" w:space="0" w:color="auto"/>
              <w:bottom w:val="single" w:sz="4" w:space="0" w:color="auto"/>
              <w:right w:val="single" w:sz="4" w:space="0" w:color="auto"/>
            </w:tcBorders>
            <w:vAlign w:val="center"/>
            <w:hideMark/>
          </w:tcPr>
          <w:p w14:paraId="6A583F9F" w14:textId="77777777" w:rsidR="00B138B1" w:rsidRPr="007E5F41" w:rsidRDefault="00B138B1" w:rsidP="007E5F41">
            <w:pPr>
              <w:tabs>
                <w:tab w:val="left" w:pos="3555"/>
              </w:tabs>
              <w:rPr>
                <w:rFonts w:eastAsia="Calibri"/>
                <w:szCs w:val="24"/>
              </w:rPr>
            </w:pPr>
            <w:r w:rsidRPr="007E5F41">
              <w:rPr>
                <w:rFonts w:eastAsia="Calibri"/>
                <w:szCs w:val="24"/>
              </w:rPr>
              <w:t>3.3.</w:t>
            </w:r>
          </w:p>
        </w:tc>
        <w:tc>
          <w:tcPr>
            <w:tcW w:w="7280" w:type="dxa"/>
            <w:tcBorders>
              <w:top w:val="single" w:sz="4" w:space="0" w:color="auto"/>
              <w:left w:val="single" w:sz="4" w:space="0" w:color="auto"/>
              <w:bottom w:val="single" w:sz="4" w:space="0" w:color="auto"/>
              <w:right w:val="single" w:sz="4" w:space="0" w:color="auto"/>
            </w:tcBorders>
            <w:hideMark/>
          </w:tcPr>
          <w:p w14:paraId="568DB2D8" w14:textId="77777777" w:rsidR="00B138B1" w:rsidRPr="007E5F41" w:rsidRDefault="00B138B1" w:rsidP="007E5F41">
            <w:pPr>
              <w:tabs>
                <w:tab w:val="left" w:pos="3555"/>
              </w:tabs>
              <w:jc w:val="both"/>
              <w:rPr>
                <w:rFonts w:eastAsia="Calibri"/>
                <w:szCs w:val="24"/>
              </w:rPr>
            </w:pPr>
            <w:r w:rsidRPr="007E5F41">
              <w:rPr>
                <w:rFonts w:eastAsia="Calibri"/>
                <w:szCs w:val="24"/>
              </w:rPr>
              <w:t xml:space="preserve">planuojamų gaminti prekių paskirstymo </w:t>
            </w:r>
            <w:r w:rsidRPr="007E5F41">
              <w:rPr>
                <w:rFonts w:eastAsia="Calibri"/>
                <w:bCs/>
                <w:szCs w:val="24"/>
              </w:rPr>
              <w:t>būdai, pardavimo vietos</w:t>
            </w:r>
            <w:r w:rsidRPr="007E5F41">
              <w:rPr>
                <w:rFonts w:eastAsia="Calibri"/>
                <w:szCs w:val="24"/>
              </w:rPr>
              <w:t xml:space="preserve"> ir (arba) planuojamų teikti paslaugų </w:t>
            </w:r>
            <w:r w:rsidRPr="007E5F41">
              <w:rPr>
                <w:rFonts w:eastAsia="Calibri"/>
                <w:bCs/>
                <w:szCs w:val="24"/>
              </w:rPr>
              <w:t>vieta</w:t>
            </w:r>
          </w:p>
        </w:tc>
        <w:tc>
          <w:tcPr>
            <w:tcW w:w="1688" w:type="dxa"/>
            <w:tcBorders>
              <w:top w:val="single" w:sz="4" w:space="0" w:color="auto"/>
              <w:left w:val="single" w:sz="4" w:space="0" w:color="auto"/>
              <w:bottom w:val="single" w:sz="4" w:space="0" w:color="auto"/>
              <w:right w:val="single" w:sz="4" w:space="0" w:color="auto"/>
            </w:tcBorders>
          </w:tcPr>
          <w:p w14:paraId="1512DA85" w14:textId="77777777" w:rsidR="00B138B1" w:rsidRPr="007E5F41" w:rsidRDefault="00B138B1" w:rsidP="007E5F41">
            <w:pPr>
              <w:tabs>
                <w:tab w:val="left" w:pos="3555"/>
              </w:tabs>
              <w:jc w:val="center"/>
              <w:rPr>
                <w:rFonts w:eastAsia="Calibri"/>
                <w:szCs w:val="24"/>
              </w:rPr>
            </w:pPr>
          </w:p>
        </w:tc>
      </w:tr>
      <w:tr w:rsidR="00B138B1" w:rsidRPr="007E5F41" w14:paraId="35304DDF" w14:textId="77777777" w:rsidTr="00B37FDC">
        <w:tc>
          <w:tcPr>
            <w:tcW w:w="669" w:type="dxa"/>
            <w:tcBorders>
              <w:top w:val="single" w:sz="4" w:space="0" w:color="auto"/>
              <w:left w:val="single" w:sz="4" w:space="0" w:color="auto"/>
              <w:bottom w:val="single" w:sz="4" w:space="0" w:color="auto"/>
              <w:right w:val="single" w:sz="4" w:space="0" w:color="auto"/>
            </w:tcBorders>
            <w:vAlign w:val="center"/>
            <w:hideMark/>
          </w:tcPr>
          <w:p w14:paraId="6A128B45" w14:textId="77777777" w:rsidR="00B138B1" w:rsidRPr="007E5F41" w:rsidRDefault="00B138B1" w:rsidP="007E5F41">
            <w:pPr>
              <w:tabs>
                <w:tab w:val="left" w:pos="3555"/>
              </w:tabs>
              <w:rPr>
                <w:rFonts w:eastAsia="Calibri"/>
                <w:szCs w:val="24"/>
              </w:rPr>
            </w:pPr>
            <w:r w:rsidRPr="007E5F41">
              <w:rPr>
                <w:rFonts w:eastAsia="Calibri"/>
                <w:szCs w:val="24"/>
              </w:rPr>
              <w:t>3.4.</w:t>
            </w:r>
          </w:p>
        </w:tc>
        <w:tc>
          <w:tcPr>
            <w:tcW w:w="7280" w:type="dxa"/>
            <w:tcBorders>
              <w:top w:val="single" w:sz="4" w:space="0" w:color="auto"/>
              <w:left w:val="single" w:sz="4" w:space="0" w:color="auto"/>
              <w:bottom w:val="single" w:sz="4" w:space="0" w:color="auto"/>
              <w:right w:val="single" w:sz="4" w:space="0" w:color="auto"/>
            </w:tcBorders>
            <w:hideMark/>
          </w:tcPr>
          <w:p w14:paraId="6475CA0E" w14:textId="77777777" w:rsidR="00B138B1" w:rsidRPr="007E5F41" w:rsidRDefault="00B138B1" w:rsidP="007E5F41">
            <w:pPr>
              <w:tabs>
                <w:tab w:val="left" w:pos="3555"/>
              </w:tabs>
              <w:jc w:val="both"/>
              <w:rPr>
                <w:rFonts w:eastAsia="Calibri"/>
                <w:szCs w:val="24"/>
              </w:rPr>
            </w:pPr>
            <w:r w:rsidRPr="007E5F41">
              <w:rPr>
                <w:rFonts w:eastAsia="Calibri"/>
                <w:szCs w:val="24"/>
              </w:rPr>
              <w:t>planuojamų gaminti prekių ir (arba) planuojamų teikti paslaugų pardavimų skatinimas</w:t>
            </w:r>
          </w:p>
        </w:tc>
        <w:tc>
          <w:tcPr>
            <w:tcW w:w="1688" w:type="dxa"/>
            <w:tcBorders>
              <w:top w:val="single" w:sz="4" w:space="0" w:color="auto"/>
              <w:left w:val="single" w:sz="4" w:space="0" w:color="auto"/>
              <w:bottom w:val="single" w:sz="4" w:space="0" w:color="auto"/>
              <w:right w:val="single" w:sz="4" w:space="0" w:color="auto"/>
            </w:tcBorders>
          </w:tcPr>
          <w:p w14:paraId="15D55BD2" w14:textId="77777777" w:rsidR="00B138B1" w:rsidRPr="007E5F41" w:rsidRDefault="00B138B1" w:rsidP="007E5F41">
            <w:pPr>
              <w:tabs>
                <w:tab w:val="left" w:pos="3555"/>
              </w:tabs>
              <w:jc w:val="center"/>
              <w:rPr>
                <w:rFonts w:eastAsia="Calibri"/>
                <w:szCs w:val="24"/>
              </w:rPr>
            </w:pPr>
          </w:p>
        </w:tc>
      </w:tr>
      <w:tr w:rsidR="00B138B1" w:rsidRPr="007E5F41" w14:paraId="290FABCF" w14:textId="77777777" w:rsidTr="00B37FDC">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92841E6" w14:textId="77777777" w:rsidR="00B138B1" w:rsidRPr="007E5F41" w:rsidRDefault="00B138B1" w:rsidP="007E5F41">
            <w:pPr>
              <w:tabs>
                <w:tab w:val="left" w:pos="3555"/>
              </w:tabs>
              <w:rPr>
                <w:rFonts w:eastAsia="Calibri"/>
                <w:b/>
                <w:szCs w:val="24"/>
              </w:rPr>
            </w:pPr>
            <w:r w:rsidRPr="007E5F41">
              <w:rPr>
                <w:rFonts w:eastAsia="Calibri"/>
                <w:b/>
                <w:szCs w:val="24"/>
              </w:rPr>
              <w:t>4.</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14:paraId="3874DEE2" w14:textId="77777777" w:rsidR="00B138B1" w:rsidRPr="007E5F41" w:rsidRDefault="00B138B1" w:rsidP="007E5F41">
            <w:pPr>
              <w:tabs>
                <w:tab w:val="left" w:pos="3555"/>
              </w:tabs>
              <w:jc w:val="both"/>
              <w:rPr>
                <w:rFonts w:eastAsia="Calibri"/>
                <w:b/>
                <w:szCs w:val="24"/>
              </w:rPr>
            </w:pPr>
            <w:r w:rsidRPr="007E5F41">
              <w:rPr>
                <w:rFonts w:eastAsia="Calibri"/>
                <w:b/>
                <w:szCs w:val="24"/>
              </w:rPr>
              <w:t>Esamos ekonominės situacijos analizė ir prognozuojamas pokytis po paramos vietos projektui įgyvendinti skyrimo:</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76976521" w14:textId="77777777" w:rsidR="00B138B1" w:rsidRPr="007E5F41" w:rsidRDefault="00B138B1" w:rsidP="007E5F41">
            <w:pPr>
              <w:tabs>
                <w:tab w:val="left" w:pos="3555"/>
              </w:tabs>
              <w:jc w:val="center"/>
              <w:rPr>
                <w:rFonts w:eastAsia="Calibri"/>
                <w:szCs w:val="24"/>
              </w:rPr>
            </w:pPr>
          </w:p>
        </w:tc>
      </w:tr>
      <w:tr w:rsidR="00B138B1" w:rsidRPr="007E5F41" w14:paraId="083AA08C" w14:textId="77777777" w:rsidTr="00B37FDC">
        <w:tc>
          <w:tcPr>
            <w:tcW w:w="669" w:type="dxa"/>
            <w:tcBorders>
              <w:top w:val="single" w:sz="4" w:space="0" w:color="auto"/>
              <w:left w:val="single" w:sz="4" w:space="0" w:color="auto"/>
              <w:bottom w:val="single" w:sz="4" w:space="0" w:color="auto"/>
              <w:right w:val="single" w:sz="4" w:space="0" w:color="auto"/>
            </w:tcBorders>
            <w:vAlign w:val="center"/>
            <w:hideMark/>
          </w:tcPr>
          <w:p w14:paraId="593EF1C0" w14:textId="77777777" w:rsidR="00B138B1" w:rsidRPr="007E5F41" w:rsidRDefault="00B138B1" w:rsidP="007E5F41">
            <w:pPr>
              <w:tabs>
                <w:tab w:val="left" w:pos="3555"/>
              </w:tabs>
              <w:rPr>
                <w:rFonts w:eastAsia="Calibri"/>
                <w:szCs w:val="24"/>
              </w:rPr>
            </w:pPr>
            <w:r w:rsidRPr="007E5F41">
              <w:rPr>
                <w:rFonts w:eastAsia="Calibri"/>
                <w:szCs w:val="24"/>
              </w:rPr>
              <w:t>4.1.</w:t>
            </w:r>
          </w:p>
        </w:tc>
        <w:tc>
          <w:tcPr>
            <w:tcW w:w="7280" w:type="dxa"/>
            <w:tcBorders>
              <w:top w:val="single" w:sz="4" w:space="0" w:color="auto"/>
              <w:left w:val="single" w:sz="4" w:space="0" w:color="auto"/>
              <w:bottom w:val="single" w:sz="4" w:space="0" w:color="auto"/>
              <w:right w:val="single" w:sz="4" w:space="0" w:color="auto"/>
            </w:tcBorders>
            <w:hideMark/>
          </w:tcPr>
          <w:p w14:paraId="5ECD2C83" w14:textId="77777777" w:rsidR="00B138B1" w:rsidRPr="007E5F41" w:rsidRDefault="00B138B1" w:rsidP="007E5F41">
            <w:pPr>
              <w:tabs>
                <w:tab w:val="left" w:pos="3555"/>
              </w:tabs>
              <w:jc w:val="both"/>
              <w:rPr>
                <w:rFonts w:eastAsia="Calibri"/>
                <w:szCs w:val="24"/>
              </w:rPr>
            </w:pPr>
            <w:r w:rsidRPr="007E5F41">
              <w:rPr>
                <w:rFonts w:eastAsia="Calibri"/>
                <w:szCs w:val="24"/>
              </w:rPr>
              <w:t>pareiškėjo pajamos iš ekonominės veiklos (pagal EVRK) (Eur)</w:t>
            </w:r>
          </w:p>
        </w:tc>
        <w:tc>
          <w:tcPr>
            <w:tcW w:w="1688" w:type="dxa"/>
            <w:tcBorders>
              <w:top w:val="single" w:sz="4" w:space="0" w:color="auto"/>
              <w:left w:val="single" w:sz="4" w:space="0" w:color="auto"/>
              <w:bottom w:val="single" w:sz="4" w:space="0" w:color="auto"/>
              <w:right w:val="single" w:sz="4" w:space="0" w:color="auto"/>
            </w:tcBorders>
          </w:tcPr>
          <w:p w14:paraId="00318EA9" w14:textId="77777777" w:rsidR="00B138B1" w:rsidRPr="007E5F41" w:rsidRDefault="00B138B1" w:rsidP="007E5F41">
            <w:pPr>
              <w:tabs>
                <w:tab w:val="left" w:pos="3555"/>
              </w:tabs>
              <w:jc w:val="center"/>
              <w:rPr>
                <w:rFonts w:eastAsia="Calibri"/>
                <w:szCs w:val="24"/>
              </w:rPr>
            </w:pPr>
          </w:p>
        </w:tc>
      </w:tr>
      <w:tr w:rsidR="00B138B1" w:rsidRPr="007E5F41" w14:paraId="4C7ADCA8" w14:textId="77777777" w:rsidTr="00B37FDC">
        <w:tc>
          <w:tcPr>
            <w:tcW w:w="669" w:type="dxa"/>
            <w:tcBorders>
              <w:top w:val="single" w:sz="4" w:space="0" w:color="auto"/>
              <w:left w:val="single" w:sz="4" w:space="0" w:color="auto"/>
              <w:bottom w:val="single" w:sz="4" w:space="0" w:color="auto"/>
              <w:right w:val="single" w:sz="4" w:space="0" w:color="auto"/>
            </w:tcBorders>
            <w:vAlign w:val="center"/>
            <w:hideMark/>
          </w:tcPr>
          <w:p w14:paraId="4C2DC259" w14:textId="77777777" w:rsidR="00B138B1" w:rsidRPr="007E5F41" w:rsidRDefault="00B138B1" w:rsidP="007E5F41">
            <w:pPr>
              <w:tabs>
                <w:tab w:val="left" w:pos="3555"/>
              </w:tabs>
              <w:rPr>
                <w:rFonts w:eastAsia="Calibri"/>
                <w:szCs w:val="24"/>
              </w:rPr>
            </w:pPr>
            <w:r w:rsidRPr="007E5F41">
              <w:rPr>
                <w:rFonts w:eastAsia="Calibri"/>
                <w:szCs w:val="24"/>
              </w:rPr>
              <w:t>4.2.</w:t>
            </w:r>
          </w:p>
        </w:tc>
        <w:tc>
          <w:tcPr>
            <w:tcW w:w="7280" w:type="dxa"/>
            <w:tcBorders>
              <w:top w:val="single" w:sz="4" w:space="0" w:color="auto"/>
              <w:left w:val="single" w:sz="4" w:space="0" w:color="auto"/>
              <w:bottom w:val="single" w:sz="4" w:space="0" w:color="auto"/>
              <w:right w:val="single" w:sz="4" w:space="0" w:color="auto"/>
            </w:tcBorders>
            <w:hideMark/>
          </w:tcPr>
          <w:p w14:paraId="1285ADFC" w14:textId="77777777" w:rsidR="00B138B1" w:rsidRPr="007E5F41" w:rsidRDefault="00B138B1" w:rsidP="007E5F41">
            <w:pPr>
              <w:tabs>
                <w:tab w:val="left" w:pos="3555"/>
              </w:tabs>
              <w:jc w:val="both"/>
              <w:rPr>
                <w:rFonts w:eastAsia="Calibri"/>
                <w:szCs w:val="24"/>
              </w:rPr>
            </w:pPr>
            <w:r w:rsidRPr="007E5F41">
              <w:rPr>
                <w:rFonts w:eastAsia="Calibri"/>
                <w:szCs w:val="24"/>
              </w:rPr>
              <w:t>informacija apie pareiškėjo veiklos sąnaudas (Eur)</w:t>
            </w:r>
          </w:p>
        </w:tc>
        <w:tc>
          <w:tcPr>
            <w:tcW w:w="1688" w:type="dxa"/>
            <w:tcBorders>
              <w:top w:val="single" w:sz="4" w:space="0" w:color="auto"/>
              <w:left w:val="single" w:sz="4" w:space="0" w:color="auto"/>
              <w:bottom w:val="single" w:sz="4" w:space="0" w:color="auto"/>
              <w:right w:val="single" w:sz="4" w:space="0" w:color="auto"/>
            </w:tcBorders>
          </w:tcPr>
          <w:p w14:paraId="2D70690D" w14:textId="77777777" w:rsidR="00B138B1" w:rsidRPr="007E5F41" w:rsidRDefault="00B138B1" w:rsidP="007E5F41">
            <w:pPr>
              <w:tabs>
                <w:tab w:val="left" w:pos="3555"/>
              </w:tabs>
              <w:jc w:val="center"/>
              <w:rPr>
                <w:rFonts w:eastAsia="Calibri"/>
                <w:szCs w:val="24"/>
              </w:rPr>
            </w:pPr>
          </w:p>
        </w:tc>
      </w:tr>
      <w:tr w:rsidR="00B138B1" w:rsidRPr="007E5F41" w14:paraId="4899BD50" w14:textId="77777777" w:rsidTr="00B37FDC">
        <w:tc>
          <w:tcPr>
            <w:tcW w:w="669" w:type="dxa"/>
            <w:tcBorders>
              <w:top w:val="single" w:sz="4" w:space="0" w:color="auto"/>
              <w:left w:val="single" w:sz="4" w:space="0" w:color="auto"/>
              <w:bottom w:val="single" w:sz="4" w:space="0" w:color="auto"/>
              <w:right w:val="single" w:sz="4" w:space="0" w:color="auto"/>
            </w:tcBorders>
            <w:vAlign w:val="center"/>
            <w:hideMark/>
          </w:tcPr>
          <w:p w14:paraId="206FF712" w14:textId="77777777" w:rsidR="00B138B1" w:rsidRPr="007E5F41" w:rsidRDefault="00B138B1" w:rsidP="007E5F41">
            <w:pPr>
              <w:tabs>
                <w:tab w:val="left" w:pos="3555"/>
              </w:tabs>
              <w:rPr>
                <w:rFonts w:eastAsia="Calibri"/>
                <w:szCs w:val="24"/>
              </w:rPr>
            </w:pPr>
            <w:r w:rsidRPr="007E5F41">
              <w:rPr>
                <w:rFonts w:eastAsia="Calibri"/>
                <w:szCs w:val="24"/>
              </w:rPr>
              <w:t>4.3.</w:t>
            </w:r>
          </w:p>
        </w:tc>
        <w:tc>
          <w:tcPr>
            <w:tcW w:w="7280" w:type="dxa"/>
            <w:tcBorders>
              <w:top w:val="single" w:sz="4" w:space="0" w:color="auto"/>
              <w:left w:val="single" w:sz="4" w:space="0" w:color="auto"/>
              <w:bottom w:val="single" w:sz="4" w:space="0" w:color="auto"/>
              <w:right w:val="single" w:sz="4" w:space="0" w:color="auto"/>
            </w:tcBorders>
            <w:hideMark/>
          </w:tcPr>
          <w:p w14:paraId="02661F72" w14:textId="77777777" w:rsidR="00B138B1" w:rsidRPr="007E5F41" w:rsidRDefault="00B138B1" w:rsidP="007E5F41">
            <w:pPr>
              <w:tabs>
                <w:tab w:val="left" w:pos="3555"/>
              </w:tabs>
              <w:jc w:val="both"/>
              <w:rPr>
                <w:rFonts w:eastAsia="Calibri"/>
                <w:szCs w:val="24"/>
              </w:rPr>
            </w:pPr>
            <w:r w:rsidRPr="007E5F41">
              <w:rPr>
                <w:rFonts w:eastAsia="Calibri"/>
                <w:szCs w:val="24"/>
              </w:rPr>
              <w:t>informacija apie ilgalaikį turtą (Eur)</w:t>
            </w:r>
          </w:p>
        </w:tc>
        <w:tc>
          <w:tcPr>
            <w:tcW w:w="1688" w:type="dxa"/>
            <w:tcBorders>
              <w:top w:val="single" w:sz="4" w:space="0" w:color="auto"/>
              <w:left w:val="single" w:sz="4" w:space="0" w:color="auto"/>
              <w:bottom w:val="single" w:sz="4" w:space="0" w:color="auto"/>
              <w:right w:val="single" w:sz="4" w:space="0" w:color="auto"/>
            </w:tcBorders>
          </w:tcPr>
          <w:p w14:paraId="22D10AD8" w14:textId="77777777" w:rsidR="00B138B1" w:rsidRPr="007E5F41" w:rsidRDefault="00B138B1" w:rsidP="007E5F41">
            <w:pPr>
              <w:tabs>
                <w:tab w:val="left" w:pos="3555"/>
              </w:tabs>
              <w:jc w:val="center"/>
              <w:rPr>
                <w:rFonts w:eastAsia="Calibri"/>
                <w:szCs w:val="24"/>
              </w:rPr>
            </w:pPr>
          </w:p>
        </w:tc>
      </w:tr>
      <w:tr w:rsidR="00B138B1" w:rsidRPr="007E5F41" w14:paraId="1583ECA5" w14:textId="77777777" w:rsidTr="00B37FDC">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D00836C" w14:textId="77777777" w:rsidR="00B138B1" w:rsidRPr="007E5F41" w:rsidRDefault="00B138B1" w:rsidP="007E5F41">
            <w:pPr>
              <w:tabs>
                <w:tab w:val="left" w:pos="3555"/>
              </w:tabs>
              <w:rPr>
                <w:rFonts w:eastAsia="Calibri"/>
                <w:b/>
                <w:szCs w:val="24"/>
              </w:rPr>
            </w:pPr>
            <w:r w:rsidRPr="007E5F41">
              <w:rPr>
                <w:rFonts w:eastAsia="Calibri"/>
                <w:b/>
                <w:szCs w:val="24"/>
              </w:rPr>
              <w:t>5.</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14:paraId="27BEAC83" w14:textId="77777777" w:rsidR="00B138B1" w:rsidRPr="007E5F41" w:rsidRDefault="00B138B1" w:rsidP="007E5F41">
            <w:pPr>
              <w:tabs>
                <w:tab w:val="left" w:pos="3555"/>
              </w:tabs>
              <w:jc w:val="both"/>
              <w:rPr>
                <w:rFonts w:eastAsia="Calibri"/>
                <w:b/>
                <w:szCs w:val="24"/>
              </w:rPr>
            </w:pPr>
            <w:r w:rsidRPr="007E5F41">
              <w:rPr>
                <w:rFonts w:eastAsia="Calibri"/>
                <w:b/>
                <w:szCs w:val="24"/>
              </w:rPr>
              <w:t>Informacija apie pareiškėjo turimus finansinius įsipareigojimus ir įsipareigojimų valdymo prognozės: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58ECF51B" w14:textId="77777777" w:rsidR="00B138B1" w:rsidRPr="007E5F41" w:rsidRDefault="00B138B1" w:rsidP="007E5F41">
            <w:pPr>
              <w:tabs>
                <w:tab w:val="left" w:pos="3555"/>
              </w:tabs>
              <w:jc w:val="center"/>
              <w:rPr>
                <w:rFonts w:eastAsia="Calibri"/>
                <w:szCs w:val="24"/>
              </w:rPr>
            </w:pPr>
          </w:p>
        </w:tc>
      </w:tr>
      <w:tr w:rsidR="00B138B1" w:rsidRPr="007E5F41" w14:paraId="0CD3BF35" w14:textId="77777777" w:rsidTr="00B37FDC">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1A35A2" w14:textId="77777777" w:rsidR="00B138B1" w:rsidRPr="007E5F41" w:rsidRDefault="00B138B1" w:rsidP="007E5F41">
            <w:pPr>
              <w:tabs>
                <w:tab w:val="left" w:pos="3555"/>
              </w:tabs>
              <w:rPr>
                <w:rFonts w:eastAsia="Calibri"/>
                <w:szCs w:val="24"/>
              </w:rPr>
            </w:pPr>
            <w:r w:rsidRPr="007E5F41">
              <w:rPr>
                <w:rFonts w:eastAsia="Calibri"/>
                <w:szCs w:val="24"/>
              </w:rPr>
              <w:t>5.1.</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14:paraId="65884A76" w14:textId="77777777" w:rsidR="00B138B1" w:rsidRPr="007E5F41" w:rsidRDefault="00B138B1" w:rsidP="007E5F41">
            <w:pPr>
              <w:tabs>
                <w:tab w:val="left" w:pos="3555"/>
              </w:tabs>
              <w:jc w:val="both"/>
              <w:rPr>
                <w:rFonts w:eastAsia="Calibri"/>
                <w:szCs w:val="24"/>
              </w:rPr>
            </w:pPr>
            <w:r w:rsidRPr="007E5F41">
              <w:rPr>
                <w:rFonts w:eastAsia="Calibri"/>
                <w:szCs w:val="24"/>
              </w:rPr>
              <w:t>pareiškėjo turimos paskolos ir (arba) išperkamoji nuoma (lizingas),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389D7D11" w14:textId="77777777" w:rsidR="00B138B1" w:rsidRPr="007E5F41" w:rsidRDefault="00B138B1" w:rsidP="007E5F41">
            <w:pPr>
              <w:tabs>
                <w:tab w:val="left" w:pos="3555"/>
              </w:tabs>
              <w:jc w:val="center"/>
              <w:rPr>
                <w:rFonts w:eastAsia="Calibri"/>
                <w:szCs w:val="24"/>
              </w:rPr>
            </w:pPr>
          </w:p>
        </w:tc>
      </w:tr>
      <w:tr w:rsidR="00B138B1" w:rsidRPr="007E5F41" w14:paraId="1D796A2F" w14:textId="77777777" w:rsidTr="00B37FDC">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5B196A" w14:textId="77777777" w:rsidR="00B138B1" w:rsidRPr="007E5F41" w:rsidRDefault="00B138B1" w:rsidP="007E5F41">
            <w:pPr>
              <w:tabs>
                <w:tab w:val="left" w:pos="3555"/>
              </w:tabs>
              <w:rPr>
                <w:rFonts w:eastAsia="Calibri"/>
                <w:szCs w:val="24"/>
              </w:rPr>
            </w:pPr>
            <w:r w:rsidRPr="007E5F41">
              <w:rPr>
                <w:rFonts w:eastAsia="Calibri"/>
                <w:szCs w:val="24"/>
              </w:rPr>
              <w:t>5.2.</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14:paraId="6BEAC415" w14:textId="77777777" w:rsidR="00B138B1" w:rsidRPr="007E5F41" w:rsidRDefault="00B138B1" w:rsidP="007E5F41">
            <w:pPr>
              <w:tabs>
                <w:tab w:val="left" w:pos="3555"/>
              </w:tabs>
              <w:jc w:val="both"/>
              <w:rPr>
                <w:rFonts w:eastAsia="Calibri"/>
                <w:szCs w:val="24"/>
              </w:rPr>
            </w:pPr>
            <w:r w:rsidRPr="007E5F41">
              <w:rPr>
                <w:rFonts w:eastAsia="Calibri"/>
                <w:szCs w:val="24"/>
              </w:rPr>
              <w:t>pareiškėjo turimų paskolų valdymas,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28714BE5" w14:textId="77777777" w:rsidR="00B138B1" w:rsidRPr="007E5F41" w:rsidRDefault="00B138B1" w:rsidP="007E5F41">
            <w:pPr>
              <w:tabs>
                <w:tab w:val="left" w:pos="3555"/>
              </w:tabs>
              <w:jc w:val="center"/>
              <w:rPr>
                <w:rFonts w:eastAsia="Calibri"/>
                <w:szCs w:val="24"/>
              </w:rPr>
            </w:pPr>
          </w:p>
        </w:tc>
      </w:tr>
      <w:tr w:rsidR="00B138B1" w:rsidRPr="007E5F41" w14:paraId="1C5EC5F8" w14:textId="77777777" w:rsidTr="00B37FDC">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EB4652" w14:textId="77777777" w:rsidR="00B138B1" w:rsidRPr="007E5F41" w:rsidRDefault="00B138B1" w:rsidP="007E5F41">
            <w:pPr>
              <w:tabs>
                <w:tab w:val="left" w:pos="3555"/>
              </w:tabs>
              <w:rPr>
                <w:rFonts w:eastAsia="Calibri"/>
                <w:szCs w:val="24"/>
              </w:rPr>
            </w:pPr>
            <w:r w:rsidRPr="007E5F41">
              <w:rPr>
                <w:rFonts w:eastAsia="Calibri"/>
                <w:szCs w:val="24"/>
              </w:rPr>
              <w:t>5.3.</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14:paraId="3DF588F0" w14:textId="77777777" w:rsidR="00B138B1" w:rsidRPr="007E5F41" w:rsidRDefault="00B138B1" w:rsidP="007E5F41">
            <w:pPr>
              <w:tabs>
                <w:tab w:val="left" w:pos="3555"/>
              </w:tabs>
              <w:jc w:val="both"/>
              <w:rPr>
                <w:rFonts w:eastAsia="Calibri"/>
                <w:szCs w:val="24"/>
              </w:rPr>
            </w:pPr>
            <w:r w:rsidRPr="007E5F41">
              <w:rPr>
                <w:rFonts w:eastAsia="Calibri"/>
                <w:szCs w:val="24"/>
              </w:rPr>
              <w:t>pareiškėjo turimos išperkamosios nuomos (lizingo) valdymas,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0F932E2A" w14:textId="77777777" w:rsidR="00B138B1" w:rsidRPr="007E5F41" w:rsidRDefault="00B138B1" w:rsidP="007E5F41">
            <w:pPr>
              <w:tabs>
                <w:tab w:val="left" w:pos="3555"/>
              </w:tabs>
              <w:jc w:val="center"/>
              <w:rPr>
                <w:rFonts w:eastAsia="Calibri"/>
                <w:szCs w:val="24"/>
              </w:rPr>
            </w:pPr>
          </w:p>
        </w:tc>
      </w:tr>
      <w:tr w:rsidR="00B138B1" w:rsidRPr="007E5F41" w14:paraId="6E61DEEB" w14:textId="77777777" w:rsidTr="00B37FDC">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DD8438" w14:textId="77777777" w:rsidR="00B138B1" w:rsidRPr="007E5F41" w:rsidRDefault="00B138B1" w:rsidP="007E5F41">
            <w:pPr>
              <w:tabs>
                <w:tab w:val="left" w:pos="3555"/>
              </w:tabs>
              <w:rPr>
                <w:rFonts w:eastAsia="Calibri"/>
                <w:b/>
                <w:szCs w:val="24"/>
              </w:rPr>
            </w:pPr>
            <w:r w:rsidRPr="007E5F41">
              <w:rPr>
                <w:rFonts w:eastAsia="Calibri"/>
                <w:b/>
                <w:szCs w:val="24"/>
              </w:rPr>
              <w:t>6.</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14:paraId="1F266357" w14:textId="77777777" w:rsidR="00B138B1" w:rsidRPr="007E5F41" w:rsidRDefault="00B138B1" w:rsidP="007E5F41">
            <w:pPr>
              <w:tabs>
                <w:tab w:val="left" w:pos="3555"/>
              </w:tabs>
              <w:jc w:val="both"/>
              <w:rPr>
                <w:rFonts w:eastAsia="Calibri"/>
                <w:b/>
                <w:szCs w:val="24"/>
              </w:rPr>
            </w:pPr>
            <w:r w:rsidRPr="007E5F41">
              <w:rPr>
                <w:rFonts w:eastAsia="Calibri"/>
                <w:b/>
                <w:szCs w:val="24"/>
              </w:rPr>
              <w:t>Pareiškėjo finansinės ataskaitos ir prognozės: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1EBDB1FC" w14:textId="77777777" w:rsidR="00B138B1" w:rsidRPr="007E5F41" w:rsidRDefault="00B138B1" w:rsidP="007E5F41">
            <w:pPr>
              <w:tabs>
                <w:tab w:val="left" w:pos="3555"/>
              </w:tabs>
              <w:jc w:val="center"/>
              <w:rPr>
                <w:rFonts w:eastAsia="Calibri"/>
                <w:b/>
                <w:szCs w:val="24"/>
              </w:rPr>
            </w:pPr>
          </w:p>
        </w:tc>
      </w:tr>
      <w:tr w:rsidR="00B138B1" w:rsidRPr="007E5F41" w14:paraId="619830F4" w14:textId="77777777" w:rsidTr="00B37FDC">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B1DD6D" w14:textId="77777777" w:rsidR="00B138B1" w:rsidRPr="007E5F41" w:rsidRDefault="00B138B1" w:rsidP="007E5F41">
            <w:pPr>
              <w:tabs>
                <w:tab w:val="left" w:pos="3555"/>
              </w:tabs>
              <w:rPr>
                <w:rFonts w:eastAsia="Calibri"/>
                <w:szCs w:val="24"/>
              </w:rPr>
            </w:pPr>
            <w:r w:rsidRPr="007E5F41">
              <w:rPr>
                <w:rFonts w:eastAsia="Calibri"/>
                <w:szCs w:val="24"/>
              </w:rPr>
              <w:t>6.1.</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14:paraId="31886269" w14:textId="77777777" w:rsidR="00B138B1" w:rsidRPr="007E5F41" w:rsidRDefault="00B138B1" w:rsidP="007E5F41">
            <w:pPr>
              <w:tabs>
                <w:tab w:val="left" w:pos="3555"/>
              </w:tabs>
              <w:jc w:val="both"/>
              <w:rPr>
                <w:rFonts w:eastAsia="Calibri"/>
                <w:szCs w:val="24"/>
              </w:rPr>
            </w:pPr>
            <w:r w:rsidRPr="007E5F41">
              <w:rPr>
                <w:rFonts w:eastAsia="Calibri"/>
                <w:szCs w:val="24"/>
              </w:rPr>
              <w:t>turtas</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58341861" w14:textId="77777777" w:rsidR="00B138B1" w:rsidRPr="007E5F41" w:rsidRDefault="00B138B1" w:rsidP="007E5F41">
            <w:pPr>
              <w:tabs>
                <w:tab w:val="left" w:pos="3555"/>
              </w:tabs>
              <w:jc w:val="center"/>
              <w:rPr>
                <w:rFonts w:eastAsia="Calibri"/>
                <w:szCs w:val="24"/>
              </w:rPr>
            </w:pPr>
          </w:p>
        </w:tc>
      </w:tr>
      <w:tr w:rsidR="00B138B1" w:rsidRPr="007E5F41" w14:paraId="5C5D1DC5" w14:textId="77777777" w:rsidTr="00B37FDC">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9AFA2D" w14:textId="77777777" w:rsidR="00B138B1" w:rsidRPr="007E5F41" w:rsidRDefault="00B138B1" w:rsidP="007E5F41">
            <w:pPr>
              <w:tabs>
                <w:tab w:val="left" w:pos="3555"/>
              </w:tabs>
              <w:rPr>
                <w:rFonts w:eastAsia="Calibri"/>
                <w:szCs w:val="24"/>
              </w:rPr>
            </w:pPr>
            <w:r w:rsidRPr="007E5F41">
              <w:rPr>
                <w:rFonts w:eastAsia="Calibri"/>
                <w:szCs w:val="24"/>
              </w:rPr>
              <w:t>6.2.</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14:paraId="227C5BA7" w14:textId="77777777" w:rsidR="00B138B1" w:rsidRPr="007E5F41" w:rsidRDefault="00B138B1" w:rsidP="007E5F41">
            <w:pPr>
              <w:tabs>
                <w:tab w:val="left" w:pos="3555"/>
              </w:tabs>
              <w:jc w:val="both"/>
              <w:rPr>
                <w:rFonts w:eastAsia="Calibri"/>
                <w:szCs w:val="24"/>
              </w:rPr>
            </w:pPr>
            <w:r w:rsidRPr="007E5F41">
              <w:rPr>
                <w:rFonts w:eastAsia="Calibri"/>
                <w:szCs w:val="24"/>
              </w:rPr>
              <w:t>nuosavas kapitalas ir įsipareigojimai</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17D4DE34" w14:textId="77777777" w:rsidR="00B138B1" w:rsidRPr="007E5F41" w:rsidRDefault="00B138B1" w:rsidP="007E5F41">
            <w:pPr>
              <w:tabs>
                <w:tab w:val="left" w:pos="3555"/>
              </w:tabs>
              <w:jc w:val="center"/>
              <w:rPr>
                <w:rFonts w:eastAsia="Calibri"/>
                <w:szCs w:val="24"/>
              </w:rPr>
            </w:pPr>
          </w:p>
        </w:tc>
      </w:tr>
      <w:tr w:rsidR="00B138B1" w:rsidRPr="007E5F41" w14:paraId="4579A8D7" w14:textId="77777777" w:rsidTr="00B37FDC">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4C0733" w14:textId="77777777" w:rsidR="00B138B1" w:rsidRPr="007E5F41" w:rsidRDefault="00B138B1" w:rsidP="007E5F41">
            <w:pPr>
              <w:tabs>
                <w:tab w:val="left" w:pos="3555"/>
              </w:tabs>
              <w:rPr>
                <w:rFonts w:eastAsia="Calibri"/>
                <w:szCs w:val="24"/>
              </w:rPr>
            </w:pPr>
            <w:r w:rsidRPr="007E5F41">
              <w:rPr>
                <w:rFonts w:eastAsia="Calibri"/>
                <w:szCs w:val="24"/>
              </w:rPr>
              <w:t>6.3.</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14:paraId="2EBD1A4D" w14:textId="77777777" w:rsidR="00B138B1" w:rsidRPr="007E5F41" w:rsidRDefault="00B138B1" w:rsidP="007E5F41">
            <w:pPr>
              <w:tabs>
                <w:tab w:val="left" w:pos="3555"/>
              </w:tabs>
              <w:jc w:val="both"/>
              <w:rPr>
                <w:rFonts w:eastAsia="Calibri"/>
                <w:szCs w:val="24"/>
              </w:rPr>
            </w:pPr>
            <w:r w:rsidRPr="007E5F41">
              <w:rPr>
                <w:rFonts w:eastAsia="Calibri"/>
                <w:szCs w:val="24"/>
              </w:rPr>
              <w:t>veiklos rezultatai</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27A6CFAB" w14:textId="77777777" w:rsidR="00B138B1" w:rsidRPr="007E5F41" w:rsidRDefault="00B138B1" w:rsidP="007E5F41">
            <w:pPr>
              <w:tabs>
                <w:tab w:val="left" w:pos="3555"/>
              </w:tabs>
              <w:jc w:val="center"/>
              <w:rPr>
                <w:rFonts w:eastAsia="Calibri"/>
                <w:szCs w:val="24"/>
              </w:rPr>
            </w:pPr>
          </w:p>
        </w:tc>
      </w:tr>
      <w:tr w:rsidR="00B138B1" w:rsidRPr="007E5F41" w14:paraId="0A73383E" w14:textId="77777777" w:rsidTr="00B37FDC">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4F1226" w14:textId="77777777" w:rsidR="00B138B1" w:rsidRPr="007E5F41" w:rsidRDefault="00B138B1" w:rsidP="007E5F41">
            <w:pPr>
              <w:tabs>
                <w:tab w:val="left" w:pos="3555"/>
              </w:tabs>
              <w:rPr>
                <w:rFonts w:eastAsia="Calibri"/>
                <w:b/>
                <w:szCs w:val="24"/>
              </w:rPr>
            </w:pPr>
            <w:r w:rsidRPr="007E5F41">
              <w:rPr>
                <w:rFonts w:eastAsia="Calibri"/>
                <w:b/>
                <w:szCs w:val="24"/>
              </w:rPr>
              <w:t>7.</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14:paraId="5F783809" w14:textId="77777777" w:rsidR="00B138B1" w:rsidRPr="007E5F41" w:rsidRDefault="00B138B1" w:rsidP="007E5F41">
            <w:pPr>
              <w:tabs>
                <w:tab w:val="left" w:pos="3555"/>
              </w:tabs>
              <w:jc w:val="both"/>
              <w:rPr>
                <w:rFonts w:eastAsia="Calibri"/>
                <w:b/>
                <w:szCs w:val="24"/>
              </w:rPr>
            </w:pPr>
            <w:r w:rsidRPr="007E5F41">
              <w:rPr>
                <w:rFonts w:eastAsia="Calibri"/>
                <w:b/>
                <w:szCs w:val="24"/>
              </w:rPr>
              <w:t>Pareiškėjo ekonominio gyvybingumo rodikliai</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220A9141" w14:textId="77777777" w:rsidR="00B138B1" w:rsidRPr="007E5F41" w:rsidRDefault="00B138B1" w:rsidP="007E5F41">
            <w:pPr>
              <w:tabs>
                <w:tab w:val="left" w:pos="3555"/>
              </w:tabs>
              <w:jc w:val="center"/>
              <w:rPr>
                <w:rFonts w:eastAsia="Calibri"/>
                <w:b/>
                <w:szCs w:val="24"/>
              </w:rPr>
            </w:pPr>
          </w:p>
        </w:tc>
      </w:tr>
    </w:tbl>
    <w:p w14:paraId="01415CE6" w14:textId="77777777" w:rsidR="00B138B1" w:rsidRPr="007E5F41" w:rsidRDefault="00B138B1" w:rsidP="00B138B1">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778"/>
        <w:gridCol w:w="2097"/>
        <w:gridCol w:w="2259"/>
        <w:gridCol w:w="3503"/>
      </w:tblGrid>
      <w:tr w:rsidR="00B138B1" w:rsidRPr="007E5F41" w14:paraId="7910C7B7" w14:textId="77777777" w:rsidTr="007E5F41">
        <w:tc>
          <w:tcPr>
            <w:tcW w:w="1778" w:type="dxa"/>
            <w:tcBorders>
              <w:top w:val="single" w:sz="4" w:space="0" w:color="auto"/>
              <w:left w:val="single" w:sz="4" w:space="0" w:color="auto"/>
              <w:bottom w:val="single" w:sz="4" w:space="0" w:color="auto"/>
              <w:right w:val="single" w:sz="4" w:space="0" w:color="auto"/>
            </w:tcBorders>
            <w:shd w:val="clear" w:color="auto" w:fill="F7CAAC"/>
            <w:hideMark/>
          </w:tcPr>
          <w:p w14:paraId="439583C6" w14:textId="77777777" w:rsidR="00B138B1" w:rsidRPr="007E5F41" w:rsidRDefault="00B138B1" w:rsidP="007E5F41">
            <w:pPr>
              <w:tabs>
                <w:tab w:val="left" w:pos="3555"/>
              </w:tabs>
              <w:jc w:val="center"/>
              <w:rPr>
                <w:rFonts w:eastAsia="Calibri"/>
                <w:b/>
                <w:szCs w:val="24"/>
              </w:rPr>
            </w:pPr>
            <w:r w:rsidRPr="007E5F41">
              <w:rPr>
                <w:rFonts w:eastAsia="Calibri"/>
                <w:b/>
                <w:szCs w:val="24"/>
              </w:rPr>
              <w:lastRenderedPageBreak/>
              <w:t>1.</w:t>
            </w:r>
          </w:p>
        </w:tc>
        <w:tc>
          <w:tcPr>
            <w:tcW w:w="7859"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59ED20D1" w14:textId="77777777" w:rsidR="00B138B1" w:rsidRPr="007E5F41" w:rsidRDefault="00B138B1" w:rsidP="007E5F41">
            <w:pPr>
              <w:tabs>
                <w:tab w:val="left" w:pos="3555"/>
              </w:tabs>
              <w:rPr>
                <w:rFonts w:eastAsia="Calibri"/>
                <w:b/>
                <w:color w:val="000000"/>
                <w:szCs w:val="24"/>
              </w:rPr>
            </w:pPr>
            <w:r w:rsidRPr="007E5F41">
              <w:rPr>
                <w:rFonts w:eastAsia="Calibri"/>
                <w:b/>
                <w:color w:val="000000"/>
                <w:szCs w:val="24"/>
              </w:rPr>
              <w:t>BENDROJI INFORMACIJA</w:t>
            </w:r>
          </w:p>
        </w:tc>
      </w:tr>
      <w:tr w:rsidR="00B138B1" w:rsidRPr="007E5F41" w14:paraId="43256B7B" w14:textId="77777777" w:rsidTr="007E5F41">
        <w:tc>
          <w:tcPr>
            <w:tcW w:w="177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3CAB6DD" w14:textId="77777777" w:rsidR="00B138B1" w:rsidRPr="007E5F41" w:rsidRDefault="00B138B1" w:rsidP="007E5F41">
            <w:pPr>
              <w:tabs>
                <w:tab w:val="left" w:pos="3555"/>
              </w:tabs>
              <w:jc w:val="center"/>
              <w:rPr>
                <w:rFonts w:eastAsia="Calibri"/>
                <w:b/>
                <w:szCs w:val="24"/>
              </w:rPr>
            </w:pPr>
            <w:r w:rsidRPr="007E5F41">
              <w:rPr>
                <w:rFonts w:eastAsia="Calibri"/>
                <w:b/>
                <w:szCs w:val="24"/>
              </w:rPr>
              <w:t>1.1.</w:t>
            </w:r>
          </w:p>
        </w:tc>
        <w:tc>
          <w:tcPr>
            <w:tcW w:w="7859"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62D5E7AB" w14:textId="77777777" w:rsidR="00B138B1" w:rsidRPr="007E5F41" w:rsidRDefault="00B138B1" w:rsidP="007E5F41">
            <w:pPr>
              <w:tabs>
                <w:tab w:val="left" w:pos="3555"/>
              </w:tabs>
              <w:rPr>
                <w:rFonts w:eastAsia="Calibri"/>
                <w:b/>
                <w:szCs w:val="24"/>
              </w:rPr>
            </w:pPr>
            <w:r w:rsidRPr="007E5F41">
              <w:rPr>
                <w:rFonts w:eastAsia="Calibri"/>
                <w:b/>
                <w:szCs w:val="24"/>
              </w:rPr>
              <w:t>Informacija apie planuojamo verslo rūšį</w:t>
            </w:r>
          </w:p>
        </w:tc>
      </w:tr>
      <w:tr w:rsidR="00B138B1" w:rsidRPr="007E5F41" w14:paraId="6C5D11B4" w14:textId="77777777" w:rsidTr="007E5F41">
        <w:tc>
          <w:tcPr>
            <w:tcW w:w="1778" w:type="dxa"/>
            <w:tcBorders>
              <w:top w:val="single" w:sz="4" w:space="0" w:color="auto"/>
              <w:left w:val="single" w:sz="4" w:space="0" w:color="auto"/>
              <w:bottom w:val="single" w:sz="4" w:space="0" w:color="auto"/>
              <w:right w:val="single" w:sz="4" w:space="0" w:color="auto"/>
            </w:tcBorders>
            <w:vAlign w:val="center"/>
            <w:hideMark/>
          </w:tcPr>
          <w:p w14:paraId="0D9917CB" w14:textId="77777777" w:rsidR="00B138B1" w:rsidRPr="007E5F41" w:rsidRDefault="00B138B1" w:rsidP="007E5F41">
            <w:pPr>
              <w:tabs>
                <w:tab w:val="left" w:pos="3555"/>
              </w:tabs>
              <w:jc w:val="center"/>
              <w:rPr>
                <w:rFonts w:eastAsia="Calibri"/>
                <w:szCs w:val="24"/>
              </w:rPr>
            </w:pPr>
            <w:r w:rsidRPr="007E5F41">
              <w:rPr>
                <w:rFonts w:eastAsia="Calibri"/>
                <w:szCs w:val="24"/>
              </w:rPr>
              <w:t>1.1.1.</w:t>
            </w:r>
          </w:p>
        </w:tc>
        <w:tc>
          <w:tcPr>
            <w:tcW w:w="2097" w:type="dxa"/>
            <w:tcBorders>
              <w:top w:val="single" w:sz="4" w:space="0" w:color="auto"/>
              <w:left w:val="single" w:sz="4" w:space="0" w:color="auto"/>
              <w:bottom w:val="single" w:sz="4" w:space="0" w:color="auto"/>
              <w:right w:val="single" w:sz="4" w:space="0" w:color="auto"/>
            </w:tcBorders>
            <w:vAlign w:val="center"/>
            <w:hideMark/>
          </w:tcPr>
          <w:p w14:paraId="45326C83" w14:textId="77777777" w:rsidR="00B138B1" w:rsidRPr="007E5F41" w:rsidRDefault="00B138B1" w:rsidP="007E5F41">
            <w:pPr>
              <w:tabs>
                <w:tab w:val="left" w:pos="3555"/>
              </w:tabs>
              <w:jc w:val="both"/>
              <w:rPr>
                <w:rFonts w:eastAsia="Calibri"/>
                <w:szCs w:val="24"/>
              </w:rPr>
            </w:pPr>
            <w:r w:rsidRPr="007E5F41">
              <w:rPr>
                <w:rFonts w:eastAsia="Calibri"/>
                <w:szCs w:val="24"/>
              </w:rPr>
              <w:t>Planuojamo verslo rūšis pagal pareiškėją</w:t>
            </w:r>
          </w:p>
        </w:tc>
        <w:tc>
          <w:tcPr>
            <w:tcW w:w="5762" w:type="dxa"/>
            <w:gridSpan w:val="2"/>
            <w:tcBorders>
              <w:top w:val="single" w:sz="4" w:space="0" w:color="auto"/>
              <w:left w:val="single" w:sz="4" w:space="0" w:color="auto"/>
              <w:bottom w:val="single" w:sz="4" w:space="0" w:color="auto"/>
              <w:right w:val="single" w:sz="4" w:space="0" w:color="auto"/>
            </w:tcBorders>
            <w:hideMark/>
          </w:tcPr>
          <w:p w14:paraId="3A79A60C" w14:textId="77777777"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–privatus verslas, vykdomas juridinio asmens;</w:t>
            </w:r>
          </w:p>
          <w:p w14:paraId="2D13D19C" w14:textId="29AE8146" w:rsidR="00B138B1" w:rsidRPr="007D4D85" w:rsidRDefault="00B138B1" w:rsidP="007E5F41">
            <w:pPr>
              <w:tabs>
                <w:tab w:val="left" w:pos="3555"/>
              </w:tabs>
              <w:jc w:val="both"/>
              <w:rPr>
                <w:rFonts w:eastAsia="Calibri"/>
                <w:strike/>
                <w:szCs w:val="24"/>
              </w:rPr>
            </w:pPr>
          </w:p>
        </w:tc>
      </w:tr>
      <w:tr w:rsidR="00B138B1" w:rsidRPr="007E5F41" w14:paraId="6DB5FFB5" w14:textId="77777777" w:rsidTr="007E5F41">
        <w:tc>
          <w:tcPr>
            <w:tcW w:w="1778" w:type="dxa"/>
            <w:tcBorders>
              <w:top w:val="single" w:sz="4" w:space="0" w:color="auto"/>
              <w:left w:val="single" w:sz="4" w:space="0" w:color="auto"/>
              <w:bottom w:val="single" w:sz="4" w:space="0" w:color="auto"/>
              <w:right w:val="single" w:sz="4" w:space="0" w:color="auto"/>
            </w:tcBorders>
            <w:vAlign w:val="center"/>
            <w:hideMark/>
          </w:tcPr>
          <w:p w14:paraId="497D23E5" w14:textId="77777777" w:rsidR="00B138B1" w:rsidRPr="007E5F41" w:rsidRDefault="00B138B1" w:rsidP="007E5F41">
            <w:pPr>
              <w:tabs>
                <w:tab w:val="left" w:pos="3555"/>
              </w:tabs>
              <w:jc w:val="center"/>
              <w:rPr>
                <w:rFonts w:eastAsia="Calibri"/>
                <w:szCs w:val="24"/>
              </w:rPr>
            </w:pPr>
            <w:r w:rsidRPr="007E5F41">
              <w:rPr>
                <w:rFonts w:eastAsia="Calibri"/>
                <w:szCs w:val="24"/>
              </w:rPr>
              <w:t>1.1.2.</w:t>
            </w:r>
          </w:p>
        </w:tc>
        <w:tc>
          <w:tcPr>
            <w:tcW w:w="2097" w:type="dxa"/>
            <w:tcBorders>
              <w:top w:val="single" w:sz="4" w:space="0" w:color="auto"/>
              <w:left w:val="single" w:sz="4" w:space="0" w:color="auto"/>
              <w:bottom w:val="single" w:sz="4" w:space="0" w:color="auto"/>
              <w:right w:val="single" w:sz="4" w:space="0" w:color="auto"/>
            </w:tcBorders>
            <w:vAlign w:val="center"/>
            <w:hideMark/>
          </w:tcPr>
          <w:p w14:paraId="60D6EB9F" w14:textId="77777777" w:rsidR="00B138B1" w:rsidRPr="007E5F41" w:rsidRDefault="00B138B1" w:rsidP="007E5F41">
            <w:pPr>
              <w:tabs>
                <w:tab w:val="left" w:pos="3555"/>
              </w:tabs>
              <w:jc w:val="both"/>
              <w:rPr>
                <w:rFonts w:eastAsia="Calibri"/>
                <w:szCs w:val="24"/>
              </w:rPr>
            </w:pPr>
            <w:r w:rsidRPr="007E5F41">
              <w:rPr>
                <w:rFonts w:eastAsia="Calibri"/>
                <w:szCs w:val="24"/>
              </w:rPr>
              <w:t>Planuojamo verslo rūšis pagal verslo vykdymo laiką</w:t>
            </w:r>
          </w:p>
        </w:tc>
        <w:tc>
          <w:tcPr>
            <w:tcW w:w="5762" w:type="dxa"/>
            <w:gridSpan w:val="2"/>
            <w:tcBorders>
              <w:top w:val="single" w:sz="4" w:space="0" w:color="auto"/>
              <w:left w:val="single" w:sz="4" w:space="0" w:color="auto"/>
              <w:bottom w:val="single" w:sz="4" w:space="0" w:color="auto"/>
              <w:right w:val="single" w:sz="4" w:space="0" w:color="auto"/>
            </w:tcBorders>
            <w:vAlign w:val="center"/>
            <w:hideMark/>
          </w:tcPr>
          <w:p w14:paraId="301A0E07" w14:textId="77777777" w:rsidR="00B138B1" w:rsidRPr="007E5F41" w:rsidRDefault="00B138B1" w:rsidP="007E5F41">
            <w:pPr>
              <w:jc w:val="both"/>
              <w:rPr>
                <w:rFonts w:eastAsia="Calibri"/>
                <w:szCs w:val="24"/>
              </w:rPr>
            </w:pPr>
            <w:r w:rsidRPr="007E5F41">
              <w:rPr>
                <w:szCs w:val="24"/>
              </w:rPr>
              <w:t>□</w:t>
            </w:r>
            <w:r w:rsidRPr="007E5F41">
              <w:rPr>
                <w:rFonts w:eastAsia="Calibri"/>
                <w:szCs w:val="24"/>
              </w:rPr>
              <w:t xml:space="preserve">– verslo </w:t>
            </w:r>
            <w:r w:rsidR="005D0596">
              <w:rPr>
                <w:rFonts w:eastAsia="Calibri"/>
                <w:szCs w:val="24"/>
              </w:rPr>
              <w:t>plėtra</w:t>
            </w:r>
            <w:r w:rsidRPr="007E5F41">
              <w:rPr>
                <w:rFonts w:eastAsia="Calibri"/>
                <w:szCs w:val="24"/>
              </w:rPr>
              <w:t>;</w:t>
            </w:r>
          </w:p>
          <w:p w14:paraId="7298DF28" w14:textId="77777777" w:rsidR="00B138B1" w:rsidRPr="007E5F41" w:rsidRDefault="00B138B1" w:rsidP="007E5F41">
            <w:pPr>
              <w:tabs>
                <w:tab w:val="left" w:pos="3555"/>
              </w:tabs>
              <w:jc w:val="both"/>
              <w:rPr>
                <w:rFonts w:eastAsia="Calibri"/>
                <w:szCs w:val="24"/>
              </w:rPr>
            </w:pPr>
          </w:p>
        </w:tc>
      </w:tr>
      <w:tr w:rsidR="00B138B1" w:rsidRPr="007E5F41" w14:paraId="50B34BAC" w14:textId="77777777" w:rsidTr="007E5F41">
        <w:tc>
          <w:tcPr>
            <w:tcW w:w="1778" w:type="dxa"/>
            <w:tcBorders>
              <w:top w:val="single" w:sz="4" w:space="0" w:color="auto"/>
              <w:left w:val="single" w:sz="4" w:space="0" w:color="auto"/>
              <w:bottom w:val="single" w:sz="4" w:space="0" w:color="auto"/>
              <w:right w:val="single" w:sz="4" w:space="0" w:color="auto"/>
            </w:tcBorders>
            <w:vAlign w:val="center"/>
            <w:hideMark/>
          </w:tcPr>
          <w:p w14:paraId="7A1FBE75" w14:textId="77777777" w:rsidR="00B138B1" w:rsidRPr="007E5F41" w:rsidRDefault="00B138B1" w:rsidP="007E5F41">
            <w:pPr>
              <w:tabs>
                <w:tab w:val="left" w:pos="3555"/>
              </w:tabs>
              <w:jc w:val="center"/>
              <w:rPr>
                <w:rFonts w:eastAsia="Calibri"/>
                <w:szCs w:val="24"/>
              </w:rPr>
            </w:pPr>
            <w:r w:rsidRPr="007E5F41">
              <w:rPr>
                <w:rFonts w:eastAsia="Calibri"/>
                <w:szCs w:val="24"/>
              </w:rPr>
              <w:t>1.1.3.</w:t>
            </w:r>
          </w:p>
        </w:tc>
        <w:tc>
          <w:tcPr>
            <w:tcW w:w="2097" w:type="dxa"/>
            <w:tcBorders>
              <w:top w:val="single" w:sz="4" w:space="0" w:color="auto"/>
              <w:left w:val="single" w:sz="4" w:space="0" w:color="auto"/>
              <w:bottom w:val="single" w:sz="4" w:space="0" w:color="auto"/>
              <w:right w:val="single" w:sz="4" w:space="0" w:color="auto"/>
            </w:tcBorders>
            <w:vAlign w:val="center"/>
            <w:hideMark/>
          </w:tcPr>
          <w:p w14:paraId="2EDA8A83" w14:textId="77777777" w:rsidR="00B138B1" w:rsidRPr="007E5F41" w:rsidRDefault="00B138B1" w:rsidP="007E5F41">
            <w:pPr>
              <w:tabs>
                <w:tab w:val="left" w:pos="3555"/>
              </w:tabs>
              <w:jc w:val="both"/>
              <w:rPr>
                <w:rFonts w:eastAsia="Calibri"/>
                <w:b/>
                <w:szCs w:val="24"/>
              </w:rPr>
            </w:pPr>
            <w:r w:rsidRPr="007E5F41">
              <w:rPr>
                <w:rFonts w:eastAsia="Calibri"/>
                <w:szCs w:val="24"/>
              </w:rPr>
              <w:t>Planuojamo verslo rūšis pagal sektorių</w:t>
            </w:r>
          </w:p>
        </w:tc>
        <w:tc>
          <w:tcPr>
            <w:tcW w:w="5762" w:type="dxa"/>
            <w:gridSpan w:val="2"/>
            <w:tcBorders>
              <w:top w:val="single" w:sz="4" w:space="0" w:color="auto"/>
              <w:left w:val="single" w:sz="4" w:space="0" w:color="auto"/>
              <w:bottom w:val="single" w:sz="4" w:space="0" w:color="auto"/>
              <w:right w:val="single" w:sz="4" w:space="0" w:color="auto"/>
            </w:tcBorders>
            <w:hideMark/>
          </w:tcPr>
          <w:p w14:paraId="11008EBF" w14:textId="6A5646F9"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 xml:space="preserve"> – žemės ūkio verslas;</w:t>
            </w:r>
          </w:p>
          <w:p w14:paraId="4D32657F" w14:textId="4869B49F" w:rsidR="00BE4634" w:rsidRPr="007E5F41" w:rsidRDefault="00BE4634" w:rsidP="00BE4634">
            <w:pPr>
              <w:tabs>
                <w:tab w:val="left" w:pos="3555"/>
              </w:tabs>
              <w:jc w:val="both"/>
              <w:rPr>
                <w:ins w:id="0" w:author="Aušra Žymantė" w:date="2018-03-28T13:45:00Z"/>
                <w:rFonts w:eastAsia="Calibri"/>
                <w:szCs w:val="24"/>
              </w:rPr>
            </w:pPr>
          </w:p>
          <w:p w14:paraId="5D70EFFB" w14:textId="77777777" w:rsidR="00B138B1" w:rsidRPr="007E5F41" w:rsidRDefault="00B138B1" w:rsidP="007E5F41">
            <w:pPr>
              <w:tabs>
                <w:tab w:val="left" w:pos="3555"/>
              </w:tabs>
              <w:jc w:val="both"/>
              <w:rPr>
                <w:rFonts w:eastAsia="Calibri"/>
                <w:szCs w:val="24"/>
              </w:rPr>
            </w:pPr>
          </w:p>
        </w:tc>
      </w:tr>
      <w:tr w:rsidR="00B138B1" w:rsidRPr="007E5F41" w14:paraId="0A60A63C" w14:textId="77777777" w:rsidTr="007E5F41">
        <w:tc>
          <w:tcPr>
            <w:tcW w:w="1778" w:type="dxa"/>
            <w:tcBorders>
              <w:top w:val="single" w:sz="4" w:space="0" w:color="auto"/>
              <w:left w:val="single" w:sz="4" w:space="0" w:color="auto"/>
              <w:bottom w:val="single" w:sz="4" w:space="0" w:color="auto"/>
              <w:right w:val="single" w:sz="4" w:space="0" w:color="auto"/>
            </w:tcBorders>
            <w:vAlign w:val="center"/>
            <w:hideMark/>
          </w:tcPr>
          <w:p w14:paraId="096AD703" w14:textId="77777777" w:rsidR="00B138B1" w:rsidRPr="007E5F41" w:rsidRDefault="00B138B1" w:rsidP="007E5F41">
            <w:pPr>
              <w:tabs>
                <w:tab w:val="left" w:pos="3555"/>
              </w:tabs>
              <w:jc w:val="center"/>
              <w:rPr>
                <w:rFonts w:eastAsia="Calibri"/>
                <w:szCs w:val="24"/>
              </w:rPr>
            </w:pPr>
            <w:r w:rsidRPr="007E5F41">
              <w:rPr>
                <w:rFonts w:eastAsia="Calibri"/>
                <w:szCs w:val="24"/>
              </w:rPr>
              <w:t>1.1.4.</w:t>
            </w:r>
          </w:p>
        </w:tc>
        <w:tc>
          <w:tcPr>
            <w:tcW w:w="2097" w:type="dxa"/>
            <w:tcBorders>
              <w:top w:val="single" w:sz="4" w:space="0" w:color="auto"/>
              <w:left w:val="single" w:sz="4" w:space="0" w:color="auto"/>
              <w:bottom w:val="single" w:sz="4" w:space="0" w:color="auto"/>
              <w:right w:val="single" w:sz="4" w:space="0" w:color="auto"/>
            </w:tcBorders>
            <w:hideMark/>
          </w:tcPr>
          <w:p w14:paraId="62C7332D" w14:textId="77777777" w:rsidR="00B138B1" w:rsidRPr="007E5F41" w:rsidRDefault="00B138B1" w:rsidP="007E5F41">
            <w:pPr>
              <w:tabs>
                <w:tab w:val="left" w:pos="3555"/>
              </w:tabs>
              <w:jc w:val="both"/>
              <w:rPr>
                <w:rFonts w:eastAsia="Calibri"/>
                <w:szCs w:val="24"/>
              </w:rPr>
            </w:pPr>
            <w:r w:rsidRPr="007E5F41">
              <w:rPr>
                <w:rFonts w:eastAsia="Calibri"/>
                <w:szCs w:val="24"/>
              </w:rPr>
              <w:t>Planuojamo verslo rūšis pagal veiklos formą</w:t>
            </w:r>
          </w:p>
        </w:tc>
        <w:tc>
          <w:tcPr>
            <w:tcW w:w="5762" w:type="dxa"/>
            <w:gridSpan w:val="2"/>
            <w:tcBorders>
              <w:top w:val="single" w:sz="4" w:space="0" w:color="auto"/>
              <w:left w:val="single" w:sz="4" w:space="0" w:color="auto"/>
              <w:bottom w:val="single" w:sz="4" w:space="0" w:color="auto"/>
              <w:right w:val="single" w:sz="4" w:space="0" w:color="auto"/>
            </w:tcBorders>
            <w:hideMark/>
          </w:tcPr>
          <w:p w14:paraId="0F03422E" w14:textId="77777777" w:rsidR="00B138B1" w:rsidRPr="007E5F41" w:rsidRDefault="00B138B1" w:rsidP="007E5F41">
            <w:pPr>
              <w:tabs>
                <w:tab w:val="left" w:pos="3555"/>
              </w:tabs>
              <w:jc w:val="both"/>
              <w:rPr>
                <w:rFonts w:eastAsia="Calibri"/>
                <w:szCs w:val="24"/>
              </w:rPr>
            </w:pPr>
            <w:r w:rsidRPr="007E5F41">
              <w:rPr>
                <w:rFonts w:eastAsia="Calibri"/>
                <w:szCs w:val="24"/>
              </w:rPr>
              <w:t>□–gamyba;</w:t>
            </w:r>
          </w:p>
          <w:p w14:paraId="0B0EA9B8" w14:textId="77777777" w:rsidR="00B138B1" w:rsidRPr="007E5F41" w:rsidRDefault="00B138B1" w:rsidP="007E5F41">
            <w:pPr>
              <w:tabs>
                <w:tab w:val="left" w:pos="3555"/>
              </w:tabs>
              <w:jc w:val="both"/>
              <w:rPr>
                <w:rFonts w:eastAsia="Calibri"/>
                <w:szCs w:val="24"/>
              </w:rPr>
            </w:pPr>
            <w:r w:rsidRPr="007E5F41">
              <w:rPr>
                <w:rFonts w:eastAsia="Calibri"/>
                <w:szCs w:val="24"/>
              </w:rPr>
              <w:t>□ – paslaugų teikimas;</w:t>
            </w:r>
          </w:p>
          <w:p w14:paraId="4C91A480" w14:textId="77777777" w:rsidR="00B138B1" w:rsidRPr="007E5F41" w:rsidRDefault="00B138B1" w:rsidP="007E5F41">
            <w:pPr>
              <w:tabs>
                <w:tab w:val="left" w:pos="3555"/>
              </w:tabs>
              <w:jc w:val="both"/>
              <w:rPr>
                <w:rFonts w:eastAsia="Calibri"/>
                <w:b/>
                <w:szCs w:val="24"/>
              </w:rPr>
            </w:pPr>
            <w:r w:rsidRPr="007E5F41">
              <w:rPr>
                <w:rFonts w:eastAsia="Calibri"/>
                <w:b/>
                <w:szCs w:val="24"/>
              </w:rPr>
              <w:t xml:space="preserve">□ – </w:t>
            </w:r>
            <w:r w:rsidRPr="007E5F41">
              <w:rPr>
                <w:rFonts w:eastAsia="Calibri"/>
                <w:szCs w:val="24"/>
              </w:rPr>
              <w:t>prekyba.</w:t>
            </w:r>
          </w:p>
        </w:tc>
      </w:tr>
      <w:tr w:rsidR="00B138B1" w:rsidRPr="007E5F41" w14:paraId="35A1896E" w14:textId="77777777" w:rsidTr="007E5F41">
        <w:trPr>
          <w:trHeight w:val="477"/>
        </w:trPr>
        <w:tc>
          <w:tcPr>
            <w:tcW w:w="1778" w:type="dxa"/>
            <w:vMerge w:val="restart"/>
            <w:tcBorders>
              <w:top w:val="single" w:sz="4" w:space="0" w:color="auto"/>
              <w:left w:val="single" w:sz="4" w:space="0" w:color="auto"/>
              <w:bottom w:val="single" w:sz="4" w:space="0" w:color="auto"/>
              <w:right w:val="single" w:sz="4" w:space="0" w:color="auto"/>
            </w:tcBorders>
            <w:vAlign w:val="center"/>
            <w:hideMark/>
          </w:tcPr>
          <w:p w14:paraId="38D5F635" w14:textId="77777777" w:rsidR="00B138B1" w:rsidRPr="007E5F41" w:rsidRDefault="00B138B1" w:rsidP="007E5F41">
            <w:pPr>
              <w:tabs>
                <w:tab w:val="left" w:pos="3555"/>
              </w:tabs>
              <w:jc w:val="center"/>
              <w:rPr>
                <w:rFonts w:eastAsia="Calibri"/>
                <w:szCs w:val="24"/>
              </w:rPr>
            </w:pPr>
            <w:r w:rsidRPr="007E5F41">
              <w:rPr>
                <w:rFonts w:eastAsia="Calibri"/>
                <w:szCs w:val="24"/>
              </w:rPr>
              <w:t>1.1.5.</w:t>
            </w:r>
          </w:p>
        </w:tc>
        <w:tc>
          <w:tcPr>
            <w:tcW w:w="2097" w:type="dxa"/>
            <w:vMerge w:val="restart"/>
            <w:tcBorders>
              <w:top w:val="single" w:sz="4" w:space="0" w:color="auto"/>
              <w:left w:val="single" w:sz="4" w:space="0" w:color="auto"/>
              <w:bottom w:val="single" w:sz="4" w:space="0" w:color="auto"/>
              <w:right w:val="single" w:sz="4" w:space="0" w:color="auto"/>
            </w:tcBorders>
            <w:vAlign w:val="center"/>
            <w:hideMark/>
          </w:tcPr>
          <w:p w14:paraId="035321C1" w14:textId="77777777" w:rsidR="005D0596" w:rsidRDefault="00B138B1" w:rsidP="007E5F41">
            <w:pPr>
              <w:tabs>
                <w:tab w:val="left" w:pos="3555"/>
              </w:tabs>
              <w:jc w:val="both"/>
              <w:rPr>
                <w:rFonts w:eastAsia="Calibri"/>
                <w:szCs w:val="24"/>
              </w:rPr>
            </w:pPr>
            <w:r w:rsidRPr="007E5F41">
              <w:rPr>
                <w:rFonts w:eastAsia="Calibri"/>
                <w:szCs w:val="24"/>
              </w:rPr>
              <w:t xml:space="preserve">Planuojamo verslo rūšis pagal ekonominės veiklos rūšį </w:t>
            </w:r>
          </w:p>
          <w:p w14:paraId="27429C11" w14:textId="77777777" w:rsidR="00B138B1" w:rsidRPr="007E5F41" w:rsidRDefault="00B138B1" w:rsidP="007E5F41">
            <w:pPr>
              <w:tabs>
                <w:tab w:val="left" w:pos="3555"/>
              </w:tabs>
              <w:jc w:val="both"/>
              <w:rPr>
                <w:rFonts w:eastAsia="Calibri"/>
                <w:szCs w:val="24"/>
              </w:rPr>
            </w:pPr>
            <w:r w:rsidRPr="007E5F41">
              <w:rPr>
                <w:rFonts w:eastAsia="Calibri"/>
                <w:i/>
                <w:szCs w:val="24"/>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25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169FF6F" w14:textId="77777777" w:rsidR="00B138B1" w:rsidRPr="007E5F41" w:rsidRDefault="00B138B1" w:rsidP="007E5F41">
            <w:pPr>
              <w:tabs>
                <w:tab w:val="left" w:pos="3555"/>
              </w:tabs>
              <w:rPr>
                <w:rFonts w:eastAsia="Calibri"/>
                <w:szCs w:val="24"/>
              </w:rPr>
            </w:pPr>
            <w:r w:rsidRPr="007E5F41">
              <w:rPr>
                <w:rFonts w:eastAsia="Calibri"/>
                <w:szCs w:val="24"/>
              </w:rPr>
              <w:t>EVRK sekcija</w:t>
            </w:r>
          </w:p>
        </w:tc>
        <w:tc>
          <w:tcPr>
            <w:tcW w:w="3503" w:type="dxa"/>
            <w:tcBorders>
              <w:top w:val="single" w:sz="4" w:space="0" w:color="auto"/>
              <w:left w:val="single" w:sz="4" w:space="0" w:color="auto"/>
              <w:bottom w:val="single" w:sz="4" w:space="0" w:color="auto"/>
              <w:right w:val="single" w:sz="4" w:space="0" w:color="auto"/>
            </w:tcBorders>
            <w:vAlign w:val="center"/>
          </w:tcPr>
          <w:p w14:paraId="1A792C34" w14:textId="77777777" w:rsidR="00B138B1" w:rsidRPr="007E5F41" w:rsidRDefault="00B138B1" w:rsidP="007E5F41">
            <w:pPr>
              <w:tabs>
                <w:tab w:val="left" w:pos="3555"/>
              </w:tabs>
              <w:rPr>
                <w:rFonts w:eastAsia="Calibri"/>
                <w:szCs w:val="24"/>
              </w:rPr>
            </w:pPr>
          </w:p>
        </w:tc>
      </w:tr>
      <w:tr w:rsidR="00B138B1" w:rsidRPr="007E5F41" w14:paraId="7BE5CE38" w14:textId="77777777" w:rsidTr="007E5F41">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21FFD4" w14:textId="77777777" w:rsidR="00B138B1" w:rsidRPr="007E5F41" w:rsidRDefault="00B138B1" w:rsidP="007E5F41">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602AB3" w14:textId="77777777" w:rsidR="00B138B1" w:rsidRPr="007E5F41" w:rsidRDefault="00B138B1" w:rsidP="007E5F41">
            <w:pPr>
              <w:rPr>
                <w:rFonts w:eastAsia="Calibri"/>
                <w:szCs w:val="24"/>
              </w:rPr>
            </w:pPr>
          </w:p>
        </w:tc>
        <w:tc>
          <w:tcPr>
            <w:tcW w:w="225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530831" w14:textId="77777777" w:rsidR="00B138B1" w:rsidRPr="007E5F41" w:rsidRDefault="00B138B1" w:rsidP="007E5F41">
            <w:pPr>
              <w:tabs>
                <w:tab w:val="left" w:pos="3555"/>
              </w:tabs>
              <w:rPr>
                <w:rFonts w:eastAsia="Calibri"/>
                <w:szCs w:val="24"/>
              </w:rPr>
            </w:pPr>
            <w:r w:rsidRPr="007E5F41">
              <w:rPr>
                <w:rFonts w:eastAsia="Calibri"/>
                <w:szCs w:val="24"/>
              </w:rPr>
              <w:t>EVRK skyrius</w:t>
            </w:r>
          </w:p>
        </w:tc>
        <w:tc>
          <w:tcPr>
            <w:tcW w:w="3503" w:type="dxa"/>
            <w:tcBorders>
              <w:top w:val="single" w:sz="4" w:space="0" w:color="auto"/>
              <w:left w:val="single" w:sz="4" w:space="0" w:color="auto"/>
              <w:bottom w:val="single" w:sz="4" w:space="0" w:color="auto"/>
              <w:right w:val="single" w:sz="4" w:space="0" w:color="auto"/>
            </w:tcBorders>
            <w:vAlign w:val="center"/>
          </w:tcPr>
          <w:p w14:paraId="606E209B" w14:textId="77777777" w:rsidR="00B138B1" w:rsidRPr="007E5F41" w:rsidRDefault="00B138B1" w:rsidP="007E5F41">
            <w:pPr>
              <w:tabs>
                <w:tab w:val="left" w:pos="3555"/>
              </w:tabs>
              <w:rPr>
                <w:rFonts w:eastAsia="Calibri"/>
                <w:szCs w:val="24"/>
              </w:rPr>
            </w:pPr>
          </w:p>
        </w:tc>
      </w:tr>
      <w:tr w:rsidR="00B138B1" w:rsidRPr="007E5F41" w14:paraId="4ABF381B" w14:textId="77777777" w:rsidTr="007E5F41">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253A79" w14:textId="77777777" w:rsidR="00B138B1" w:rsidRPr="007E5F41" w:rsidRDefault="00B138B1" w:rsidP="007E5F41">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40FED0" w14:textId="77777777" w:rsidR="00B138B1" w:rsidRPr="007E5F41" w:rsidRDefault="00B138B1" w:rsidP="007E5F41">
            <w:pPr>
              <w:rPr>
                <w:rFonts w:eastAsia="Calibri"/>
                <w:szCs w:val="24"/>
              </w:rPr>
            </w:pPr>
          </w:p>
        </w:tc>
        <w:tc>
          <w:tcPr>
            <w:tcW w:w="225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7C36A5" w14:textId="77777777" w:rsidR="00B138B1" w:rsidRPr="007E5F41" w:rsidRDefault="00B138B1" w:rsidP="007E5F41">
            <w:pPr>
              <w:tabs>
                <w:tab w:val="left" w:pos="3555"/>
              </w:tabs>
              <w:rPr>
                <w:rFonts w:eastAsia="Calibri"/>
                <w:szCs w:val="24"/>
              </w:rPr>
            </w:pPr>
            <w:r w:rsidRPr="007E5F41">
              <w:rPr>
                <w:rFonts w:eastAsia="Calibri"/>
                <w:szCs w:val="24"/>
              </w:rPr>
              <w:t>EVRK grupė</w:t>
            </w:r>
          </w:p>
        </w:tc>
        <w:tc>
          <w:tcPr>
            <w:tcW w:w="3503" w:type="dxa"/>
            <w:tcBorders>
              <w:top w:val="single" w:sz="4" w:space="0" w:color="auto"/>
              <w:left w:val="single" w:sz="4" w:space="0" w:color="auto"/>
              <w:bottom w:val="single" w:sz="4" w:space="0" w:color="auto"/>
              <w:right w:val="single" w:sz="4" w:space="0" w:color="auto"/>
            </w:tcBorders>
            <w:vAlign w:val="center"/>
          </w:tcPr>
          <w:p w14:paraId="394943EA" w14:textId="77777777" w:rsidR="00B138B1" w:rsidRPr="007E5F41" w:rsidRDefault="00B138B1" w:rsidP="007E5F41">
            <w:pPr>
              <w:tabs>
                <w:tab w:val="left" w:pos="3555"/>
              </w:tabs>
              <w:rPr>
                <w:rFonts w:eastAsia="Calibri"/>
                <w:szCs w:val="24"/>
              </w:rPr>
            </w:pPr>
          </w:p>
        </w:tc>
      </w:tr>
      <w:tr w:rsidR="00B138B1" w:rsidRPr="007E5F41" w14:paraId="1B574D24" w14:textId="77777777" w:rsidTr="007E5F41">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D84451" w14:textId="77777777" w:rsidR="00B138B1" w:rsidRPr="007E5F41" w:rsidRDefault="00B138B1" w:rsidP="007E5F41">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C1AF78" w14:textId="77777777" w:rsidR="00B138B1" w:rsidRPr="007E5F41" w:rsidRDefault="00B138B1" w:rsidP="007E5F41">
            <w:pPr>
              <w:rPr>
                <w:rFonts w:eastAsia="Calibri"/>
                <w:szCs w:val="24"/>
              </w:rPr>
            </w:pPr>
          </w:p>
        </w:tc>
        <w:tc>
          <w:tcPr>
            <w:tcW w:w="225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75527A" w14:textId="77777777" w:rsidR="00B138B1" w:rsidRPr="007E5F41" w:rsidRDefault="00B138B1" w:rsidP="007E5F41">
            <w:pPr>
              <w:tabs>
                <w:tab w:val="left" w:pos="3555"/>
              </w:tabs>
              <w:rPr>
                <w:rFonts w:eastAsia="Calibri"/>
                <w:szCs w:val="24"/>
              </w:rPr>
            </w:pPr>
            <w:r w:rsidRPr="007E5F41">
              <w:rPr>
                <w:rFonts w:eastAsia="Calibri"/>
                <w:szCs w:val="24"/>
              </w:rPr>
              <w:t>EVRK klasė</w:t>
            </w:r>
          </w:p>
        </w:tc>
        <w:tc>
          <w:tcPr>
            <w:tcW w:w="3503" w:type="dxa"/>
            <w:tcBorders>
              <w:top w:val="single" w:sz="4" w:space="0" w:color="auto"/>
              <w:left w:val="single" w:sz="4" w:space="0" w:color="auto"/>
              <w:bottom w:val="single" w:sz="4" w:space="0" w:color="auto"/>
              <w:right w:val="single" w:sz="4" w:space="0" w:color="auto"/>
            </w:tcBorders>
            <w:vAlign w:val="center"/>
          </w:tcPr>
          <w:p w14:paraId="3BEA01E4" w14:textId="77777777" w:rsidR="00B138B1" w:rsidRPr="007E5F41" w:rsidRDefault="00B138B1" w:rsidP="007E5F41">
            <w:pPr>
              <w:tabs>
                <w:tab w:val="left" w:pos="3555"/>
              </w:tabs>
              <w:rPr>
                <w:rFonts w:eastAsia="Calibri"/>
                <w:szCs w:val="24"/>
              </w:rPr>
            </w:pPr>
          </w:p>
        </w:tc>
      </w:tr>
      <w:tr w:rsidR="00B138B1" w:rsidRPr="007E5F41" w14:paraId="170AA1B6" w14:textId="77777777" w:rsidTr="007E5F41">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37123A" w14:textId="77777777" w:rsidR="00B138B1" w:rsidRPr="007E5F41" w:rsidRDefault="00B138B1" w:rsidP="007E5F41">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C32517" w14:textId="77777777" w:rsidR="00B138B1" w:rsidRPr="007E5F41" w:rsidRDefault="00B138B1" w:rsidP="007E5F41">
            <w:pPr>
              <w:rPr>
                <w:rFonts w:eastAsia="Calibri"/>
                <w:szCs w:val="24"/>
              </w:rPr>
            </w:pPr>
          </w:p>
        </w:tc>
        <w:tc>
          <w:tcPr>
            <w:tcW w:w="225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72E476" w14:textId="77777777" w:rsidR="00B138B1" w:rsidRPr="007E5F41" w:rsidRDefault="00B138B1" w:rsidP="007E5F41">
            <w:pPr>
              <w:tabs>
                <w:tab w:val="left" w:pos="3555"/>
              </w:tabs>
              <w:rPr>
                <w:rFonts w:eastAsia="Calibri"/>
                <w:szCs w:val="24"/>
              </w:rPr>
            </w:pPr>
            <w:r w:rsidRPr="007E5F41">
              <w:rPr>
                <w:rFonts w:eastAsia="Calibri"/>
                <w:szCs w:val="24"/>
              </w:rPr>
              <w:t>EVRK poklasis</w:t>
            </w:r>
          </w:p>
        </w:tc>
        <w:tc>
          <w:tcPr>
            <w:tcW w:w="3503" w:type="dxa"/>
            <w:tcBorders>
              <w:top w:val="single" w:sz="4" w:space="0" w:color="auto"/>
              <w:left w:val="single" w:sz="4" w:space="0" w:color="auto"/>
              <w:bottom w:val="single" w:sz="4" w:space="0" w:color="auto"/>
              <w:right w:val="single" w:sz="4" w:space="0" w:color="auto"/>
            </w:tcBorders>
            <w:vAlign w:val="center"/>
          </w:tcPr>
          <w:p w14:paraId="15B33526" w14:textId="77777777" w:rsidR="00B138B1" w:rsidRPr="007E5F41" w:rsidRDefault="00B138B1" w:rsidP="007E5F41">
            <w:pPr>
              <w:tabs>
                <w:tab w:val="left" w:pos="3555"/>
              </w:tabs>
              <w:rPr>
                <w:rFonts w:eastAsia="Calibri"/>
                <w:szCs w:val="24"/>
              </w:rPr>
            </w:pPr>
          </w:p>
        </w:tc>
      </w:tr>
      <w:tr w:rsidR="00B138B1" w:rsidRPr="007E5F41" w14:paraId="10E9B43E" w14:textId="77777777" w:rsidTr="007E5F41">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EA91B8" w14:textId="77777777" w:rsidR="00B138B1" w:rsidRPr="007E5F41" w:rsidRDefault="00B138B1" w:rsidP="007E5F41">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E50812" w14:textId="77777777" w:rsidR="00B138B1" w:rsidRPr="007E5F41" w:rsidRDefault="00B138B1" w:rsidP="007E5F41">
            <w:pPr>
              <w:rPr>
                <w:rFonts w:eastAsia="Calibri"/>
                <w:szCs w:val="24"/>
              </w:rPr>
            </w:pPr>
          </w:p>
        </w:tc>
        <w:tc>
          <w:tcPr>
            <w:tcW w:w="225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739EA3" w14:textId="77777777" w:rsidR="00B138B1" w:rsidRPr="007E5F41" w:rsidRDefault="00B138B1" w:rsidP="007E5F41">
            <w:pPr>
              <w:tabs>
                <w:tab w:val="left" w:pos="3555"/>
              </w:tabs>
              <w:rPr>
                <w:rFonts w:eastAsia="Calibri"/>
                <w:szCs w:val="24"/>
              </w:rPr>
            </w:pPr>
            <w:r w:rsidRPr="007E5F41">
              <w:rPr>
                <w:rFonts w:eastAsia="Calibri"/>
                <w:szCs w:val="24"/>
              </w:rPr>
              <w:t>pavadinimas</w:t>
            </w:r>
          </w:p>
        </w:tc>
        <w:tc>
          <w:tcPr>
            <w:tcW w:w="3503" w:type="dxa"/>
            <w:tcBorders>
              <w:top w:val="single" w:sz="4" w:space="0" w:color="auto"/>
              <w:left w:val="single" w:sz="4" w:space="0" w:color="auto"/>
              <w:bottom w:val="single" w:sz="4" w:space="0" w:color="auto"/>
              <w:right w:val="single" w:sz="4" w:space="0" w:color="auto"/>
            </w:tcBorders>
            <w:vAlign w:val="center"/>
          </w:tcPr>
          <w:p w14:paraId="5199B60B" w14:textId="77777777" w:rsidR="00B138B1" w:rsidRPr="007E5F41" w:rsidRDefault="00B138B1" w:rsidP="007E5F41">
            <w:pPr>
              <w:tabs>
                <w:tab w:val="left" w:pos="3555"/>
              </w:tabs>
              <w:rPr>
                <w:rFonts w:eastAsia="Calibri"/>
                <w:szCs w:val="24"/>
              </w:rPr>
            </w:pPr>
          </w:p>
        </w:tc>
      </w:tr>
      <w:tr w:rsidR="00B138B1" w:rsidRPr="007E5F41" w14:paraId="27902D69" w14:textId="77777777" w:rsidTr="007E5F41">
        <w:trPr>
          <w:trHeight w:val="475"/>
        </w:trPr>
        <w:tc>
          <w:tcPr>
            <w:tcW w:w="177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0B465BE" w14:textId="77777777" w:rsidR="00B138B1" w:rsidRPr="007E5F41" w:rsidRDefault="00B138B1" w:rsidP="007E5F41">
            <w:pPr>
              <w:tabs>
                <w:tab w:val="left" w:pos="3555"/>
              </w:tabs>
              <w:jc w:val="center"/>
              <w:rPr>
                <w:rFonts w:eastAsia="Calibri"/>
                <w:b/>
                <w:szCs w:val="24"/>
              </w:rPr>
            </w:pPr>
            <w:r w:rsidRPr="007E5F41">
              <w:rPr>
                <w:rFonts w:eastAsia="Calibri"/>
                <w:b/>
                <w:szCs w:val="24"/>
              </w:rPr>
              <w:t>1.2.</w:t>
            </w:r>
          </w:p>
        </w:tc>
        <w:tc>
          <w:tcPr>
            <w:tcW w:w="7859"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53B02534" w14:textId="77777777" w:rsidR="00B138B1" w:rsidRPr="007E5F41" w:rsidRDefault="00B138B1" w:rsidP="007E5F41">
            <w:pPr>
              <w:tabs>
                <w:tab w:val="left" w:pos="3555"/>
              </w:tabs>
              <w:jc w:val="both"/>
              <w:rPr>
                <w:rFonts w:eastAsia="Calibri"/>
                <w:b/>
                <w:szCs w:val="24"/>
              </w:rPr>
            </w:pPr>
            <w:r w:rsidRPr="007E5F41">
              <w:rPr>
                <w:rFonts w:eastAsia="Calibri"/>
                <w:b/>
                <w:szCs w:val="24"/>
              </w:rPr>
              <w:t>Bendra informacija apie verslo idėją</w:t>
            </w:r>
          </w:p>
        </w:tc>
      </w:tr>
      <w:tr w:rsidR="00B138B1" w:rsidRPr="007E5F41" w14:paraId="6C4BC053" w14:textId="77777777" w:rsidTr="007E5F41">
        <w:trPr>
          <w:trHeight w:val="475"/>
        </w:trPr>
        <w:tc>
          <w:tcPr>
            <w:tcW w:w="177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2ACFBD" w14:textId="77777777" w:rsidR="00B138B1" w:rsidRPr="007E5F41" w:rsidRDefault="00B138B1" w:rsidP="007E5F41">
            <w:pPr>
              <w:tabs>
                <w:tab w:val="left" w:pos="3555"/>
              </w:tabs>
              <w:jc w:val="center"/>
              <w:rPr>
                <w:rFonts w:eastAsia="Calibri"/>
                <w:b/>
                <w:szCs w:val="24"/>
              </w:rPr>
            </w:pPr>
            <w:r w:rsidRPr="007E5F41">
              <w:rPr>
                <w:rFonts w:eastAsia="Calibri"/>
                <w:b/>
                <w:szCs w:val="24"/>
              </w:rPr>
              <w:t>1.2.1.</w:t>
            </w:r>
          </w:p>
        </w:tc>
        <w:tc>
          <w:tcPr>
            <w:tcW w:w="785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2706126" w14:textId="77777777" w:rsidR="00B138B1" w:rsidRPr="007E5F41" w:rsidRDefault="00B138B1" w:rsidP="007E5F41">
            <w:pPr>
              <w:tabs>
                <w:tab w:val="left" w:pos="3555"/>
              </w:tabs>
              <w:jc w:val="both"/>
              <w:rPr>
                <w:rFonts w:eastAsia="Calibri"/>
                <w:b/>
                <w:szCs w:val="24"/>
              </w:rPr>
            </w:pPr>
            <w:r w:rsidRPr="007E5F41">
              <w:rPr>
                <w:rFonts w:eastAsia="Calibri"/>
                <w:b/>
                <w:szCs w:val="24"/>
              </w:rPr>
              <w:t xml:space="preserve">Verslo idėjos aprašymas </w:t>
            </w:r>
          </w:p>
        </w:tc>
      </w:tr>
      <w:tr w:rsidR="00B138B1" w:rsidRPr="007E5F41" w14:paraId="7596887C" w14:textId="77777777" w:rsidTr="007E5F41">
        <w:trPr>
          <w:trHeight w:val="475"/>
        </w:trPr>
        <w:tc>
          <w:tcPr>
            <w:tcW w:w="1778" w:type="dxa"/>
            <w:tcBorders>
              <w:top w:val="single" w:sz="4" w:space="0" w:color="auto"/>
              <w:left w:val="single" w:sz="4" w:space="0" w:color="auto"/>
              <w:bottom w:val="single" w:sz="4" w:space="0" w:color="auto"/>
              <w:right w:val="single" w:sz="4" w:space="0" w:color="auto"/>
            </w:tcBorders>
            <w:vAlign w:val="center"/>
            <w:hideMark/>
          </w:tcPr>
          <w:p w14:paraId="311E21F8" w14:textId="77777777" w:rsidR="00B138B1" w:rsidRPr="007E5F41" w:rsidRDefault="00B138B1" w:rsidP="007E5F41">
            <w:pPr>
              <w:tabs>
                <w:tab w:val="left" w:pos="3555"/>
              </w:tabs>
              <w:jc w:val="center"/>
              <w:rPr>
                <w:rFonts w:eastAsia="Calibri"/>
                <w:szCs w:val="24"/>
              </w:rPr>
            </w:pPr>
            <w:r w:rsidRPr="007E5F41">
              <w:rPr>
                <w:rFonts w:eastAsia="Calibri"/>
                <w:szCs w:val="24"/>
              </w:rPr>
              <w:t>1.2.1.1.</w:t>
            </w:r>
          </w:p>
        </w:tc>
        <w:tc>
          <w:tcPr>
            <w:tcW w:w="2097" w:type="dxa"/>
            <w:tcBorders>
              <w:top w:val="single" w:sz="4" w:space="0" w:color="auto"/>
              <w:left w:val="single" w:sz="4" w:space="0" w:color="auto"/>
              <w:bottom w:val="single" w:sz="4" w:space="0" w:color="auto"/>
              <w:right w:val="single" w:sz="4" w:space="0" w:color="auto"/>
            </w:tcBorders>
            <w:vAlign w:val="center"/>
            <w:hideMark/>
          </w:tcPr>
          <w:p w14:paraId="6C09FDA2" w14:textId="77777777" w:rsidR="00B138B1" w:rsidRPr="007E5F41" w:rsidRDefault="00B138B1" w:rsidP="007E5F41">
            <w:pPr>
              <w:tabs>
                <w:tab w:val="left" w:pos="3555"/>
              </w:tabs>
              <w:jc w:val="both"/>
              <w:rPr>
                <w:rFonts w:eastAsia="Calibri"/>
                <w:szCs w:val="24"/>
              </w:rPr>
            </w:pPr>
            <w:r w:rsidRPr="007E5F41">
              <w:rPr>
                <w:rFonts w:eastAsia="Calibri"/>
                <w:szCs w:val="24"/>
              </w:rPr>
              <w:t>Planuojamos ekonominės veiklos apibūdinimas</w:t>
            </w:r>
          </w:p>
        </w:tc>
        <w:tc>
          <w:tcPr>
            <w:tcW w:w="5762" w:type="dxa"/>
            <w:gridSpan w:val="2"/>
            <w:tcBorders>
              <w:top w:val="single" w:sz="4" w:space="0" w:color="auto"/>
              <w:left w:val="single" w:sz="4" w:space="0" w:color="auto"/>
              <w:bottom w:val="single" w:sz="4" w:space="0" w:color="auto"/>
              <w:right w:val="single" w:sz="4" w:space="0" w:color="auto"/>
            </w:tcBorders>
            <w:vAlign w:val="center"/>
            <w:hideMark/>
          </w:tcPr>
          <w:p w14:paraId="5654282F" w14:textId="77777777" w:rsidR="00B138B1" w:rsidRPr="007E5F41" w:rsidRDefault="00B138B1" w:rsidP="007E5F41">
            <w:pPr>
              <w:tabs>
                <w:tab w:val="left" w:pos="3555"/>
              </w:tabs>
              <w:jc w:val="both"/>
              <w:rPr>
                <w:rFonts w:eastAsia="Calibri"/>
                <w:i/>
                <w:szCs w:val="24"/>
              </w:rPr>
            </w:pPr>
            <w:r w:rsidRPr="007E5F41">
              <w:rPr>
                <w:rFonts w:eastAsia="Calibri"/>
                <w:i/>
                <w:szCs w:val="24"/>
              </w:rPr>
              <w:t>Apibūdinama planuojama ekonominė veikla, t. y. nurodoma, ką ketinama gaminti ir (arba) kokias paslaugas ketinama teikti. Apibūdinamas gaminamų prekių arba teikiamų paslaugų būtinumas ir išskirtinumas.</w:t>
            </w:r>
          </w:p>
        </w:tc>
      </w:tr>
      <w:tr w:rsidR="00B138B1" w:rsidRPr="007E5F41" w14:paraId="0BF7CB50" w14:textId="77777777" w:rsidTr="007E5F41">
        <w:trPr>
          <w:trHeight w:val="475"/>
        </w:trPr>
        <w:tc>
          <w:tcPr>
            <w:tcW w:w="1778" w:type="dxa"/>
            <w:tcBorders>
              <w:top w:val="single" w:sz="4" w:space="0" w:color="auto"/>
              <w:left w:val="single" w:sz="4" w:space="0" w:color="auto"/>
              <w:bottom w:val="single" w:sz="4" w:space="0" w:color="auto"/>
              <w:right w:val="single" w:sz="4" w:space="0" w:color="auto"/>
            </w:tcBorders>
            <w:vAlign w:val="center"/>
            <w:hideMark/>
          </w:tcPr>
          <w:p w14:paraId="2AFEEF17" w14:textId="77777777" w:rsidR="00B138B1" w:rsidRPr="007E5F41" w:rsidRDefault="00B138B1" w:rsidP="007E5F41">
            <w:pPr>
              <w:tabs>
                <w:tab w:val="left" w:pos="3555"/>
              </w:tabs>
              <w:jc w:val="center"/>
              <w:rPr>
                <w:rFonts w:eastAsia="Calibri"/>
                <w:szCs w:val="24"/>
              </w:rPr>
            </w:pPr>
            <w:r w:rsidRPr="007E5F41">
              <w:rPr>
                <w:rFonts w:eastAsia="Calibri"/>
                <w:szCs w:val="24"/>
              </w:rPr>
              <w:t>1.2.2.</w:t>
            </w:r>
          </w:p>
        </w:tc>
        <w:tc>
          <w:tcPr>
            <w:tcW w:w="2097" w:type="dxa"/>
            <w:tcBorders>
              <w:top w:val="single" w:sz="4" w:space="0" w:color="auto"/>
              <w:left w:val="single" w:sz="4" w:space="0" w:color="auto"/>
              <w:bottom w:val="single" w:sz="4" w:space="0" w:color="auto"/>
              <w:right w:val="single" w:sz="4" w:space="0" w:color="auto"/>
            </w:tcBorders>
            <w:vAlign w:val="center"/>
            <w:hideMark/>
          </w:tcPr>
          <w:p w14:paraId="11270A84" w14:textId="77777777" w:rsidR="00B138B1" w:rsidRPr="007E5F41" w:rsidRDefault="00B138B1" w:rsidP="007E5F41">
            <w:pPr>
              <w:tabs>
                <w:tab w:val="left" w:pos="3555"/>
              </w:tabs>
              <w:jc w:val="both"/>
              <w:rPr>
                <w:rFonts w:eastAsia="Calibri"/>
                <w:szCs w:val="24"/>
              </w:rPr>
            </w:pPr>
            <w:r w:rsidRPr="007E5F41">
              <w:rPr>
                <w:rFonts w:eastAsia="Calibri"/>
                <w:szCs w:val="24"/>
              </w:rPr>
              <w:t>Verslo vykdymo modelis</w:t>
            </w:r>
          </w:p>
        </w:tc>
        <w:tc>
          <w:tcPr>
            <w:tcW w:w="5762" w:type="dxa"/>
            <w:gridSpan w:val="2"/>
            <w:tcBorders>
              <w:top w:val="single" w:sz="4" w:space="0" w:color="auto"/>
              <w:left w:val="single" w:sz="4" w:space="0" w:color="auto"/>
              <w:bottom w:val="single" w:sz="4" w:space="0" w:color="auto"/>
              <w:right w:val="single" w:sz="4" w:space="0" w:color="auto"/>
            </w:tcBorders>
            <w:vAlign w:val="center"/>
            <w:hideMark/>
          </w:tcPr>
          <w:p w14:paraId="21CB3688" w14:textId="77777777" w:rsidR="00B138B1" w:rsidRPr="007E5F41" w:rsidRDefault="00B138B1" w:rsidP="007E5F41">
            <w:pPr>
              <w:tabs>
                <w:tab w:val="left" w:pos="3555"/>
              </w:tabs>
              <w:jc w:val="both"/>
              <w:rPr>
                <w:rFonts w:eastAsia="Calibri"/>
                <w:szCs w:val="24"/>
              </w:rPr>
            </w:pPr>
            <w:r w:rsidRPr="007E5F41">
              <w:rPr>
                <w:rFonts w:eastAsia="Calibri"/>
                <w:i/>
                <w:szCs w:val="24"/>
              </w:rPr>
              <w:t>Apibūdinama verslo vykdymo schema (paaiškinamas funkcijų pasiskirstymas tarp pareiškėjo darbuotojų, paaiškinama, kokioms verslą apimančioms veiklos dalims bus samdomi subrangovai ir pan.).</w:t>
            </w:r>
          </w:p>
        </w:tc>
      </w:tr>
      <w:tr w:rsidR="00B138B1" w:rsidRPr="007E5F41" w14:paraId="7C98897F" w14:textId="77777777" w:rsidTr="007E5F41">
        <w:trPr>
          <w:trHeight w:val="475"/>
        </w:trPr>
        <w:tc>
          <w:tcPr>
            <w:tcW w:w="1778" w:type="dxa"/>
            <w:tcBorders>
              <w:top w:val="single" w:sz="4" w:space="0" w:color="auto"/>
              <w:left w:val="single" w:sz="4" w:space="0" w:color="auto"/>
              <w:bottom w:val="single" w:sz="4" w:space="0" w:color="auto"/>
              <w:right w:val="single" w:sz="4" w:space="0" w:color="auto"/>
            </w:tcBorders>
            <w:vAlign w:val="center"/>
            <w:hideMark/>
          </w:tcPr>
          <w:p w14:paraId="3C3F6F9D" w14:textId="77777777" w:rsidR="00B138B1" w:rsidRPr="007E5F41" w:rsidRDefault="00B138B1" w:rsidP="007E5F41">
            <w:pPr>
              <w:tabs>
                <w:tab w:val="left" w:pos="3555"/>
              </w:tabs>
              <w:jc w:val="center"/>
              <w:rPr>
                <w:rFonts w:eastAsia="Calibri"/>
                <w:szCs w:val="24"/>
              </w:rPr>
            </w:pPr>
            <w:r w:rsidRPr="007E5F41">
              <w:rPr>
                <w:rFonts w:eastAsia="Calibri"/>
                <w:szCs w:val="24"/>
              </w:rPr>
              <w:t>1.2.3.</w:t>
            </w:r>
          </w:p>
        </w:tc>
        <w:tc>
          <w:tcPr>
            <w:tcW w:w="2097" w:type="dxa"/>
            <w:tcBorders>
              <w:top w:val="single" w:sz="4" w:space="0" w:color="auto"/>
              <w:left w:val="single" w:sz="4" w:space="0" w:color="auto"/>
              <w:bottom w:val="single" w:sz="4" w:space="0" w:color="auto"/>
              <w:right w:val="single" w:sz="4" w:space="0" w:color="auto"/>
            </w:tcBorders>
            <w:vAlign w:val="center"/>
            <w:hideMark/>
          </w:tcPr>
          <w:p w14:paraId="68A9B2AC" w14:textId="77777777" w:rsidR="00B138B1" w:rsidRPr="007E5F41" w:rsidRDefault="00B138B1" w:rsidP="007E5F41">
            <w:pPr>
              <w:tabs>
                <w:tab w:val="left" w:pos="3555"/>
              </w:tabs>
              <w:jc w:val="both"/>
              <w:rPr>
                <w:rFonts w:eastAsia="Calibri"/>
                <w:szCs w:val="24"/>
              </w:rPr>
            </w:pPr>
            <w:r w:rsidRPr="007E5F41">
              <w:rPr>
                <w:rFonts w:eastAsia="Calibri"/>
                <w:szCs w:val="24"/>
              </w:rPr>
              <w:t xml:space="preserve">Verslo vykdymo vieta </w:t>
            </w:r>
          </w:p>
        </w:tc>
        <w:tc>
          <w:tcPr>
            <w:tcW w:w="5762" w:type="dxa"/>
            <w:gridSpan w:val="2"/>
            <w:tcBorders>
              <w:top w:val="single" w:sz="4" w:space="0" w:color="auto"/>
              <w:left w:val="single" w:sz="4" w:space="0" w:color="auto"/>
              <w:bottom w:val="single" w:sz="4" w:space="0" w:color="auto"/>
              <w:right w:val="single" w:sz="4" w:space="0" w:color="auto"/>
            </w:tcBorders>
            <w:vAlign w:val="center"/>
            <w:hideMark/>
          </w:tcPr>
          <w:p w14:paraId="51386C1E" w14:textId="77777777" w:rsidR="00B138B1" w:rsidRPr="007E5F41" w:rsidRDefault="00B138B1" w:rsidP="007E5F41">
            <w:pPr>
              <w:tabs>
                <w:tab w:val="left" w:pos="3555"/>
              </w:tabs>
              <w:jc w:val="both"/>
              <w:rPr>
                <w:rFonts w:eastAsia="Calibri"/>
                <w:i/>
                <w:szCs w:val="24"/>
              </w:rPr>
            </w:pPr>
            <w:r w:rsidRPr="007E5F41">
              <w:rPr>
                <w:rFonts w:eastAsia="Calibri"/>
                <w:i/>
                <w:szCs w:val="24"/>
              </w:rPr>
              <w:t xml:space="preserve">Nurodomas tikslus adresas (savivaldybė, seniūnija, gatvė, namo Nr., buto Nr.); žemės sklypo, kuriame bus vykdomas </w:t>
            </w:r>
            <w:r w:rsidRPr="007E5F41">
              <w:rPr>
                <w:rFonts w:eastAsia="Calibri"/>
                <w:i/>
                <w:szCs w:val="24"/>
              </w:rPr>
              <w:lastRenderedPageBreak/>
              <w:t>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B138B1" w:rsidRPr="007E5F41" w14:paraId="089FADA8" w14:textId="77777777" w:rsidTr="007E5F41">
        <w:trPr>
          <w:trHeight w:val="475"/>
        </w:trPr>
        <w:tc>
          <w:tcPr>
            <w:tcW w:w="1778" w:type="dxa"/>
            <w:tcBorders>
              <w:top w:val="single" w:sz="4" w:space="0" w:color="auto"/>
              <w:left w:val="single" w:sz="4" w:space="0" w:color="auto"/>
              <w:bottom w:val="single" w:sz="4" w:space="0" w:color="auto"/>
              <w:right w:val="single" w:sz="4" w:space="0" w:color="auto"/>
            </w:tcBorders>
            <w:vAlign w:val="center"/>
            <w:hideMark/>
          </w:tcPr>
          <w:p w14:paraId="02DFBBBC" w14:textId="77777777" w:rsidR="00B138B1" w:rsidRPr="007E5F41" w:rsidRDefault="00B138B1" w:rsidP="007E5F41">
            <w:pPr>
              <w:tabs>
                <w:tab w:val="left" w:pos="3555"/>
              </w:tabs>
              <w:jc w:val="center"/>
              <w:rPr>
                <w:rFonts w:eastAsia="Calibri"/>
                <w:szCs w:val="24"/>
              </w:rPr>
            </w:pPr>
            <w:r w:rsidRPr="007E5F41">
              <w:rPr>
                <w:rFonts w:eastAsia="Calibri"/>
                <w:szCs w:val="24"/>
              </w:rPr>
              <w:lastRenderedPageBreak/>
              <w:t>1.2.4.</w:t>
            </w:r>
          </w:p>
        </w:tc>
        <w:tc>
          <w:tcPr>
            <w:tcW w:w="2097" w:type="dxa"/>
            <w:tcBorders>
              <w:top w:val="single" w:sz="4" w:space="0" w:color="auto"/>
              <w:left w:val="single" w:sz="4" w:space="0" w:color="auto"/>
              <w:bottom w:val="single" w:sz="4" w:space="0" w:color="auto"/>
              <w:right w:val="single" w:sz="4" w:space="0" w:color="auto"/>
            </w:tcBorders>
            <w:vAlign w:val="center"/>
            <w:hideMark/>
          </w:tcPr>
          <w:p w14:paraId="5C31D2AB" w14:textId="77777777" w:rsidR="00B138B1" w:rsidRPr="007E5F41" w:rsidRDefault="00B138B1" w:rsidP="007E5F41">
            <w:pPr>
              <w:tabs>
                <w:tab w:val="left" w:pos="3555"/>
              </w:tabs>
              <w:jc w:val="both"/>
              <w:rPr>
                <w:rFonts w:eastAsia="Calibri"/>
                <w:szCs w:val="24"/>
              </w:rPr>
            </w:pPr>
            <w:r w:rsidRPr="007E5F41">
              <w:rPr>
                <w:rFonts w:eastAsia="Calibri"/>
                <w:szCs w:val="24"/>
              </w:rPr>
              <w:t xml:space="preserve">Pagrindinė verslo tikslinė grupė – potencialūs klientai </w:t>
            </w:r>
          </w:p>
        </w:tc>
        <w:tc>
          <w:tcPr>
            <w:tcW w:w="5762" w:type="dxa"/>
            <w:gridSpan w:val="2"/>
            <w:tcBorders>
              <w:top w:val="single" w:sz="4" w:space="0" w:color="auto"/>
              <w:left w:val="single" w:sz="4" w:space="0" w:color="auto"/>
              <w:bottom w:val="single" w:sz="4" w:space="0" w:color="auto"/>
              <w:right w:val="single" w:sz="4" w:space="0" w:color="auto"/>
            </w:tcBorders>
            <w:vAlign w:val="center"/>
          </w:tcPr>
          <w:p w14:paraId="7E6BCCE0" w14:textId="77777777" w:rsidR="00B138B1" w:rsidRPr="007E5F41" w:rsidRDefault="00B138B1" w:rsidP="007E5F41">
            <w:pPr>
              <w:tabs>
                <w:tab w:val="left" w:pos="3555"/>
              </w:tabs>
              <w:jc w:val="both"/>
              <w:rPr>
                <w:rFonts w:eastAsia="Calibri"/>
                <w:i/>
                <w:szCs w:val="24"/>
              </w:rPr>
            </w:pPr>
          </w:p>
        </w:tc>
      </w:tr>
      <w:tr w:rsidR="00B138B1" w:rsidRPr="007E5F41" w14:paraId="541719A8" w14:textId="77777777" w:rsidTr="007E5F41">
        <w:trPr>
          <w:trHeight w:val="475"/>
        </w:trPr>
        <w:tc>
          <w:tcPr>
            <w:tcW w:w="1778" w:type="dxa"/>
            <w:tcBorders>
              <w:top w:val="single" w:sz="4" w:space="0" w:color="auto"/>
              <w:left w:val="single" w:sz="4" w:space="0" w:color="auto"/>
              <w:bottom w:val="single" w:sz="4" w:space="0" w:color="auto"/>
              <w:right w:val="single" w:sz="4" w:space="0" w:color="auto"/>
            </w:tcBorders>
            <w:vAlign w:val="center"/>
            <w:hideMark/>
          </w:tcPr>
          <w:p w14:paraId="70D5B84E" w14:textId="77777777" w:rsidR="00B138B1" w:rsidRPr="007E5F41" w:rsidRDefault="00B138B1" w:rsidP="007E5F41">
            <w:pPr>
              <w:tabs>
                <w:tab w:val="left" w:pos="3555"/>
              </w:tabs>
              <w:jc w:val="center"/>
              <w:rPr>
                <w:rFonts w:eastAsia="Calibri"/>
                <w:szCs w:val="24"/>
              </w:rPr>
            </w:pPr>
            <w:r w:rsidRPr="007E5F41">
              <w:rPr>
                <w:rFonts w:eastAsia="Calibri"/>
                <w:szCs w:val="24"/>
              </w:rPr>
              <w:t>1.2.5.</w:t>
            </w:r>
          </w:p>
        </w:tc>
        <w:tc>
          <w:tcPr>
            <w:tcW w:w="2097" w:type="dxa"/>
            <w:tcBorders>
              <w:top w:val="single" w:sz="4" w:space="0" w:color="auto"/>
              <w:left w:val="single" w:sz="4" w:space="0" w:color="auto"/>
              <w:bottom w:val="single" w:sz="4" w:space="0" w:color="auto"/>
              <w:right w:val="single" w:sz="4" w:space="0" w:color="auto"/>
            </w:tcBorders>
            <w:vAlign w:val="center"/>
            <w:hideMark/>
          </w:tcPr>
          <w:p w14:paraId="520C83F8" w14:textId="77777777" w:rsidR="00B138B1" w:rsidRPr="007E5F41" w:rsidRDefault="00B138B1" w:rsidP="007E5F41">
            <w:pPr>
              <w:tabs>
                <w:tab w:val="left" w:pos="3555"/>
              </w:tabs>
              <w:jc w:val="both"/>
              <w:rPr>
                <w:rFonts w:eastAsia="Calibri"/>
                <w:szCs w:val="24"/>
              </w:rPr>
            </w:pPr>
            <w:r w:rsidRPr="007E5F41">
              <w:rPr>
                <w:rFonts w:eastAsia="Calibri"/>
                <w:szCs w:val="24"/>
              </w:rPr>
              <w:t>Pagrindinės verslo tikslinės grupės – potencialių klientų gyvenamoji arba buveinės vieta</w:t>
            </w:r>
          </w:p>
        </w:tc>
        <w:tc>
          <w:tcPr>
            <w:tcW w:w="5762" w:type="dxa"/>
            <w:gridSpan w:val="2"/>
            <w:tcBorders>
              <w:top w:val="single" w:sz="4" w:space="0" w:color="auto"/>
              <w:left w:val="single" w:sz="4" w:space="0" w:color="auto"/>
              <w:bottom w:val="single" w:sz="4" w:space="0" w:color="auto"/>
              <w:right w:val="single" w:sz="4" w:space="0" w:color="auto"/>
            </w:tcBorders>
            <w:vAlign w:val="center"/>
            <w:hideMark/>
          </w:tcPr>
          <w:p w14:paraId="452F8FD8" w14:textId="77777777"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 xml:space="preserve"> – VVG teritorijos dalis;</w:t>
            </w:r>
          </w:p>
          <w:p w14:paraId="4CAE27A3" w14:textId="77777777"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 xml:space="preserve"> – visa VVG teritorija;</w:t>
            </w:r>
          </w:p>
          <w:p w14:paraId="50336DB5" w14:textId="77777777"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 xml:space="preserve"> – dalis Lietuvos Respublikos teritorijos;</w:t>
            </w:r>
          </w:p>
          <w:p w14:paraId="60049C42" w14:textId="77777777"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 xml:space="preserve"> – visa Lietuvos Respublikos teritorija;</w:t>
            </w:r>
          </w:p>
          <w:p w14:paraId="2BEB7236" w14:textId="77777777"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 xml:space="preserve"> – dalis ES teritorijos;</w:t>
            </w:r>
          </w:p>
          <w:p w14:paraId="02893A1E" w14:textId="77777777"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 xml:space="preserve"> – visa ES teritorija;</w:t>
            </w:r>
          </w:p>
          <w:p w14:paraId="658742B9" w14:textId="77777777"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 xml:space="preserve"> – kita: &lt;...&gt;</w:t>
            </w:r>
          </w:p>
          <w:p w14:paraId="1117AB66" w14:textId="77777777" w:rsidR="00B138B1" w:rsidRPr="007E5F41" w:rsidRDefault="00B138B1" w:rsidP="007E5F41">
            <w:pPr>
              <w:tabs>
                <w:tab w:val="left" w:pos="3555"/>
              </w:tabs>
              <w:jc w:val="both"/>
              <w:rPr>
                <w:rFonts w:eastAsia="Calibri"/>
                <w:szCs w:val="24"/>
              </w:rPr>
            </w:pPr>
            <w:r w:rsidRPr="007E5F41">
              <w:rPr>
                <w:rFonts w:eastAsia="Calibri"/>
                <w:b/>
                <w:szCs w:val="24"/>
              </w:rPr>
              <w:t xml:space="preserve">Pagrindimas: </w:t>
            </w:r>
            <w:r w:rsidRPr="007E5F41">
              <w:rPr>
                <w:rFonts w:eastAsia="Calibri"/>
                <w:szCs w:val="24"/>
              </w:rPr>
              <w:t>&lt;...&gt;</w:t>
            </w:r>
          </w:p>
        </w:tc>
      </w:tr>
      <w:tr w:rsidR="00B138B1" w:rsidRPr="007E5F41" w14:paraId="46C73030" w14:textId="77777777" w:rsidTr="007E5F41">
        <w:tc>
          <w:tcPr>
            <w:tcW w:w="1778" w:type="dxa"/>
            <w:tcBorders>
              <w:top w:val="single" w:sz="4" w:space="0" w:color="auto"/>
              <w:left w:val="single" w:sz="4" w:space="0" w:color="auto"/>
              <w:bottom w:val="single" w:sz="4" w:space="0" w:color="auto"/>
              <w:right w:val="single" w:sz="4" w:space="0" w:color="auto"/>
            </w:tcBorders>
            <w:shd w:val="clear" w:color="auto" w:fill="F7CAAC"/>
            <w:hideMark/>
          </w:tcPr>
          <w:p w14:paraId="15402550" w14:textId="77777777" w:rsidR="00B138B1" w:rsidRPr="007E5F41" w:rsidRDefault="00B138B1" w:rsidP="007E5F41">
            <w:pPr>
              <w:tabs>
                <w:tab w:val="left" w:pos="3555"/>
              </w:tabs>
              <w:jc w:val="center"/>
              <w:rPr>
                <w:rFonts w:eastAsia="Calibri"/>
                <w:b/>
                <w:szCs w:val="24"/>
              </w:rPr>
            </w:pPr>
            <w:r w:rsidRPr="007E5F41">
              <w:rPr>
                <w:rFonts w:eastAsia="Calibri"/>
                <w:b/>
                <w:szCs w:val="24"/>
              </w:rPr>
              <w:t>1.3.</w:t>
            </w:r>
          </w:p>
        </w:tc>
        <w:tc>
          <w:tcPr>
            <w:tcW w:w="7859"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8E43B63" w14:textId="77777777" w:rsidR="00B138B1" w:rsidRPr="007E5F41" w:rsidRDefault="00B138B1" w:rsidP="007E5F41">
            <w:pPr>
              <w:tabs>
                <w:tab w:val="left" w:pos="3555"/>
              </w:tabs>
              <w:jc w:val="both"/>
              <w:rPr>
                <w:rFonts w:eastAsia="Calibri"/>
                <w:b/>
                <w:szCs w:val="24"/>
              </w:rPr>
            </w:pPr>
            <w:r w:rsidRPr="007E5F41">
              <w:rPr>
                <w:rFonts w:eastAsia="Calibri"/>
                <w:b/>
                <w:szCs w:val="24"/>
              </w:rPr>
              <w:t>Informacija apie pareiškėją – ūkio subjektą</w:t>
            </w:r>
          </w:p>
        </w:tc>
      </w:tr>
      <w:tr w:rsidR="00B138B1" w:rsidRPr="007E5F41" w14:paraId="2B0F942E" w14:textId="77777777" w:rsidTr="007E5F41">
        <w:trPr>
          <w:trHeight w:val="416"/>
        </w:trPr>
        <w:tc>
          <w:tcPr>
            <w:tcW w:w="1778" w:type="dxa"/>
            <w:tcBorders>
              <w:top w:val="single" w:sz="4" w:space="0" w:color="auto"/>
              <w:left w:val="single" w:sz="4" w:space="0" w:color="auto"/>
              <w:bottom w:val="single" w:sz="4" w:space="0" w:color="auto"/>
              <w:right w:val="single" w:sz="4" w:space="0" w:color="auto"/>
            </w:tcBorders>
            <w:vAlign w:val="center"/>
            <w:hideMark/>
          </w:tcPr>
          <w:p w14:paraId="62907881" w14:textId="77777777" w:rsidR="00B138B1" w:rsidRPr="007E5F41" w:rsidRDefault="00B138B1" w:rsidP="007E5F41">
            <w:pPr>
              <w:tabs>
                <w:tab w:val="left" w:pos="3555"/>
              </w:tabs>
              <w:rPr>
                <w:rFonts w:eastAsia="Calibri"/>
                <w:szCs w:val="24"/>
              </w:rPr>
            </w:pPr>
            <w:r w:rsidRPr="007E5F41">
              <w:rPr>
                <w:rFonts w:eastAsia="Calibri"/>
                <w:szCs w:val="24"/>
              </w:rPr>
              <w:t>1.3.1.</w:t>
            </w:r>
          </w:p>
        </w:tc>
        <w:tc>
          <w:tcPr>
            <w:tcW w:w="2097" w:type="dxa"/>
            <w:tcBorders>
              <w:top w:val="single" w:sz="4" w:space="0" w:color="auto"/>
              <w:left w:val="single" w:sz="4" w:space="0" w:color="auto"/>
              <w:bottom w:val="single" w:sz="4" w:space="0" w:color="auto"/>
              <w:right w:val="single" w:sz="4" w:space="0" w:color="auto"/>
            </w:tcBorders>
            <w:vAlign w:val="center"/>
            <w:hideMark/>
          </w:tcPr>
          <w:p w14:paraId="5B6BC940" w14:textId="77777777" w:rsidR="00B138B1" w:rsidRPr="007E5F41" w:rsidRDefault="00B138B1" w:rsidP="007E5F41">
            <w:pPr>
              <w:tabs>
                <w:tab w:val="left" w:pos="3555"/>
              </w:tabs>
              <w:jc w:val="both"/>
              <w:rPr>
                <w:rFonts w:eastAsia="Calibri"/>
                <w:szCs w:val="24"/>
              </w:rPr>
            </w:pPr>
            <w:r w:rsidRPr="007E5F41">
              <w:rPr>
                <w:rFonts w:eastAsia="Calibri"/>
                <w:szCs w:val="24"/>
              </w:rPr>
              <w:t>Pareiškėjas – ūkio subjektas pagal teisinę formą</w:t>
            </w:r>
          </w:p>
        </w:tc>
        <w:tc>
          <w:tcPr>
            <w:tcW w:w="5762" w:type="dxa"/>
            <w:gridSpan w:val="2"/>
            <w:tcBorders>
              <w:top w:val="single" w:sz="4" w:space="0" w:color="auto"/>
              <w:left w:val="single" w:sz="4" w:space="0" w:color="auto"/>
              <w:bottom w:val="single" w:sz="4" w:space="0" w:color="auto"/>
              <w:right w:val="single" w:sz="4" w:space="0" w:color="auto"/>
            </w:tcBorders>
            <w:hideMark/>
          </w:tcPr>
          <w:p w14:paraId="511474AA" w14:textId="77777777" w:rsidR="00B138B1" w:rsidRPr="007E5F41" w:rsidRDefault="00B138B1" w:rsidP="007E5F41">
            <w:pPr>
              <w:jc w:val="both"/>
              <w:rPr>
                <w:rFonts w:eastAsia="Calibri"/>
                <w:szCs w:val="24"/>
              </w:rPr>
            </w:pPr>
            <w:r w:rsidRPr="007E5F41">
              <w:rPr>
                <w:szCs w:val="24"/>
              </w:rPr>
              <w:t>□</w:t>
            </w:r>
            <w:r w:rsidRPr="007E5F41">
              <w:rPr>
                <w:rFonts w:eastAsia="Calibri"/>
                <w:szCs w:val="24"/>
              </w:rPr>
              <w:t xml:space="preserve"> – uždaroji akcinė bendrovė;</w:t>
            </w:r>
          </w:p>
          <w:p w14:paraId="18CC847D" w14:textId="77777777" w:rsidR="00B138B1" w:rsidRPr="007E5F41" w:rsidRDefault="00B138B1" w:rsidP="007E5F41">
            <w:pPr>
              <w:jc w:val="both"/>
              <w:rPr>
                <w:rFonts w:eastAsia="Calibri"/>
                <w:szCs w:val="24"/>
              </w:rPr>
            </w:pPr>
            <w:r w:rsidRPr="007E5F41">
              <w:rPr>
                <w:szCs w:val="24"/>
              </w:rPr>
              <w:t>□</w:t>
            </w:r>
            <w:r w:rsidRPr="007E5F41">
              <w:rPr>
                <w:rFonts w:eastAsia="Calibri"/>
                <w:szCs w:val="24"/>
              </w:rPr>
              <w:t xml:space="preserve"> – asociacija;</w:t>
            </w:r>
          </w:p>
          <w:p w14:paraId="79036402" w14:textId="77777777" w:rsidR="00B138B1" w:rsidRDefault="00B138B1" w:rsidP="007E5F41">
            <w:pPr>
              <w:jc w:val="both"/>
              <w:rPr>
                <w:rFonts w:eastAsia="Calibri"/>
                <w:szCs w:val="24"/>
              </w:rPr>
            </w:pPr>
            <w:r w:rsidRPr="007E5F41">
              <w:rPr>
                <w:szCs w:val="24"/>
              </w:rPr>
              <w:t>□</w:t>
            </w:r>
            <w:r w:rsidRPr="007E5F41">
              <w:rPr>
                <w:rFonts w:eastAsia="Calibri"/>
                <w:szCs w:val="24"/>
              </w:rPr>
              <w:t xml:space="preserve"> – mažoji bendrija;</w:t>
            </w:r>
          </w:p>
          <w:p w14:paraId="12208E33" w14:textId="77777777" w:rsidR="005D0596" w:rsidRDefault="005D0596" w:rsidP="007E5F41">
            <w:pPr>
              <w:jc w:val="both"/>
              <w:rPr>
                <w:rFonts w:eastAsia="Calibri"/>
                <w:szCs w:val="24"/>
              </w:rPr>
            </w:pPr>
            <w:r w:rsidRPr="007E5F41">
              <w:rPr>
                <w:szCs w:val="24"/>
              </w:rPr>
              <w:t>□</w:t>
            </w:r>
            <w:r w:rsidRPr="007E5F41">
              <w:rPr>
                <w:rFonts w:eastAsia="Calibri"/>
                <w:szCs w:val="24"/>
              </w:rPr>
              <w:t xml:space="preserve"> – </w:t>
            </w:r>
            <w:r>
              <w:rPr>
                <w:rFonts w:eastAsia="Calibri"/>
                <w:szCs w:val="24"/>
              </w:rPr>
              <w:t>viešoji įstaiga</w:t>
            </w:r>
            <w:r w:rsidRPr="007E5F41">
              <w:rPr>
                <w:rFonts w:eastAsia="Calibri"/>
                <w:szCs w:val="24"/>
              </w:rPr>
              <w:t>;</w:t>
            </w:r>
          </w:p>
          <w:p w14:paraId="05FBFC8B" w14:textId="77777777" w:rsidR="005D0596" w:rsidRPr="007E5F41" w:rsidRDefault="005D0596" w:rsidP="007E5F41">
            <w:pPr>
              <w:jc w:val="both"/>
              <w:rPr>
                <w:rFonts w:eastAsia="Calibri"/>
                <w:szCs w:val="24"/>
              </w:rPr>
            </w:pPr>
            <w:r w:rsidRPr="007E5F41">
              <w:rPr>
                <w:szCs w:val="24"/>
              </w:rPr>
              <w:t>□</w:t>
            </w:r>
            <w:r w:rsidRPr="007E5F41">
              <w:rPr>
                <w:rFonts w:eastAsia="Calibri"/>
                <w:szCs w:val="24"/>
              </w:rPr>
              <w:t xml:space="preserve"> – </w:t>
            </w:r>
            <w:r>
              <w:rPr>
                <w:rFonts w:eastAsia="Calibri"/>
                <w:szCs w:val="24"/>
              </w:rPr>
              <w:t>labdaros ir paramos fondas</w:t>
            </w:r>
            <w:r w:rsidRPr="007E5F41">
              <w:rPr>
                <w:rFonts w:eastAsia="Calibri"/>
                <w:szCs w:val="24"/>
              </w:rPr>
              <w:t>;</w:t>
            </w:r>
          </w:p>
          <w:p w14:paraId="2F1414F2" w14:textId="77777777" w:rsidR="00B138B1" w:rsidRPr="007E5F41" w:rsidRDefault="00B138B1" w:rsidP="007E5F41">
            <w:pPr>
              <w:jc w:val="both"/>
              <w:rPr>
                <w:rFonts w:eastAsia="Calibri"/>
                <w:szCs w:val="24"/>
              </w:rPr>
            </w:pPr>
            <w:r w:rsidRPr="007E5F41">
              <w:rPr>
                <w:szCs w:val="24"/>
              </w:rPr>
              <w:t>□</w:t>
            </w:r>
            <w:r w:rsidRPr="007E5F41">
              <w:rPr>
                <w:rFonts w:eastAsia="Calibri"/>
                <w:szCs w:val="24"/>
              </w:rPr>
              <w:t xml:space="preserve"> – individuali įmonė;</w:t>
            </w:r>
          </w:p>
          <w:p w14:paraId="30746773" w14:textId="77777777" w:rsidR="00B138B1" w:rsidRPr="007E5F41" w:rsidRDefault="00B138B1" w:rsidP="007E5F41">
            <w:pPr>
              <w:jc w:val="both"/>
              <w:rPr>
                <w:rFonts w:eastAsia="Calibri"/>
                <w:szCs w:val="24"/>
              </w:rPr>
            </w:pPr>
            <w:r w:rsidRPr="007E5F41">
              <w:rPr>
                <w:szCs w:val="24"/>
              </w:rPr>
              <w:t>□</w:t>
            </w:r>
            <w:r w:rsidRPr="007E5F41">
              <w:rPr>
                <w:rFonts w:eastAsia="Calibri"/>
                <w:szCs w:val="24"/>
              </w:rPr>
              <w:t xml:space="preserve"> – fizinis asmuo, veikiantis pagal verslo liudijimą;</w:t>
            </w:r>
          </w:p>
          <w:p w14:paraId="7CB170F4" w14:textId="77777777" w:rsidR="00B138B1" w:rsidRPr="007E5F41" w:rsidRDefault="00B138B1" w:rsidP="007E5F41">
            <w:pPr>
              <w:jc w:val="both"/>
              <w:rPr>
                <w:rFonts w:eastAsia="Calibri"/>
                <w:szCs w:val="24"/>
              </w:rPr>
            </w:pPr>
            <w:r w:rsidRPr="007E5F41">
              <w:rPr>
                <w:szCs w:val="24"/>
              </w:rPr>
              <w:t>□</w:t>
            </w:r>
            <w:r w:rsidRPr="007E5F41">
              <w:rPr>
                <w:rFonts w:eastAsia="Calibri"/>
                <w:szCs w:val="24"/>
              </w:rPr>
              <w:t xml:space="preserve"> – fizinis asmuo, veikiantis pagal individualios veiklos pažymą;</w:t>
            </w:r>
          </w:p>
          <w:p w14:paraId="3E473A1A" w14:textId="77777777" w:rsidR="00B138B1" w:rsidRPr="007E5F41" w:rsidRDefault="00B138B1" w:rsidP="007E5F41">
            <w:pPr>
              <w:jc w:val="both"/>
              <w:rPr>
                <w:rFonts w:eastAsia="Calibri"/>
                <w:szCs w:val="24"/>
              </w:rPr>
            </w:pPr>
            <w:r w:rsidRPr="007E5F41">
              <w:rPr>
                <w:szCs w:val="24"/>
              </w:rPr>
              <w:t>□</w:t>
            </w:r>
            <w:r w:rsidRPr="007E5F41">
              <w:rPr>
                <w:rFonts w:eastAsia="Calibri"/>
                <w:szCs w:val="24"/>
              </w:rPr>
              <w:t xml:space="preserve"> – ūkininkas; </w:t>
            </w:r>
          </w:p>
          <w:p w14:paraId="4D8CBBDB" w14:textId="77777777" w:rsidR="00B138B1" w:rsidRPr="007E5F41" w:rsidRDefault="00B138B1" w:rsidP="007E5F41">
            <w:pPr>
              <w:jc w:val="both"/>
              <w:rPr>
                <w:rFonts w:eastAsia="Calibri"/>
                <w:b/>
                <w:szCs w:val="24"/>
              </w:rPr>
            </w:pPr>
            <w:r w:rsidRPr="007E5F41">
              <w:rPr>
                <w:szCs w:val="24"/>
              </w:rPr>
              <w:t>□</w:t>
            </w:r>
            <w:r w:rsidRPr="007E5F41">
              <w:rPr>
                <w:rFonts w:eastAsia="Calibri"/>
                <w:szCs w:val="24"/>
              </w:rPr>
              <w:t xml:space="preserve"> – kita &lt;...&gt;.</w:t>
            </w:r>
          </w:p>
        </w:tc>
      </w:tr>
      <w:tr w:rsidR="00B138B1" w:rsidRPr="007E5F41" w14:paraId="250FAF77" w14:textId="77777777" w:rsidTr="007E5F41">
        <w:tc>
          <w:tcPr>
            <w:tcW w:w="1778" w:type="dxa"/>
            <w:tcBorders>
              <w:top w:val="single" w:sz="4" w:space="0" w:color="auto"/>
              <w:left w:val="single" w:sz="4" w:space="0" w:color="auto"/>
              <w:bottom w:val="single" w:sz="4" w:space="0" w:color="auto"/>
              <w:right w:val="single" w:sz="4" w:space="0" w:color="auto"/>
            </w:tcBorders>
            <w:vAlign w:val="center"/>
            <w:hideMark/>
          </w:tcPr>
          <w:p w14:paraId="0FB47777" w14:textId="77777777" w:rsidR="00B138B1" w:rsidRPr="007E5F41" w:rsidRDefault="00B138B1" w:rsidP="007E5F41">
            <w:pPr>
              <w:tabs>
                <w:tab w:val="left" w:pos="3555"/>
              </w:tabs>
              <w:rPr>
                <w:rFonts w:eastAsia="Calibri"/>
                <w:szCs w:val="24"/>
              </w:rPr>
            </w:pPr>
            <w:r w:rsidRPr="007E5F41">
              <w:rPr>
                <w:rFonts w:eastAsia="Calibri"/>
                <w:szCs w:val="24"/>
              </w:rPr>
              <w:t>1.3.2.</w:t>
            </w:r>
          </w:p>
        </w:tc>
        <w:tc>
          <w:tcPr>
            <w:tcW w:w="2097" w:type="dxa"/>
            <w:tcBorders>
              <w:top w:val="single" w:sz="4" w:space="0" w:color="auto"/>
              <w:left w:val="single" w:sz="4" w:space="0" w:color="auto"/>
              <w:bottom w:val="single" w:sz="4" w:space="0" w:color="auto"/>
              <w:right w:val="single" w:sz="4" w:space="0" w:color="auto"/>
            </w:tcBorders>
            <w:vAlign w:val="center"/>
            <w:hideMark/>
          </w:tcPr>
          <w:p w14:paraId="1957C00A" w14:textId="77777777" w:rsidR="00B138B1" w:rsidRPr="007E5F41" w:rsidRDefault="00B138B1" w:rsidP="007E5F41">
            <w:pPr>
              <w:tabs>
                <w:tab w:val="left" w:pos="3555"/>
              </w:tabs>
              <w:jc w:val="both"/>
              <w:rPr>
                <w:rFonts w:eastAsia="Calibri"/>
                <w:szCs w:val="24"/>
              </w:rPr>
            </w:pPr>
            <w:r w:rsidRPr="007E5F41">
              <w:rPr>
                <w:rFonts w:eastAsia="Calibri"/>
                <w:szCs w:val="24"/>
              </w:rPr>
              <w:t>Pareiškėjas – ūkio subjektas pagal savarankiškumą</w:t>
            </w:r>
          </w:p>
        </w:tc>
        <w:tc>
          <w:tcPr>
            <w:tcW w:w="5762" w:type="dxa"/>
            <w:gridSpan w:val="2"/>
            <w:tcBorders>
              <w:top w:val="single" w:sz="4" w:space="0" w:color="auto"/>
              <w:left w:val="single" w:sz="4" w:space="0" w:color="auto"/>
              <w:bottom w:val="single" w:sz="4" w:space="0" w:color="auto"/>
              <w:right w:val="single" w:sz="4" w:space="0" w:color="auto"/>
            </w:tcBorders>
            <w:hideMark/>
          </w:tcPr>
          <w:p w14:paraId="566EEEC3" w14:textId="77777777"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–savarankiškas ūkio subjektas;</w:t>
            </w:r>
          </w:p>
          <w:p w14:paraId="78CA9257" w14:textId="77777777"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 xml:space="preserve"> – susijęs su kitais ūkio subjektais.</w:t>
            </w:r>
          </w:p>
          <w:p w14:paraId="0E5D1C34" w14:textId="77777777" w:rsidR="00B138B1" w:rsidRPr="007E5F41" w:rsidRDefault="00B138B1" w:rsidP="007E5F41">
            <w:pPr>
              <w:tabs>
                <w:tab w:val="left" w:pos="3555"/>
              </w:tabs>
              <w:jc w:val="both"/>
              <w:rPr>
                <w:rFonts w:eastAsia="Calibri"/>
                <w:b/>
                <w:i/>
                <w:szCs w:val="24"/>
              </w:rPr>
            </w:pPr>
            <w:r w:rsidRPr="007E5F41">
              <w:rPr>
                <w:rFonts w:eastAsia="Calibri"/>
                <w:i/>
                <w:szCs w:val="24"/>
              </w:rPr>
              <w:t xml:space="preserve">Susietumas vertinamas pagal Lietuvos Respublikos smulkaus ir vidutinio verslo plėtros įstatymo 2 str. 12 d. </w:t>
            </w:r>
          </w:p>
        </w:tc>
      </w:tr>
      <w:tr w:rsidR="00B138B1" w:rsidRPr="007E5F41" w14:paraId="00544D3A" w14:textId="77777777" w:rsidTr="007E5F41">
        <w:tc>
          <w:tcPr>
            <w:tcW w:w="177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CB2106" w14:textId="77777777" w:rsidR="00B138B1" w:rsidRPr="007E5F41" w:rsidRDefault="00B138B1" w:rsidP="007E5F41">
            <w:pPr>
              <w:tabs>
                <w:tab w:val="left" w:pos="3555"/>
              </w:tabs>
              <w:rPr>
                <w:rFonts w:eastAsia="Calibri"/>
                <w:szCs w:val="24"/>
              </w:rPr>
            </w:pPr>
            <w:r w:rsidRPr="007E5F41">
              <w:rPr>
                <w:rFonts w:eastAsia="Calibri"/>
                <w:szCs w:val="24"/>
              </w:rPr>
              <w:t>1.3.3.</w:t>
            </w:r>
          </w:p>
        </w:tc>
        <w:tc>
          <w:tcPr>
            <w:tcW w:w="785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CBED73E" w14:textId="77777777" w:rsidR="00B138B1" w:rsidRPr="007E5F41" w:rsidRDefault="00B138B1" w:rsidP="007E5F41">
            <w:pPr>
              <w:tabs>
                <w:tab w:val="left" w:pos="3555"/>
              </w:tabs>
              <w:jc w:val="both"/>
              <w:rPr>
                <w:rFonts w:eastAsia="Calibri"/>
                <w:szCs w:val="24"/>
              </w:rPr>
            </w:pPr>
            <w:r w:rsidRPr="007E5F41">
              <w:rPr>
                <w:rFonts w:eastAsia="Calibri"/>
                <w:szCs w:val="24"/>
              </w:rPr>
              <w:t>Pareiškėjas – ūkio subjektas pagal dydį:</w:t>
            </w:r>
          </w:p>
        </w:tc>
      </w:tr>
      <w:tr w:rsidR="00B138B1" w:rsidRPr="007E5F41" w14:paraId="0A065EB2" w14:textId="77777777" w:rsidTr="007E5F41">
        <w:tc>
          <w:tcPr>
            <w:tcW w:w="1778" w:type="dxa"/>
            <w:tcBorders>
              <w:top w:val="single" w:sz="4" w:space="0" w:color="auto"/>
              <w:left w:val="single" w:sz="4" w:space="0" w:color="auto"/>
              <w:bottom w:val="single" w:sz="4" w:space="0" w:color="auto"/>
              <w:right w:val="single" w:sz="4" w:space="0" w:color="auto"/>
            </w:tcBorders>
            <w:vAlign w:val="center"/>
            <w:hideMark/>
          </w:tcPr>
          <w:p w14:paraId="3D236C88" w14:textId="77777777" w:rsidR="00B138B1" w:rsidRPr="007E5F41" w:rsidRDefault="00B138B1" w:rsidP="007E5F41">
            <w:pPr>
              <w:tabs>
                <w:tab w:val="left" w:pos="3555"/>
              </w:tabs>
              <w:rPr>
                <w:rFonts w:eastAsia="Calibri"/>
                <w:szCs w:val="24"/>
              </w:rPr>
            </w:pPr>
            <w:r w:rsidRPr="007E5F41">
              <w:rPr>
                <w:rFonts w:eastAsia="Calibri"/>
                <w:szCs w:val="24"/>
              </w:rPr>
              <w:t>1.3.3.1.</w:t>
            </w:r>
          </w:p>
        </w:tc>
        <w:tc>
          <w:tcPr>
            <w:tcW w:w="2097" w:type="dxa"/>
            <w:tcBorders>
              <w:top w:val="single" w:sz="4" w:space="0" w:color="auto"/>
              <w:left w:val="single" w:sz="4" w:space="0" w:color="auto"/>
              <w:bottom w:val="single" w:sz="4" w:space="0" w:color="auto"/>
              <w:right w:val="single" w:sz="4" w:space="0" w:color="auto"/>
            </w:tcBorders>
            <w:vAlign w:val="center"/>
            <w:hideMark/>
          </w:tcPr>
          <w:p w14:paraId="13077BAC" w14:textId="77777777" w:rsidR="00B138B1" w:rsidRPr="007E5F41" w:rsidRDefault="00B138B1" w:rsidP="007E5F41">
            <w:pPr>
              <w:tabs>
                <w:tab w:val="left" w:pos="3555"/>
              </w:tabs>
              <w:jc w:val="both"/>
              <w:rPr>
                <w:rFonts w:eastAsia="Calibri"/>
                <w:szCs w:val="24"/>
              </w:rPr>
            </w:pPr>
            <w:r w:rsidRPr="007E5F41">
              <w:rPr>
                <w:rFonts w:eastAsia="Calibri"/>
                <w:szCs w:val="24"/>
              </w:rPr>
              <w:t>jeigu 1.2.2 eilutėje pažymėta „savarankiškas ūkio subjektas“</w:t>
            </w:r>
          </w:p>
        </w:tc>
        <w:tc>
          <w:tcPr>
            <w:tcW w:w="5762" w:type="dxa"/>
            <w:gridSpan w:val="2"/>
            <w:tcBorders>
              <w:top w:val="single" w:sz="4" w:space="0" w:color="auto"/>
              <w:left w:val="single" w:sz="4" w:space="0" w:color="auto"/>
              <w:bottom w:val="single" w:sz="4" w:space="0" w:color="auto"/>
              <w:right w:val="single" w:sz="4" w:space="0" w:color="auto"/>
            </w:tcBorders>
            <w:hideMark/>
          </w:tcPr>
          <w:p w14:paraId="21202451" w14:textId="77777777"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 xml:space="preserve"> –labai maža įmonė;</w:t>
            </w:r>
          </w:p>
          <w:p w14:paraId="691DFF0E" w14:textId="77777777" w:rsidR="00B138B1" w:rsidRDefault="00B138B1" w:rsidP="007E5F41">
            <w:pPr>
              <w:tabs>
                <w:tab w:val="left" w:pos="3555"/>
              </w:tabs>
              <w:jc w:val="both"/>
              <w:rPr>
                <w:rFonts w:eastAsia="Calibri"/>
                <w:szCs w:val="24"/>
              </w:rPr>
            </w:pPr>
            <w:r w:rsidRPr="007E5F41">
              <w:rPr>
                <w:szCs w:val="24"/>
              </w:rPr>
              <w:t>□</w:t>
            </w:r>
            <w:r w:rsidRPr="007E5F41">
              <w:rPr>
                <w:rFonts w:eastAsia="Calibri"/>
                <w:szCs w:val="24"/>
              </w:rPr>
              <w:t>–maža įmonė;</w:t>
            </w:r>
          </w:p>
          <w:p w14:paraId="3ECEAECD" w14:textId="77777777" w:rsidR="00B138B1" w:rsidRPr="007E5F41" w:rsidRDefault="00B138B1" w:rsidP="007E5F41">
            <w:pPr>
              <w:tabs>
                <w:tab w:val="left" w:pos="3555"/>
              </w:tabs>
              <w:jc w:val="both"/>
              <w:rPr>
                <w:rFonts w:eastAsia="Calibri"/>
                <w:szCs w:val="24"/>
              </w:rPr>
            </w:pPr>
            <w:r w:rsidRPr="007E5F41">
              <w:rPr>
                <w:rFonts w:eastAsia="Calibri"/>
                <w:i/>
                <w:szCs w:val="24"/>
              </w:rPr>
              <w:t>Vadovaujamasi Lietuvos Respublikos smulkaus ir vidutinio verslo plėtros įstatymo 3–4 str., taip pat Vietos projektų administravimo taisyklių 29.3 papunkčiu.</w:t>
            </w:r>
          </w:p>
          <w:p w14:paraId="1A14CBD6" w14:textId="77777777" w:rsidR="00B138B1" w:rsidRPr="007E5F41" w:rsidRDefault="00B138B1" w:rsidP="007E5F41">
            <w:pPr>
              <w:tabs>
                <w:tab w:val="left" w:pos="3555"/>
              </w:tabs>
              <w:jc w:val="both"/>
              <w:rPr>
                <w:rFonts w:eastAsia="Calibri"/>
                <w:b/>
                <w:szCs w:val="24"/>
              </w:rPr>
            </w:pPr>
            <w:r w:rsidRPr="007E5F41">
              <w:rPr>
                <w:rFonts w:eastAsia="Calibri"/>
                <w:b/>
                <w:szCs w:val="24"/>
              </w:rPr>
              <w:t xml:space="preserve">Pagrindimas: </w:t>
            </w:r>
          </w:p>
          <w:p w14:paraId="2ADC90A8" w14:textId="77777777" w:rsidR="00B138B1" w:rsidRPr="007E5F41" w:rsidRDefault="00B138B1" w:rsidP="007E5F41">
            <w:pPr>
              <w:tabs>
                <w:tab w:val="left" w:pos="3555"/>
              </w:tabs>
              <w:jc w:val="both"/>
              <w:rPr>
                <w:rFonts w:eastAsia="Calibri"/>
                <w:szCs w:val="24"/>
              </w:rPr>
            </w:pPr>
            <w:r w:rsidRPr="007E5F41">
              <w:rPr>
                <w:rFonts w:eastAsia="Calibri"/>
                <w:szCs w:val="24"/>
              </w:rPr>
              <w:t>&lt;...&gt; – vidutinis darbuotojų skaičius ataskaitiniais metais;</w:t>
            </w:r>
          </w:p>
          <w:p w14:paraId="6AA6548C" w14:textId="77777777" w:rsidR="00B138B1" w:rsidRPr="007E5F41" w:rsidRDefault="00B138B1" w:rsidP="007E5F41">
            <w:pPr>
              <w:tabs>
                <w:tab w:val="left" w:pos="3555"/>
              </w:tabs>
              <w:jc w:val="both"/>
              <w:rPr>
                <w:rFonts w:eastAsia="Calibri"/>
                <w:szCs w:val="24"/>
              </w:rPr>
            </w:pPr>
            <w:r w:rsidRPr="007E5F41">
              <w:rPr>
                <w:rFonts w:eastAsia="Calibri"/>
                <w:szCs w:val="24"/>
              </w:rPr>
              <w:t>&lt;...&gt; – metinės pajamos ataskaitiniais metais.</w:t>
            </w:r>
          </w:p>
        </w:tc>
      </w:tr>
      <w:tr w:rsidR="00B138B1" w:rsidRPr="007E5F41" w14:paraId="0D737C93" w14:textId="77777777" w:rsidTr="007E5F41">
        <w:tc>
          <w:tcPr>
            <w:tcW w:w="1778" w:type="dxa"/>
            <w:tcBorders>
              <w:top w:val="single" w:sz="4" w:space="0" w:color="auto"/>
              <w:left w:val="single" w:sz="4" w:space="0" w:color="auto"/>
              <w:bottom w:val="single" w:sz="4" w:space="0" w:color="auto"/>
              <w:right w:val="single" w:sz="4" w:space="0" w:color="auto"/>
            </w:tcBorders>
            <w:vAlign w:val="center"/>
            <w:hideMark/>
          </w:tcPr>
          <w:p w14:paraId="316B925B" w14:textId="77777777" w:rsidR="00B138B1" w:rsidRPr="007E5F41" w:rsidRDefault="00B138B1" w:rsidP="007E5F41">
            <w:pPr>
              <w:tabs>
                <w:tab w:val="left" w:pos="3555"/>
              </w:tabs>
              <w:rPr>
                <w:rFonts w:eastAsia="Calibri"/>
                <w:szCs w:val="24"/>
              </w:rPr>
            </w:pPr>
            <w:r w:rsidRPr="007E5F41">
              <w:rPr>
                <w:rFonts w:eastAsia="Calibri"/>
                <w:szCs w:val="24"/>
              </w:rPr>
              <w:t>1.3.3.2.</w:t>
            </w:r>
          </w:p>
        </w:tc>
        <w:tc>
          <w:tcPr>
            <w:tcW w:w="2097" w:type="dxa"/>
            <w:tcBorders>
              <w:top w:val="single" w:sz="4" w:space="0" w:color="auto"/>
              <w:left w:val="single" w:sz="4" w:space="0" w:color="auto"/>
              <w:bottom w:val="single" w:sz="4" w:space="0" w:color="auto"/>
              <w:right w:val="single" w:sz="4" w:space="0" w:color="auto"/>
            </w:tcBorders>
            <w:vAlign w:val="center"/>
            <w:hideMark/>
          </w:tcPr>
          <w:p w14:paraId="06DA6FAC" w14:textId="77777777" w:rsidR="00B138B1" w:rsidRPr="007E5F41" w:rsidRDefault="00B138B1" w:rsidP="007E5F41">
            <w:pPr>
              <w:tabs>
                <w:tab w:val="left" w:pos="3555"/>
              </w:tabs>
              <w:jc w:val="both"/>
              <w:rPr>
                <w:rFonts w:eastAsia="Calibri"/>
                <w:szCs w:val="24"/>
              </w:rPr>
            </w:pPr>
            <w:r w:rsidRPr="007E5F41">
              <w:rPr>
                <w:rFonts w:eastAsia="Calibri"/>
                <w:szCs w:val="24"/>
              </w:rPr>
              <w:t>jeigu 1.2.2 eilutėje pažymėta „susijęs su kitais ūkio subjektais“</w:t>
            </w:r>
          </w:p>
        </w:tc>
        <w:tc>
          <w:tcPr>
            <w:tcW w:w="5762" w:type="dxa"/>
            <w:gridSpan w:val="2"/>
            <w:tcBorders>
              <w:top w:val="single" w:sz="4" w:space="0" w:color="auto"/>
              <w:left w:val="single" w:sz="4" w:space="0" w:color="auto"/>
              <w:bottom w:val="single" w:sz="4" w:space="0" w:color="auto"/>
              <w:right w:val="single" w:sz="4" w:space="0" w:color="auto"/>
            </w:tcBorders>
            <w:hideMark/>
          </w:tcPr>
          <w:p w14:paraId="04FADF52" w14:textId="77777777"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 xml:space="preserve"> –labai maža įmonė;</w:t>
            </w:r>
          </w:p>
          <w:p w14:paraId="27560B5B" w14:textId="77777777"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 xml:space="preserve"> –maža įmonė</w:t>
            </w:r>
            <w:r w:rsidR="007E5F41">
              <w:rPr>
                <w:rFonts w:eastAsia="Calibri"/>
                <w:szCs w:val="24"/>
              </w:rPr>
              <w:t>.</w:t>
            </w:r>
          </w:p>
          <w:p w14:paraId="2AFE6F3D" w14:textId="77777777" w:rsidR="00B138B1" w:rsidRPr="007E5F41" w:rsidRDefault="00B138B1" w:rsidP="007E5F41">
            <w:pPr>
              <w:tabs>
                <w:tab w:val="left" w:pos="3555"/>
              </w:tabs>
              <w:jc w:val="both"/>
              <w:rPr>
                <w:rFonts w:eastAsia="Calibri"/>
                <w:szCs w:val="24"/>
              </w:rPr>
            </w:pPr>
            <w:r w:rsidRPr="007E5F41">
              <w:rPr>
                <w:rFonts w:eastAsia="Calibri"/>
                <w:i/>
                <w:szCs w:val="24"/>
              </w:rPr>
              <w:t>Vadovaujamasi Lietuvos Respublikos smulkaus ir vidutinio verslo plėtros įstatymo 3 ir 4 str.</w:t>
            </w:r>
          </w:p>
          <w:p w14:paraId="7DFE2E14" w14:textId="77777777" w:rsidR="00B138B1" w:rsidRPr="007E5F41" w:rsidRDefault="00B138B1" w:rsidP="007E5F41">
            <w:pPr>
              <w:tabs>
                <w:tab w:val="left" w:pos="3555"/>
              </w:tabs>
              <w:jc w:val="both"/>
              <w:rPr>
                <w:rFonts w:eastAsia="Calibri"/>
                <w:b/>
                <w:szCs w:val="24"/>
              </w:rPr>
            </w:pPr>
            <w:r w:rsidRPr="007E5F41">
              <w:rPr>
                <w:rFonts w:eastAsia="Calibri"/>
                <w:b/>
                <w:szCs w:val="24"/>
              </w:rPr>
              <w:t>Pagrindimas pagal susijusius ūkio subjektus:</w:t>
            </w:r>
          </w:p>
          <w:p w14:paraId="1B3ABAF1" w14:textId="77777777" w:rsidR="00B138B1" w:rsidRPr="007E5F41" w:rsidRDefault="00B138B1" w:rsidP="007E5F41">
            <w:pPr>
              <w:tabs>
                <w:tab w:val="left" w:pos="3555"/>
              </w:tabs>
              <w:jc w:val="both"/>
              <w:rPr>
                <w:rFonts w:eastAsia="Calibri"/>
                <w:szCs w:val="24"/>
              </w:rPr>
            </w:pPr>
            <w:r w:rsidRPr="007E5F41">
              <w:rPr>
                <w:rFonts w:eastAsia="Calibri"/>
                <w:szCs w:val="24"/>
              </w:rPr>
              <w:t xml:space="preserve">1. Informacija apie pareiškėją: </w:t>
            </w:r>
          </w:p>
          <w:p w14:paraId="372264D3" w14:textId="77777777" w:rsidR="00B138B1" w:rsidRPr="007E5F41" w:rsidRDefault="00B138B1" w:rsidP="007E5F41">
            <w:pPr>
              <w:tabs>
                <w:tab w:val="left" w:pos="3555"/>
              </w:tabs>
              <w:jc w:val="both"/>
              <w:rPr>
                <w:rFonts w:eastAsia="Calibri"/>
                <w:szCs w:val="24"/>
              </w:rPr>
            </w:pPr>
            <w:r w:rsidRPr="007E5F41">
              <w:rPr>
                <w:rFonts w:eastAsia="Calibri"/>
                <w:szCs w:val="24"/>
              </w:rPr>
              <w:t>&lt;...&gt; – vidutinis darbuotojų skaičius ataskaitiniais metais;</w:t>
            </w:r>
          </w:p>
          <w:p w14:paraId="3D82D21D" w14:textId="77777777" w:rsidR="00B138B1" w:rsidRPr="007E5F41" w:rsidRDefault="00B138B1" w:rsidP="007E5F41">
            <w:pPr>
              <w:tabs>
                <w:tab w:val="left" w:pos="3555"/>
              </w:tabs>
              <w:jc w:val="both"/>
              <w:rPr>
                <w:rFonts w:eastAsia="Calibri"/>
                <w:szCs w:val="24"/>
              </w:rPr>
            </w:pPr>
            <w:r w:rsidRPr="007E5F41">
              <w:rPr>
                <w:rFonts w:eastAsia="Calibri"/>
                <w:szCs w:val="24"/>
              </w:rPr>
              <w:t>&lt;...&gt; – metinės pajamos ataskaitiniais metais;</w:t>
            </w:r>
          </w:p>
          <w:p w14:paraId="5EC365BF" w14:textId="77777777" w:rsidR="00B138B1" w:rsidRPr="007E5F41" w:rsidRDefault="00B138B1" w:rsidP="007E5F41">
            <w:pPr>
              <w:tabs>
                <w:tab w:val="left" w:pos="3555"/>
              </w:tabs>
              <w:jc w:val="both"/>
              <w:rPr>
                <w:rFonts w:eastAsia="Calibri"/>
                <w:szCs w:val="24"/>
              </w:rPr>
            </w:pPr>
            <w:r w:rsidRPr="007E5F41">
              <w:rPr>
                <w:rFonts w:eastAsia="Calibri"/>
                <w:szCs w:val="24"/>
              </w:rPr>
              <w:t xml:space="preserve">&lt;...&gt; – EVRK kodai, pagal kuriuos vykdo veiklą. </w:t>
            </w:r>
          </w:p>
          <w:p w14:paraId="0923279B" w14:textId="77777777" w:rsidR="00B138B1" w:rsidRPr="007E5F41" w:rsidRDefault="00B138B1" w:rsidP="007E5F41">
            <w:pPr>
              <w:tabs>
                <w:tab w:val="left" w:pos="3555"/>
              </w:tabs>
              <w:jc w:val="both"/>
              <w:rPr>
                <w:rFonts w:eastAsia="Calibri"/>
                <w:szCs w:val="24"/>
              </w:rPr>
            </w:pPr>
            <w:r w:rsidRPr="007E5F41">
              <w:rPr>
                <w:rFonts w:eastAsia="Calibri"/>
                <w:szCs w:val="24"/>
              </w:rPr>
              <w:t xml:space="preserve">2. Informacija apie </w:t>
            </w:r>
            <w:r w:rsidR="00403C3A">
              <w:rPr>
                <w:rFonts w:eastAsia="Calibri"/>
                <w:szCs w:val="24"/>
              </w:rPr>
              <w:t>pirmą</w:t>
            </w:r>
            <w:r w:rsidRPr="007E5F41">
              <w:rPr>
                <w:rFonts w:eastAsia="Calibri"/>
                <w:szCs w:val="24"/>
              </w:rPr>
              <w:t xml:space="preserve"> susijusį ūkio subjektą „&lt;...&gt;„:</w:t>
            </w:r>
          </w:p>
          <w:p w14:paraId="24B32945" w14:textId="77777777" w:rsidR="00B138B1" w:rsidRPr="007E5F41" w:rsidRDefault="00B138B1" w:rsidP="007E5F41">
            <w:pPr>
              <w:tabs>
                <w:tab w:val="left" w:pos="3555"/>
              </w:tabs>
              <w:jc w:val="both"/>
              <w:rPr>
                <w:rFonts w:eastAsia="Calibri"/>
                <w:szCs w:val="24"/>
              </w:rPr>
            </w:pPr>
            <w:r w:rsidRPr="007E5F41">
              <w:rPr>
                <w:rFonts w:eastAsia="Calibri"/>
                <w:szCs w:val="24"/>
              </w:rPr>
              <w:lastRenderedPageBreak/>
              <w:t>&lt;...&gt; – vidutinis darbuotojų skaičius ataskaitiniais metais;</w:t>
            </w:r>
          </w:p>
          <w:p w14:paraId="08430C3E" w14:textId="77777777" w:rsidR="00B138B1" w:rsidRPr="007E5F41" w:rsidRDefault="00B138B1" w:rsidP="007E5F41">
            <w:pPr>
              <w:tabs>
                <w:tab w:val="left" w:pos="3555"/>
              </w:tabs>
              <w:jc w:val="both"/>
              <w:rPr>
                <w:rFonts w:eastAsia="Calibri"/>
                <w:szCs w:val="24"/>
              </w:rPr>
            </w:pPr>
            <w:r w:rsidRPr="007E5F41">
              <w:rPr>
                <w:rFonts w:eastAsia="Calibri"/>
                <w:szCs w:val="24"/>
              </w:rPr>
              <w:t>&lt;...&gt; – metinės pajamos ataskaitiniais metais;</w:t>
            </w:r>
          </w:p>
          <w:p w14:paraId="0F3967A4" w14:textId="77777777" w:rsidR="00B138B1" w:rsidRPr="007E5F41" w:rsidRDefault="00B138B1" w:rsidP="007E5F41">
            <w:pPr>
              <w:tabs>
                <w:tab w:val="left" w:pos="3555"/>
              </w:tabs>
              <w:jc w:val="both"/>
              <w:rPr>
                <w:rFonts w:eastAsia="Calibri"/>
                <w:szCs w:val="24"/>
              </w:rPr>
            </w:pPr>
            <w:r w:rsidRPr="007E5F41">
              <w:rPr>
                <w:rFonts w:eastAsia="Calibri"/>
                <w:szCs w:val="24"/>
              </w:rPr>
              <w:t xml:space="preserve">&lt;...&gt; – EVRK kodai, pagal kuriuos vykdo veiklą. </w:t>
            </w:r>
          </w:p>
          <w:p w14:paraId="2849AC23" w14:textId="77777777" w:rsidR="00B138B1" w:rsidRPr="007E5F41" w:rsidRDefault="00B138B1" w:rsidP="007E5F41">
            <w:pPr>
              <w:tabs>
                <w:tab w:val="left" w:pos="3555"/>
              </w:tabs>
              <w:jc w:val="both"/>
              <w:rPr>
                <w:rFonts w:eastAsia="Calibri"/>
                <w:szCs w:val="24"/>
              </w:rPr>
            </w:pPr>
            <w:r w:rsidRPr="007E5F41">
              <w:rPr>
                <w:rFonts w:eastAsia="Calibri"/>
                <w:szCs w:val="24"/>
              </w:rPr>
              <w:t xml:space="preserve">3. Informacija apie </w:t>
            </w:r>
            <w:r w:rsidR="00403C3A">
              <w:rPr>
                <w:rFonts w:eastAsia="Calibri"/>
                <w:szCs w:val="24"/>
              </w:rPr>
              <w:t>antrą</w:t>
            </w:r>
            <w:r w:rsidRPr="007E5F41">
              <w:rPr>
                <w:rFonts w:eastAsia="Calibri"/>
                <w:szCs w:val="24"/>
              </w:rPr>
              <w:t xml:space="preserve"> susijusį ūkio subjektą „&lt;...&gt;„:</w:t>
            </w:r>
          </w:p>
          <w:p w14:paraId="2D5D7EFA" w14:textId="77777777" w:rsidR="00B138B1" w:rsidRPr="007E5F41" w:rsidRDefault="00B138B1" w:rsidP="007E5F41">
            <w:pPr>
              <w:tabs>
                <w:tab w:val="left" w:pos="3555"/>
              </w:tabs>
              <w:jc w:val="both"/>
              <w:rPr>
                <w:rFonts w:eastAsia="Calibri"/>
                <w:szCs w:val="24"/>
              </w:rPr>
            </w:pPr>
            <w:r w:rsidRPr="007E5F41">
              <w:rPr>
                <w:rFonts w:eastAsia="Calibri"/>
                <w:szCs w:val="24"/>
              </w:rPr>
              <w:t>&lt;...&gt; – vidutinis darbuotojų skaičius ataskaitiniais metais;</w:t>
            </w:r>
          </w:p>
          <w:p w14:paraId="76DD0280" w14:textId="77777777" w:rsidR="00B138B1" w:rsidRPr="007E5F41" w:rsidRDefault="00B138B1" w:rsidP="007E5F41">
            <w:pPr>
              <w:tabs>
                <w:tab w:val="left" w:pos="3555"/>
              </w:tabs>
              <w:jc w:val="both"/>
              <w:rPr>
                <w:rFonts w:eastAsia="Calibri"/>
                <w:szCs w:val="24"/>
              </w:rPr>
            </w:pPr>
            <w:r w:rsidRPr="007E5F41">
              <w:rPr>
                <w:rFonts w:eastAsia="Calibri"/>
                <w:szCs w:val="24"/>
              </w:rPr>
              <w:t>&lt;...&gt; – vidutinis metinės pajamos ataskaitiniais metais;</w:t>
            </w:r>
          </w:p>
          <w:p w14:paraId="17B5E5DC" w14:textId="77777777" w:rsidR="00B138B1" w:rsidRPr="007E5F41" w:rsidRDefault="00B138B1" w:rsidP="007E5F41">
            <w:pPr>
              <w:tabs>
                <w:tab w:val="left" w:pos="3555"/>
              </w:tabs>
              <w:jc w:val="both"/>
              <w:rPr>
                <w:rFonts w:eastAsia="Calibri"/>
                <w:szCs w:val="24"/>
              </w:rPr>
            </w:pPr>
            <w:r w:rsidRPr="007E5F41">
              <w:rPr>
                <w:rFonts w:eastAsia="Calibri"/>
                <w:szCs w:val="24"/>
              </w:rPr>
              <w:t xml:space="preserve">&lt;...&gt; – EVRK kodai, pagal kuriuos vykdo veiklą. </w:t>
            </w:r>
          </w:p>
          <w:p w14:paraId="383FD80D" w14:textId="77777777" w:rsidR="00B138B1" w:rsidRPr="007E5F41" w:rsidRDefault="00B138B1" w:rsidP="007E5F41">
            <w:pPr>
              <w:tabs>
                <w:tab w:val="left" w:pos="3555"/>
              </w:tabs>
              <w:jc w:val="both"/>
              <w:rPr>
                <w:rFonts w:eastAsia="Calibri"/>
                <w:szCs w:val="24"/>
              </w:rPr>
            </w:pPr>
            <w:r w:rsidRPr="007E5F41">
              <w:rPr>
                <w:rFonts w:eastAsia="Calibri"/>
                <w:szCs w:val="24"/>
              </w:rPr>
              <w:t>4. Informacija apie n-tąjį susijusį ūkio subjektą „&lt;...&gt;„:</w:t>
            </w:r>
          </w:p>
          <w:p w14:paraId="04504E3B" w14:textId="77777777" w:rsidR="00B138B1" w:rsidRPr="007E5F41" w:rsidRDefault="00B138B1" w:rsidP="007E5F41">
            <w:pPr>
              <w:tabs>
                <w:tab w:val="left" w:pos="3555"/>
              </w:tabs>
              <w:jc w:val="both"/>
              <w:rPr>
                <w:rFonts w:eastAsia="Calibri"/>
                <w:szCs w:val="24"/>
              </w:rPr>
            </w:pPr>
            <w:r w:rsidRPr="007E5F41">
              <w:rPr>
                <w:rFonts w:eastAsia="Calibri"/>
                <w:szCs w:val="24"/>
              </w:rPr>
              <w:t>&lt;...&gt; – vidutinis darbuotojų skaičius ataskaitiniais metais;</w:t>
            </w:r>
          </w:p>
          <w:p w14:paraId="17D5E94E" w14:textId="77777777" w:rsidR="00B138B1" w:rsidRPr="007E5F41" w:rsidRDefault="00B138B1" w:rsidP="007E5F41">
            <w:pPr>
              <w:tabs>
                <w:tab w:val="left" w:pos="3555"/>
              </w:tabs>
              <w:jc w:val="both"/>
              <w:rPr>
                <w:rFonts w:eastAsia="Calibri"/>
                <w:szCs w:val="24"/>
              </w:rPr>
            </w:pPr>
            <w:r w:rsidRPr="007E5F41">
              <w:rPr>
                <w:rFonts w:eastAsia="Calibri"/>
                <w:szCs w:val="24"/>
              </w:rPr>
              <w:t>&lt;...&gt; – metinės pajamos ataskaitiniais metais;</w:t>
            </w:r>
          </w:p>
          <w:p w14:paraId="04640DD6" w14:textId="77777777" w:rsidR="00B138B1" w:rsidRPr="007E5F41" w:rsidRDefault="00B138B1" w:rsidP="007E5F41">
            <w:pPr>
              <w:tabs>
                <w:tab w:val="left" w:pos="3555"/>
              </w:tabs>
              <w:jc w:val="both"/>
              <w:rPr>
                <w:rFonts w:eastAsia="Calibri"/>
                <w:szCs w:val="24"/>
              </w:rPr>
            </w:pPr>
            <w:r w:rsidRPr="007E5F41">
              <w:rPr>
                <w:rFonts w:eastAsia="Calibri"/>
                <w:szCs w:val="24"/>
              </w:rPr>
              <w:t xml:space="preserve">&lt;...&gt; – EVRK kodai, pagal kuriuos vykdo veiklą. </w:t>
            </w:r>
          </w:p>
        </w:tc>
      </w:tr>
      <w:tr w:rsidR="00B138B1" w:rsidRPr="007E5F41" w14:paraId="33A38E3C" w14:textId="77777777" w:rsidTr="007E5F41">
        <w:tc>
          <w:tcPr>
            <w:tcW w:w="177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7EBEDD" w14:textId="77777777" w:rsidR="00B138B1" w:rsidRPr="007E5F41" w:rsidRDefault="00B138B1" w:rsidP="007E5F41">
            <w:pPr>
              <w:tabs>
                <w:tab w:val="left" w:pos="3555"/>
              </w:tabs>
              <w:rPr>
                <w:rFonts w:eastAsia="Calibri"/>
                <w:szCs w:val="24"/>
              </w:rPr>
            </w:pPr>
            <w:r w:rsidRPr="007E5F41">
              <w:rPr>
                <w:rFonts w:eastAsia="Calibri"/>
                <w:szCs w:val="24"/>
              </w:rPr>
              <w:lastRenderedPageBreak/>
              <w:t>1.3.4.</w:t>
            </w:r>
          </w:p>
        </w:tc>
        <w:tc>
          <w:tcPr>
            <w:tcW w:w="785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36CE53F" w14:textId="77777777" w:rsidR="00B138B1" w:rsidRPr="007E5F41" w:rsidRDefault="00B138B1" w:rsidP="007E5F41">
            <w:pPr>
              <w:tabs>
                <w:tab w:val="left" w:pos="3555"/>
              </w:tabs>
              <w:jc w:val="both"/>
              <w:rPr>
                <w:rFonts w:eastAsia="Calibri"/>
                <w:b/>
                <w:szCs w:val="24"/>
              </w:rPr>
            </w:pPr>
            <w:r w:rsidRPr="007E5F41">
              <w:rPr>
                <w:rFonts w:eastAsia="Calibri"/>
                <w:szCs w:val="24"/>
              </w:rPr>
              <w:t>Pareiškėjas – ūkio subjektas pagal ES ir valstybės paramos panaudojimą:</w:t>
            </w:r>
          </w:p>
        </w:tc>
      </w:tr>
      <w:tr w:rsidR="00B138B1" w:rsidRPr="007E5F41" w14:paraId="3DC15D4A" w14:textId="77777777" w:rsidTr="007E5F41">
        <w:tc>
          <w:tcPr>
            <w:tcW w:w="1778" w:type="dxa"/>
            <w:tcBorders>
              <w:top w:val="single" w:sz="4" w:space="0" w:color="auto"/>
              <w:left w:val="single" w:sz="4" w:space="0" w:color="auto"/>
              <w:bottom w:val="single" w:sz="4" w:space="0" w:color="auto"/>
              <w:right w:val="single" w:sz="4" w:space="0" w:color="auto"/>
            </w:tcBorders>
            <w:vAlign w:val="center"/>
            <w:hideMark/>
          </w:tcPr>
          <w:p w14:paraId="24946073" w14:textId="77777777" w:rsidR="00B138B1" w:rsidRPr="007E5F41" w:rsidRDefault="00B138B1" w:rsidP="007E5F41">
            <w:pPr>
              <w:tabs>
                <w:tab w:val="left" w:pos="3555"/>
              </w:tabs>
              <w:rPr>
                <w:rFonts w:eastAsia="Calibri"/>
                <w:szCs w:val="24"/>
              </w:rPr>
            </w:pPr>
            <w:r w:rsidRPr="007E5F41">
              <w:rPr>
                <w:rFonts w:eastAsia="Calibri"/>
                <w:szCs w:val="24"/>
              </w:rPr>
              <w:t>1.3.4.1.</w:t>
            </w:r>
          </w:p>
        </w:tc>
        <w:tc>
          <w:tcPr>
            <w:tcW w:w="2097" w:type="dxa"/>
            <w:tcBorders>
              <w:top w:val="single" w:sz="4" w:space="0" w:color="auto"/>
              <w:left w:val="single" w:sz="4" w:space="0" w:color="auto"/>
              <w:bottom w:val="single" w:sz="4" w:space="0" w:color="auto"/>
              <w:right w:val="single" w:sz="4" w:space="0" w:color="auto"/>
            </w:tcBorders>
            <w:vAlign w:val="center"/>
            <w:hideMark/>
          </w:tcPr>
          <w:p w14:paraId="6B44EEA5" w14:textId="77777777" w:rsidR="00B138B1" w:rsidRPr="007E5F41" w:rsidRDefault="00B138B1" w:rsidP="007E5F41">
            <w:pPr>
              <w:tabs>
                <w:tab w:val="left" w:pos="3555"/>
              </w:tabs>
              <w:jc w:val="both"/>
              <w:rPr>
                <w:rFonts w:eastAsia="Calibri"/>
                <w:szCs w:val="24"/>
              </w:rPr>
            </w:pPr>
            <w:r w:rsidRPr="007E5F41">
              <w:rPr>
                <w:rFonts w:eastAsia="Calibri"/>
                <w:szCs w:val="24"/>
              </w:rPr>
              <w:t>jeigu, 1.2.2 eilutėje pažymėta „savarankiškas ūkio subjektas“</w:t>
            </w:r>
          </w:p>
        </w:tc>
        <w:tc>
          <w:tcPr>
            <w:tcW w:w="5762" w:type="dxa"/>
            <w:gridSpan w:val="2"/>
            <w:tcBorders>
              <w:top w:val="single" w:sz="4" w:space="0" w:color="auto"/>
              <w:left w:val="single" w:sz="4" w:space="0" w:color="auto"/>
              <w:bottom w:val="single" w:sz="4" w:space="0" w:color="auto"/>
              <w:right w:val="single" w:sz="4" w:space="0" w:color="auto"/>
            </w:tcBorders>
            <w:hideMark/>
          </w:tcPr>
          <w:p w14:paraId="4E842C19" w14:textId="77777777"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–negavęs ES ir valstybės paramos per paskutinius trejus mokestinius metus;</w:t>
            </w:r>
          </w:p>
          <w:p w14:paraId="3F9C942C" w14:textId="77777777"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 xml:space="preserve"> – gavęs ES ir valstybės paramą per paskutinius trejus mokestinius metus.</w:t>
            </w:r>
          </w:p>
          <w:p w14:paraId="74ED34B2" w14:textId="77777777" w:rsidR="00B138B1" w:rsidRPr="007E5F41" w:rsidRDefault="00B138B1" w:rsidP="007E5F41">
            <w:pPr>
              <w:tabs>
                <w:tab w:val="left" w:pos="3555"/>
              </w:tabs>
              <w:jc w:val="both"/>
              <w:rPr>
                <w:rFonts w:eastAsia="Calibri"/>
                <w:szCs w:val="24"/>
              </w:rPr>
            </w:pPr>
            <w:r w:rsidRPr="007E5F41">
              <w:rPr>
                <w:rFonts w:eastAsia="Calibri"/>
                <w:b/>
                <w:szCs w:val="24"/>
              </w:rPr>
              <w:t xml:space="preserve">Pagrindimas. </w:t>
            </w:r>
            <w:r w:rsidRPr="007E5F41">
              <w:rPr>
                <w:rFonts w:eastAsia="Calibri"/>
                <w:szCs w:val="24"/>
              </w:rPr>
              <w:t>Jeigu nurodoma, kad pareiškėjas yra gavęs ES ir (arba) valstybės paramos per paskutinius trejus mokestinius metus, pateikiama ši informacija (atskirai pagal datas):</w:t>
            </w:r>
          </w:p>
          <w:p w14:paraId="4B0B9344" w14:textId="77777777" w:rsidR="00B138B1" w:rsidRPr="007E5F41" w:rsidRDefault="00B138B1" w:rsidP="007E5F41">
            <w:pPr>
              <w:tabs>
                <w:tab w:val="left" w:pos="3555"/>
              </w:tabs>
              <w:jc w:val="both"/>
              <w:rPr>
                <w:rFonts w:eastAsia="Calibri"/>
                <w:szCs w:val="24"/>
              </w:rPr>
            </w:pPr>
            <w:r w:rsidRPr="007E5F41">
              <w:rPr>
                <w:rFonts w:eastAsia="Calibri"/>
                <w:szCs w:val="24"/>
              </w:rPr>
              <w:t>1. paramos skyrimo data;</w:t>
            </w:r>
          </w:p>
          <w:p w14:paraId="161D6242" w14:textId="77777777" w:rsidR="00B138B1" w:rsidRPr="007E5F41" w:rsidRDefault="00B138B1" w:rsidP="007E5F41">
            <w:pPr>
              <w:tabs>
                <w:tab w:val="left" w:pos="3555"/>
              </w:tabs>
              <w:jc w:val="both"/>
              <w:rPr>
                <w:rFonts w:eastAsia="Calibri"/>
                <w:szCs w:val="24"/>
              </w:rPr>
            </w:pPr>
            <w:r w:rsidRPr="007E5F41">
              <w:rPr>
                <w:rFonts w:eastAsia="Calibri"/>
                <w:szCs w:val="24"/>
              </w:rPr>
              <w:t>2. paramą suteikusio juridinio asmens pavadinimas;</w:t>
            </w:r>
          </w:p>
          <w:p w14:paraId="004F4D8E" w14:textId="77777777" w:rsidR="00B138B1" w:rsidRPr="007E5F41" w:rsidRDefault="00B138B1" w:rsidP="007E5F41">
            <w:pPr>
              <w:tabs>
                <w:tab w:val="left" w:pos="3555"/>
              </w:tabs>
              <w:jc w:val="both"/>
              <w:rPr>
                <w:rFonts w:eastAsia="Calibri"/>
                <w:szCs w:val="24"/>
              </w:rPr>
            </w:pPr>
            <w:r w:rsidRPr="007E5F41">
              <w:rPr>
                <w:rFonts w:eastAsia="Calibri"/>
                <w:szCs w:val="24"/>
              </w:rPr>
              <w:t>3. skirtos paramos suma (Eur);</w:t>
            </w:r>
          </w:p>
          <w:p w14:paraId="7D5EF050" w14:textId="77777777" w:rsidR="00B138B1" w:rsidRPr="007E5F41" w:rsidRDefault="00B138B1" w:rsidP="007E5F41">
            <w:pPr>
              <w:tabs>
                <w:tab w:val="left" w:pos="3555"/>
              </w:tabs>
              <w:jc w:val="both"/>
              <w:rPr>
                <w:rFonts w:eastAsia="Calibri"/>
                <w:szCs w:val="24"/>
              </w:rPr>
            </w:pPr>
            <w:r w:rsidRPr="007E5F41">
              <w:rPr>
                <w:rFonts w:eastAsia="Calibri"/>
                <w:szCs w:val="24"/>
              </w:rPr>
              <w:t>4. finansavimo šaltinis (ES fondo pavadinimas, valstybės biudžeto lėšos, savivaldybių biudžeto lėšos, kt.);</w:t>
            </w:r>
          </w:p>
          <w:p w14:paraId="3E3621F4" w14:textId="77777777" w:rsidR="00B138B1" w:rsidRPr="007E5F41" w:rsidRDefault="00B138B1" w:rsidP="007E5F41">
            <w:pPr>
              <w:tabs>
                <w:tab w:val="left" w:pos="3555"/>
              </w:tabs>
              <w:jc w:val="both"/>
              <w:rPr>
                <w:rFonts w:eastAsia="Calibri"/>
                <w:szCs w:val="24"/>
              </w:rPr>
            </w:pPr>
            <w:r w:rsidRPr="007E5F41">
              <w:rPr>
                <w:rFonts w:eastAsia="Calibri"/>
                <w:szCs w:val="24"/>
              </w:rPr>
              <w:t>5. programos ir priemonės pavadinimas.</w:t>
            </w:r>
          </w:p>
        </w:tc>
      </w:tr>
      <w:tr w:rsidR="00B138B1" w:rsidRPr="007E5F41" w14:paraId="25DFEBA8" w14:textId="77777777" w:rsidTr="007E5F41">
        <w:tc>
          <w:tcPr>
            <w:tcW w:w="1778" w:type="dxa"/>
            <w:tcBorders>
              <w:top w:val="single" w:sz="4" w:space="0" w:color="auto"/>
              <w:left w:val="single" w:sz="4" w:space="0" w:color="auto"/>
              <w:bottom w:val="single" w:sz="4" w:space="0" w:color="auto"/>
              <w:right w:val="single" w:sz="4" w:space="0" w:color="auto"/>
            </w:tcBorders>
            <w:vAlign w:val="center"/>
            <w:hideMark/>
          </w:tcPr>
          <w:p w14:paraId="3E24BCF2" w14:textId="77777777" w:rsidR="00B138B1" w:rsidRPr="007E5F41" w:rsidRDefault="00B138B1" w:rsidP="007E5F41">
            <w:pPr>
              <w:tabs>
                <w:tab w:val="left" w:pos="3555"/>
              </w:tabs>
              <w:rPr>
                <w:rFonts w:eastAsia="Calibri"/>
                <w:szCs w:val="24"/>
              </w:rPr>
            </w:pPr>
            <w:r w:rsidRPr="007E5F41">
              <w:rPr>
                <w:rFonts w:eastAsia="Calibri"/>
                <w:szCs w:val="24"/>
              </w:rPr>
              <w:t>1.3.4.2.</w:t>
            </w:r>
          </w:p>
        </w:tc>
        <w:tc>
          <w:tcPr>
            <w:tcW w:w="2097" w:type="dxa"/>
            <w:tcBorders>
              <w:top w:val="single" w:sz="4" w:space="0" w:color="auto"/>
              <w:left w:val="single" w:sz="4" w:space="0" w:color="auto"/>
              <w:bottom w:val="single" w:sz="4" w:space="0" w:color="auto"/>
              <w:right w:val="single" w:sz="4" w:space="0" w:color="auto"/>
            </w:tcBorders>
            <w:vAlign w:val="center"/>
            <w:hideMark/>
          </w:tcPr>
          <w:p w14:paraId="22715A52" w14:textId="77777777" w:rsidR="00B138B1" w:rsidRPr="007E5F41" w:rsidRDefault="00B138B1" w:rsidP="007E5F41">
            <w:pPr>
              <w:tabs>
                <w:tab w:val="left" w:pos="3555"/>
              </w:tabs>
              <w:jc w:val="both"/>
              <w:rPr>
                <w:rFonts w:eastAsia="Calibri"/>
                <w:szCs w:val="24"/>
              </w:rPr>
            </w:pPr>
            <w:r w:rsidRPr="007E5F41">
              <w:rPr>
                <w:rFonts w:eastAsia="Calibri"/>
                <w:szCs w:val="24"/>
              </w:rPr>
              <w:t>jeigu 1.2.2 eilutėje pažymėta „susijęs su kitais ūkio subjektais“</w:t>
            </w:r>
          </w:p>
        </w:tc>
        <w:tc>
          <w:tcPr>
            <w:tcW w:w="5762" w:type="dxa"/>
            <w:gridSpan w:val="2"/>
            <w:tcBorders>
              <w:top w:val="single" w:sz="4" w:space="0" w:color="auto"/>
              <w:left w:val="single" w:sz="4" w:space="0" w:color="auto"/>
              <w:bottom w:val="single" w:sz="4" w:space="0" w:color="auto"/>
              <w:right w:val="single" w:sz="4" w:space="0" w:color="auto"/>
            </w:tcBorders>
            <w:hideMark/>
          </w:tcPr>
          <w:p w14:paraId="71A2BD6C" w14:textId="77777777"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 xml:space="preserve">–pareiškėjas ir su juo susiję ūkio </w:t>
            </w:r>
            <w:proofErr w:type="spellStart"/>
            <w:r w:rsidRPr="007E5F41">
              <w:rPr>
                <w:rFonts w:eastAsia="Calibri"/>
                <w:szCs w:val="24"/>
              </w:rPr>
              <w:t>subjektai,negavę</w:t>
            </w:r>
            <w:proofErr w:type="spellEnd"/>
            <w:r w:rsidRPr="007E5F41">
              <w:rPr>
                <w:rFonts w:eastAsia="Calibri"/>
                <w:szCs w:val="24"/>
              </w:rPr>
              <w:t xml:space="preserve"> ES ir valstybės paramos per paskutinius trejus mokestinius metus;</w:t>
            </w:r>
          </w:p>
          <w:p w14:paraId="0B49DCF0" w14:textId="77777777"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 xml:space="preserve"> – pareiškėjas ir (arba) su juo susiję ūkio </w:t>
            </w:r>
            <w:proofErr w:type="spellStart"/>
            <w:r w:rsidRPr="007E5F41">
              <w:rPr>
                <w:rFonts w:eastAsia="Calibri"/>
                <w:szCs w:val="24"/>
              </w:rPr>
              <w:t>subjektai,gavę</w:t>
            </w:r>
            <w:proofErr w:type="spellEnd"/>
            <w:r w:rsidRPr="007E5F41">
              <w:rPr>
                <w:rFonts w:eastAsia="Calibri"/>
                <w:szCs w:val="24"/>
              </w:rPr>
              <w:t xml:space="preserve"> ES ir valstybės paramos per paskutinius trejus mokestinius metus.</w:t>
            </w:r>
          </w:p>
          <w:p w14:paraId="2BAD8AAD" w14:textId="77777777" w:rsidR="00B138B1" w:rsidRPr="007E5F41" w:rsidRDefault="00B138B1" w:rsidP="007E5F41">
            <w:pPr>
              <w:tabs>
                <w:tab w:val="left" w:pos="3555"/>
              </w:tabs>
              <w:jc w:val="both"/>
              <w:rPr>
                <w:rFonts w:eastAsia="Calibri"/>
                <w:szCs w:val="24"/>
              </w:rPr>
            </w:pPr>
            <w:r w:rsidRPr="007E5F41">
              <w:rPr>
                <w:rFonts w:eastAsia="Calibri"/>
                <w:b/>
                <w:szCs w:val="24"/>
              </w:rPr>
              <w:t xml:space="preserve">Pagrindimas. </w:t>
            </w:r>
            <w:r w:rsidRPr="007E5F41">
              <w:rPr>
                <w:rFonts w:eastAsia="Calibri"/>
                <w:szCs w:val="24"/>
              </w:rPr>
              <w:t>Jeigu nurodoma, kad pareiškėjas ir (arba) su juo susiję ūkio subjektai yra gavę ES ir (arba) valstybės paramos per paskutinius trejus mokestinius metus, pateikiama ši informacija (atskirai pagal atskirus susijusius ūkio subjektus):</w:t>
            </w:r>
          </w:p>
          <w:p w14:paraId="3BADDE1F" w14:textId="77777777" w:rsidR="00B138B1" w:rsidRPr="007E5F41" w:rsidRDefault="00B138B1" w:rsidP="007E5F41">
            <w:pPr>
              <w:tabs>
                <w:tab w:val="left" w:pos="3555"/>
              </w:tabs>
              <w:jc w:val="both"/>
              <w:rPr>
                <w:rFonts w:eastAsia="Calibri"/>
                <w:szCs w:val="24"/>
              </w:rPr>
            </w:pPr>
            <w:r w:rsidRPr="007E5F41">
              <w:rPr>
                <w:rFonts w:eastAsia="Calibri"/>
                <w:szCs w:val="24"/>
              </w:rPr>
              <w:t>1. paramos skyrimo data;</w:t>
            </w:r>
          </w:p>
          <w:p w14:paraId="182F2BD9" w14:textId="77777777" w:rsidR="00B138B1" w:rsidRPr="007E5F41" w:rsidRDefault="00B138B1" w:rsidP="007E5F41">
            <w:pPr>
              <w:tabs>
                <w:tab w:val="left" w:pos="3555"/>
              </w:tabs>
              <w:jc w:val="both"/>
              <w:rPr>
                <w:rFonts w:eastAsia="Calibri"/>
                <w:szCs w:val="24"/>
              </w:rPr>
            </w:pPr>
            <w:r w:rsidRPr="007E5F41">
              <w:rPr>
                <w:rFonts w:eastAsia="Calibri"/>
                <w:szCs w:val="24"/>
              </w:rPr>
              <w:t>2. paramą suteikusio juridinio asmens pavadinimas;</w:t>
            </w:r>
          </w:p>
          <w:p w14:paraId="64B1DC7A" w14:textId="77777777" w:rsidR="00B138B1" w:rsidRPr="007E5F41" w:rsidRDefault="00B138B1" w:rsidP="007E5F41">
            <w:pPr>
              <w:tabs>
                <w:tab w:val="left" w:pos="3555"/>
              </w:tabs>
              <w:jc w:val="both"/>
              <w:rPr>
                <w:rFonts w:eastAsia="Calibri"/>
                <w:szCs w:val="24"/>
              </w:rPr>
            </w:pPr>
            <w:r w:rsidRPr="007E5F41">
              <w:rPr>
                <w:rFonts w:eastAsia="Calibri"/>
                <w:szCs w:val="24"/>
              </w:rPr>
              <w:t>3. paramą gavusio ūkio subjekto pavadinimas arba vardas ir pavardė;</w:t>
            </w:r>
          </w:p>
          <w:p w14:paraId="16641A73" w14:textId="77777777" w:rsidR="00B138B1" w:rsidRPr="007E5F41" w:rsidRDefault="00B138B1" w:rsidP="007E5F41">
            <w:pPr>
              <w:tabs>
                <w:tab w:val="left" w:pos="3555"/>
              </w:tabs>
              <w:jc w:val="both"/>
              <w:rPr>
                <w:rFonts w:eastAsia="Calibri"/>
                <w:szCs w:val="24"/>
              </w:rPr>
            </w:pPr>
            <w:r w:rsidRPr="007E5F41">
              <w:rPr>
                <w:rFonts w:eastAsia="Calibri"/>
                <w:szCs w:val="24"/>
              </w:rPr>
              <w:t>4. skirtos paramos suma (Eur);</w:t>
            </w:r>
          </w:p>
          <w:p w14:paraId="1957775C" w14:textId="77777777" w:rsidR="00B138B1" w:rsidRPr="007E5F41" w:rsidRDefault="00B138B1" w:rsidP="007E5F41">
            <w:pPr>
              <w:tabs>
                <w:tab w:val="left" w:pos="3555"/>
              </w:tabs>
              <w:jc w:val="both"/>
              <w:rPr>
                <w:rFonts w:eastAsia="Calibri"/>
                <w:szCs w:val="24"/>
              </w:rPr>
            </w:pPr>
            <w:r w:rsidRPr="007E5F41">
              <w:rPr>
                <w:rFonts w:eastAsia="Calibri"/>
                <w:szCs w:val="24"/>
              </w:rPr>
              <w:t>5. finansavimo šaltinis (ES fondo pavadinimas, valstybės biudžeto lėšos, savivaldybių biudžeto lėšos, kt.);</w:t>
            </w:r>
          </w:p>
          <w:p w14:paraId="4B8AC622" w14:textId="77777777" w:rsidR="00B138B1" w:rsidRPr="007E5F41" w:rsidRDefault="00B138B1" w:rsidP="007E5F41">
            <w:pPr>
              <w:tabs>
                <w:tab w:val="left" w:pos="3555"/>
              </w:tabs>
              <w:jc w:val="both"/>
              <w:rPr>
                <w:rFonts w:eastAsia="Calibri"/>
                <w:b/>
                <w:szCs w:val="24"/>
              </w:rPr>
            </w:pPr>
            <w:r w:rsidRPr="007E5F41">
              <w:rPr>
                <w:rFonts w:eastAsia="Calibri"/>
                <w:szCs w:val="24"/>
              </w:rPr>
              <w:t>6. programos ir priemonės pavadinimas.</w:t>
            </w:r>
          </w:p>
        </w:tc>
      </w:tr>
      <w:tr w:rsidR="00B138B1" w:rsidRPr="007E5F41" w14:paraId="6DB15AEC" w14:textId="77777777" w:rsidTr="007E5F41">
        <w:tc>
          <w:tcPr>
            <w:tcW w:w="1778" w:type="dxa"/>
            <w:tcBorders>
              <w:top w:val="single" w:sz="4" w:space="0" w:color="auto"/>
              <w:left w:val="single" w:sz="4" w:space="0" w:color="auto"/>
              <w:bottom w:val="single" w:sz="4" w:space="0" w:color="auto"/>
              <w:right w:val="single" w:sz="4" w:space="0" w:color="auto"/>
            </w:tcBorders>
            <w:vAlign w:val="center"/>
            <w:hideMark/>
          </w:tcPr>
          <w:p w14:paraId="1A6055B0" w14:textId="77777777" w:rsidR="00B138B1" w:rsidRPr="007E5F41" w:rsidRDefault="00B138B1" w:rsidP="007E5F41">
            <w:pPr>
              <w:tabs>
                <w:tab w:val="left" w:pos="3555"/>
              </w:tabs>
              <w:rPr>
                <w:rFonts w:eastAsia="Calibri"/>
                <w:szCs w:val="24"/>
              </w:rPr>
            </w:pPr>
            <w:r w:rsidRPr="007E5F41">
              <w:rPr>
                <w:rFonts w:eastAsia="Calibri"/>
                <w:szCs w:val="24"/>
              </w:rPr>
              <w:t>1.3.5.</w:t>
            </w:r>
          </w:p>
        </w:tc>
        <w:tc>
          <w:tcPr>
            <w:tcW w:w="2097" w:type="dxa"/>
            <w:tcBorders>
              <w:top w:val="single" w:sz="4" w:space="0" w:color="auto"/>
              <w:left w:val="single" w:sz="4" w:space="0" w:color="auto"/>
              <w:bottom w:val="single" w:sz="4" w:space="0" w:color="auto"/>
              <w:right w:val="single" w:sz="4" w:space="0" w:color="auto"/>
            </w:tcBorders>
            <w:hideMark/>
          </w:tcPr>
          <w:p w14:paraId="7CC4099D" w14:textId="77777777" w:rsidR="00B138B1" w:rsidRPr="007E5F41" w:rsidRDefault="00B138B1" w:rsidP="007E5F41">
            <w:pPr>
              <w:tabs>
                <w:tab w:val="left" w:pos="3555"/>
              </w:tabs>
              <w:jc w:val="both"/>
              <w:rPr>
                <w:rFonts w:eastAsia="Calibri"/>
                <w:szCs w:val="24"/>
              </w:rPr>
            </w:pPr>
            <w:r w:rsidRPr="007E5F41">
              <w:rPr>
                <w:rFonts w:eastAsia="Calibri"/>
                <w:szCs w:val="24"/>
              </w:rPr>
              <w:t>Pareiškėjas – ūkio subjektas pagal verslo vykdymo patirtį</w:t>
            </w:r>
          </w:p>
        </w:tc>
        <w:tc>
          <w:tcPr>
            <w:tcW w:w="5762" w:type="dxa"/>
            <w:gridSpan w:val="2"/>
            <w:tcBorders>
              <w:top w:val="single" w:sz="4" w:space="0" w:color="auto"/>
              <w:left w:val="single" w:sz="4" w:space="0" w:color="auto"/>
              <w:bottom w:val="single" w:sz="4" w:space="0" w:color="auto"/>
              <w:right w:val="single" w:sz="4" w:space="0" w:color="auto"/>
            </w:tcBorders>
            <w:vAlign w:val="center"/>
            <w:hideMark/>
          </w:tcPr>
          <w:p w14:paraId="07B1D396" w14:textId="77777777"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–turi verslo vykdymo patirties;</w:t>
            </w:r>
          </w:p>
          <w:p w14:paraId="4C0EC53C" w14:textId="77777777"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–neturi verslo vykdymo patirties.</w:t>
            </w:r>
          </w:p>
        </w:tc>
      </w:tr>
    </w:tbl>
    <w:p w14:paraId="47F9FE8E" w14:textId="77777777" w:rsidR="00B138B1" w:rsidRPr="007E5F41" w:rsidRDefault="00B138B1" w:rsidP="00B138B1">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54"/>
        <w:gridCol w:w="2655"/>
        <w:gridCol w:w="3613"/>
        <w:gridCol w:w="2615"/>
      </w:tblGrid>
      <w:tr w:rsidR="00B138B1" w:rsidRPr="007E5F41" w14:paraId="6E70C622" w14:textId="77777777" w:rsidTr="007E5F41">
        <w:tc>
          <w:tcPr>
            <w:tcW w:w="79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CA759F0" w14:textId="77777777" w:rsidR="00B138B1" w:rsidRPr="007E5F41" w:rsidRDefault="00B138B1" w:rsidP="007E5F41">
            <w:pPr>
              <w:tabs>
                <w:tab w:val="left" w:pos="3555"/>
              </w:tabs>
              <w:jc w:val="center"/>
              <w:rPr>
                <w:rFonts w:eastAsia="Calibri"/>
                <w:b/>
                <w:szCs w:val="24"/>
              </w:rPr>
            </w:pPr>
            <w:r w:rsidRPr="007E5F41">
              <w:rPr>
                <w:rFonts w:eastAsia="Calibri"/>
                <w:b/>
                <w:szCs w:val="24"/>
              </w:rPr>
              <w:lastRenderedPageBreak/>
              <w:t>2.</w:t>
            </w:r>
          </w:p>
        </w:tc>
        <w:tc>
          <w:tcPr>
            <w:tcW w:w="969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B32298D" w14:textId="77777777" w:rsidR="00B138B1" w:rsidRPr="007E5F41" w:rsidRDefault="00B138B1" w:rsidP="007E5F41">
            <w:pPr>
              <w:tabs>
                <w:tab w:val="left" w:pos="3555"/>
              </w:tabs>
              <w:rPr>
                <w:rFonts w:eastAsia="Calibri"/>
                <w:b/>
                <w:szCs w:val="24"/>
              </w:rPr>
            </w:pPr>
            <w:r w:rsidRPr="007E5F41">
              <w:rPr>
                <w:rFonts w:eastAsia="Calibri"/>
                <w:b/>
                <w:szCs w:val="24"/>
              </w:rPr>
              <w:t>ESAMOS SITUACIJOS (IŠSKYRUS EKONOMINĘ) ANALIZĖ IR PROGNOZUOJAMAS POKYTIS PO PARAMOS VIETOS PROJEKTUI ĮGYVENDINTI SKYRIMO IKI KONTROLĖS LAIKOTARPIO PABAIGOS</w:t>
            </w:r>
          </w:p>
        </w:tc>
      </w:tr>
      <w:tr w:rsidR="00B138B1" w:rsidRPr="007E5F41" w14:paraId="6F572014" w14:textId="77777777" w:rsidTr="007E5F41">
        <w:tc>
          <w:tcPr>
            <w:tcW w:w="794" w:type="dxa"/>
            <w:tcBorders>
              <w:top w:val="single" w:sz="4" w:space="0" w:color="auto"/>
              <w:left w:val="single" w:sz="4" w:space="0" w:color="auto"/>
              <w:bottom w:val="single" w:sz="4" w:space="0" w:color="auto"/>
              <w:right w:val="single" w:sz="4" w:space="0" w:color="auto"/>
            </w:tcBorders>
            <w:shd w:val="clear" w:color="auto" w:fill="FFFFFF"/>
            <w:hideMark/>
          </w:tcPr>
          <w:p w14:paraId="776E043A" w14:textId="77777777" w:rsidR="00B138B1" w:rsidRPr="007E5F41" w:rsidRDefault="00B138B1" w:rsidP="007E5F41">
            <w:pPr>
              <w:tabs>
                <w:tab w:val="left" w:pos="3555"/>
              </w:tabs>
              <w:jc w:val="center"/>
              <w:rPr>
                <w:rFonts w:eastAsia="Calibri"/>
                <w:b/>
                <w:szCs w:val="24"/>
              </w:rPr>
            </w:pPr>
            <w:r w:rsidRPr="007E5F41">
              <w:rPr>
                <w:rFonts w:eastAsia="Calibri"/>
                <w:b/>
                <w:szCs w:val="24"/>
              </w:rPr>
              <w:t>I</w:t>
            </w:r>
          </w:p>
        </w:tc>
        <w:tc>
          <w:tcPr>
            <w:tcW w:w="2883" w:type="dxa"/>
            <w:tcBorders>
              <w:top w:val="single" w:sz="4" w:space="0" w:color="auto"/>
              <w:left w:val="single" w:sz="4" w:space="0" w:color="auto"/>
              <w:bottom w:val="single" w:sz="4" w:space="0" w:color="auto"/>
              <w:right w:val="single" w:sz="4" w:space="0" w:color="auto"/>
            </w:tcBorders>
            <w:shd w:val="clear" w:color="auto" w:fill="FFFFFF"/>
            <w:hideMark/>
          </w:tcPr>
          <w:p w14:paraId="52A52B44" w14:textId="77777777" w:rsidR="00B138B1" w:rsidRPr="007E5F41" w:rsidRDefault="00B138B1" w:rsidP="007E5F41">
            <w:pPr>
              <w:tabs>
                <w:tab w:val="left" w:pos="3555"/>
              </w:tabs>
              <w:jc w:val="center"/>
              <w:rPr>
                <w:rFonts w:eastAsia="Calibri"/>
                <w:b/>
                <w:szCs w:val="24"/>
              </w:rPr>
            </w:pPr>
            <w:r w:rsidRPr="007E5F41">
              <w:rPr>
                <w:rFonts w:eastAsia="Calibri"/>
                <w:b/>
                <w:szCs w:val="24"/>
              </w:rPr>
              <w:t>II</w:t>
            </w:r>
          </w:p>
        </w:tc>
        <w:tc>
          <w:tcPr>
            <w:tcW w:w="3978" w:type="dxa"/>
            <w:tcBorders>
              <w:top w:val="single" w:sz="4" w:space="0" w:color="auto"/>
              <w:left w:val="single" w:sz="4" w:space="0" w:color="auto"/>
              <w:bottom w:val="single" w:sz="4" w:space="0" w:color="auto"/>
              <w:right w:val="single" w:sz="4" w:space="0" w:color="auto"/>
            </w:tcBorders>
            <w:shd w:val="clear" w:color="auto" w:fill="FFFFFF"/>
            <w:hideMark/>
          </w:tcPr>
          <w:p w14:paraId="2579B5D5" w14:textId="77777777" w:rsidR="00B138B1" w:rsidRPr="007E5F41" w:rsidRDefault="00B138B1" w:rsidP="007E5F41">
            <w:pPr>
              <w:tabs>
                <w:tab w:val="left" w:pos="3555"/>
              </w:tabs>
              <w:jc w:val="center"/>
              <w:rPr>
                <w:rFonts w:eastAsia="Calibri"/>
                <w:b/>
                <w:szCs w:val="24"/>
              </w:rPr>
            </w:pPr>
            <w:r w:rsidRPr="007E5F41">
              <w:rPr>
                <w:rFonts w:eastAsia="Calibri"/>
                <w:b/>
                <w:szCs w:val="24"/>
              </w:rPr>
              <w:t>III</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494175F5" w14:textId="77777777" w:rsidR="00B138B1" w:rsidRPr="007E5F41" w:rsidRDefault="00B138B1" w:rsidP="007E5F41">
            <w:pPr>
              <w:tabs>
                <w:tab w:val="left" w:pos="3555"/>
              </w:tabs>
              <w:jc w:val="center"/>
              <w:rPr>
                <w:rFonts w:eastAsia="Calibri"/>
                <w:b/>
                <w:szCs w:val="24"/>
              </w:rPr>
            </w:pPr>
            <w:r w:rsidRPr="007E5F41">
              <w:rPr>
                <w:rFonts w:eastAsia="Calibri"/>
                <w:b/>
                <w:szCs w:val="24"/>
              </w:rPr>
              <w:t>IV</w:t>
            </w:r>
          </w:p>
        </w:tc>
      </w:tr>
      <w:tr w:rsidR="00B138B1" w:rsidRPr="007E5F41" w14:paraId="050E2C17" w14:textId="77777777" w:rsidTr="007E5F41">
        <w:tc>
          <w:tcPr>
            <w:tcW w:w="794" w:type="dxa"/>
            <w:tcBorders>
              <w:top w:val="single" w:sz="4" w:space="0" w:color="auto"/>
              <w:left w:val="single" w:sz="4" w:space="0" w:color="auto"/>
              <w:bottom w:val="single" w:sz="4" w:space="0" w:color="auto"/>
              <w:right w:val="single" w:sz="4" w:space="0" w:color="auto"/>
            </w:tcBorders>
            <w:shd w:val="clear" w:color="auto" w:fill="F7CAAC"/>
            <w:hideMark/>
          </w:tcPr>
          <w:p w14:paraId="7C768491" w14:textId="77777777" w:rsidR="00B138B1" w:rsidRPr="007E5F41" w:rsidRDefault="00B138B1" w:rsidP="007E5F41">
            <w:pPr>
              <w:tabs>
                <w:tab w:val="left" w:pos="3555"/>
              </w:tabs>
              <w:jc w:val="center"/>
              <w:rPr>
                <w:rFonts w:eastAsia="Calibri"/>
                <w:b/>
                <w:szCs w:val="24"/>
              </w:rPr>
            </w:pPr>
            <w:r w:rsidRPr="007E5F41">
              <w:rPr>
                <w:rFonts w:eastAsia="Calibri"/>
                <w:b/>
                <w:szCs w:val="24"/>
              </w:rPr>
              <w:t xml:space="preserve">Eil. Nr. </w:t>
            </w:r>
          </w:p>
        </w:tc>
        <w:tc>
          <w:tcPr>
            <w:tcW w:w="28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9C89EB1" w14:textId="77777777" w:rsidR="00B138B1" w:rsidRPr="007E5F41" w:rsidRDefault="00B138B1" w:rsidP="007E5F41">
            <w:pPr>
              <w:tabs>
                <w:tab w:val="left" w:pos="3555"/>
              </w:tabs>
              <w:jc w:val="center"/>
              <w:rPr>
                <w:rFonts w:eastAsia="Calibri"/>
                <w:b/>
                <w:szCs w:val="24"/>
              </w:rPr>
            </w:pPr>
            <w:r w:rsidRPr="007E5F41">
              <w:rPr>
                <w:rFonts w:eastAsia="Calibri"/>
                <w:b/>
                <w:szCs w:val="24"/>
              </w:rPr>
              <w:t>Reikšmė</w:t>
            </w:r>
          </w:p>
        </w:tc>
        <w:tc>
          <w:tcPr>
            <w:tcW w:w="397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07CDB6B" w14:textId="77777777" w:rsidR="00B138B1" w:rsidRPr="007E5F41" w:rsidRDefault="00B138B1" w:rsidP="007E5F41">
            <w:pPr>
              <w:tabs>
                <w:tab w:val="left" w:pos="3555"/>
              </w:tabs>
              <w:jc w:val="center"/>
              <w:rPr>
                <w:rFonts w:eastAsia="Calibri"/>
                <w:b/>
                <w:szCs w:val="24"/>
              </w:rPr>
            </w:pPr>
            <w:r w:rsidRPr="007E5F41">
              <w:rPr>
                <w:rFonts w:eastAsia="Calibri"/>
                <w:b/>
                <w:szCs w:val="24"/>
              </w:rPr>
              <w:t>Situacija vietos projekto paraiškos pateikimo metu</w:t>
            </w:r>
          </w:p>
        </w:tc>
        <w:tc>
          <w:tcPr>
            <w:tcW w:w="283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0FA8005" w14:textId="77777777" w:rsidR="00B138B1" w:rsidRPr="007E5F41" w:rsidRDefault="00B138B1" w:rsidP="007E5F41">
            <w:pPr>
              <w:tabs>
                <w:tab w:val="left" w:pos="3555"/>
              </w:tabs>
              <w:jc w:val="center"/>
              <w:rPr>
                <w:rFonts w:eastAsia="Calibri"/>
                <w:b/>
                <w:szCs w:val="24"/>
              </w:rPr>
            </w:pPr>
            <w:r w:rsidRPr="007E5F41">
              <w:rPr>
                <w:rFonts w:eastAsia="Calibri"/>
                <w:b/>
                <w:szCs w:val="24"/>
              </w:rPr>
              <w:t>Situacija vietos projekto įgyvendinimo pabaigoje ir kontrolės laikotarpiu</w:t>
            </w:r>
          </w:p>
        </w:tc>
      </w:tr>
      <w:tr w:rsidR="00B138B1" w:rsidRPr="007E5F41" w14:paraId="244C0DC4" w14:textId="77777777" w:rsidTr="007E5F41">
        <w:tc>
          <w:tcPr>
            <w:tcW w:w="794" w:type="dxa"/>
            <w:tcBorders>
              <w:top w:val="single" w:sz="4" w:space="0" w:color="auto"/>
              <w:left w:val="single" w:sz="4" w:space="0" w:color="auto"/>
              <w:bottom w:val="single" w:sz="4" w:space="0" w:color="auto"/>
              <w:right w:val="single" w:sz="4" w:space="0" w:color="auto"/>
            </w:tcBorders>
            <w:shd w:val="clear" w:color="auto" w:fill="FBE4D5"/>
            <w:hideMark/>
          </w:tcPr>
          <w:p w14:paraId="0BBE33E4" w14:textId="77777777" w:rsidR="00B138B1" w:rsidRPr="007E5F41" w:rsidRDefault="00B138B1" w:rsidP="007E5F41">
            <w:pPr>
              <w:tabs>
                <w:tab w:val="left" w:pos="3555"/>
              </w:tabs>
              <w:rPr>
                <w:rFonts w:eastAsia="Calibri"/>
                <w:b/>
                <w:szCs w:val="24"/>
              </w:rPr>
            </w:pPr>
            <w:r w:rsidRPr="007E5F41">
              <w:rPr>
                <w:rFonts w:eastAsia="Calibri"/>
                <w:b/>
                <w:szCs w:val="24"/>
              </w:rPr>
              <w:t>2.1.</w:t>
            </w:r>
          </w:p>
        </w:tc>
        <w:tc>
          <w:tcPr>
            <w:tcW w:w="969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1AD97AE3" w14:textId="77777777" w:rsidR="00B138B1" w:rsidRPr="007E5F41" w:rsidRDefault="00B138B1" w:rsidP="007E5F41">
            <w:pPr>
              <w:tabs>
                <w:tab w:val="left" w:pos="3555"/>
              </w:tabs>
              <w:jc w:val="both"/>
              <w:rPr>
                <w:rFonts w:eastAsia="Calibri"/>
                <w:b/>
                <w:szCs w:val="24"/>
              </w:rPr>
            </w:pPr>
            <w:r w:rsidRPr="007E5F41">
              <w:rPr>
                <w:rFonts w:eastAsia="Calibri"/>
                <w:b/>
                <w:szCs w:val="24"/>
              </w:rPr>
              <w:t>Vidaus situacija – pareiškėjo turimi ištekliai (išskyrus finansinius)</w:t>
            </w:r>
          </w:p>
        </w:tc>
      </w:tr>
      <w:tr w:rsidR="00B138B1" w:rsidRPr="007E5F41" w14:paraId="2E3B7959" w14:textId="77777777" w:rsidTr="007E5F41">
        <w:tc>
          <w:tcPr>
            <w:tcW w:w="794" w:type="dxa"/>
            <w:tcBorders>
              <w:top w:val="single" w:sz="4" w:space="0" w:color="auto"/>
              <w:left w:val="single" w:sz="4" w:space="0" w:color="auto"/>
              <w:bottom w:val="single" w:sz="4" w:space="0" w:color="auto"/>
              <w:right w:val="single" w:sz="4" w:space="0" w:color="auto"/>
            </w:tcBorders>
            <w:vAlign w:val="center"/>
            <w:hideMark/>
          </w:tcPr>
          <w:p w14:paraId="14B8CDA1" w14:textId="77777777" w:rsidR="00B138B1" w:rsidRPr="007E5F41" w:rsidRDefault="00B138B1" w:rsidP="007E5F41">
            <w:pPr>
              <w:tabs>
                <w:tab w:val="left" w:pos="3555"/>
              </w:tabs>
              <w:rPr>
                <w:rFonts w:eastAsia="Calibri"/>
                <w:szCs w:val="24"/>
              </w:rPr>
            </w:pPr>
            <w:r w:rsidRPr="007E5F41">
              <w:rPr>
                <w:rFonts w:eastAsia="Calibri"/>
                <w:szCs w:val="24"/>
              </w:rPr>
              <w:t>2.1.1.</w:t>
            </w:r>
          </w:p>
        </w:tc>
        <w:tc>
          <w:tcPr>
            <w:tcW w:w="2883" w:type="dxa"/>
            <w:tcBorders>
              <w:top w:val="single" w:sz="4" w:space="0" w:color="auto"/>
              <w:left w:val="single" w:sz="4" w:space="0" w:color="auto"/>
              <w:bottom w:val="single" w:sz="4" w:space="0" w:color="auto"/>
              <w:right w:val="single" w:sz="4" w:space="0" w:color="auto"/>
            </w:tcBorders>
            <w:vAlign w:val="center"/>
            <w:hideMark/>
          </w:tcPr>
          <w:p w14:paraId="10B56086" w14:textId="77777777" w:rsidR="00B138B1" w:rsidRPr="007E5F41" w:rsidRDefault="00B138B1" w:rsidP="007E5F41">
            <w:pPr>
              <w:tabs>
                <w:tab w:val="left" w:pos="3555"/>
              </w:tabs>
              <w:jc w:val="both"/>
              <w:rPr>
                <w:rFonts w:eastAsia="Calibri"/>
                <w:szCs w:val="24"/>
              </w:rPr>
            </w:pPr>
            <w:r w:rsidRPr="007E5F41">
              <w:rPr>
                <w:rFonts w:eastAsia="Calibri"/>
                <w:szCs w:val="24"/>
              </w:rPr>
              <w:t xml:space="preserve">Darbuotojų (etatų) skaičius </w:t>
            </w:r>
          </w:p>
        </w:tc>
        <w:tc>
          <w:tcPr>
            <w:tcW w:w="3978" w:type="dxa"/>
            <w:tcBorders>
              <w:top w:val="single" w:sz="4" w:space="0" w:color="auto"/>
              <w:left w:val="single" w:sz="4" w:space="0" w:color="auto"/>
              <w:bottom w:val="single" w:sz="4" w:space="0" w:color="auto"/>
              <w:right w:val="single" w:sz="4" w:space="0" w:color="auto"/>
            </w:tcBorders>
            <w:vAlign w:val="center"/>
            <w:hideMark/>
          </w:tcPr>
          <w:p w14:paraId="1944AFA7" w14:textId="77777777" w:rsidR="00B138B1" w:rsidRPr="007E5F41" w:rsidRDefault="00B138B1" w:rsidP="007E5F41">
            <w:pPr>
              <w:tabs>
                <w:tab w:val="left" w:pos="3555"/>
              </w:tabs>
              <w:jc w:val="both"/>
              <w:rPr>
                <w:rFonts w:eastAsia="Calibri"/>
                <w:i/>
                <w:szCs w:val="24"/>
              </w:rPr>
            </w:pPr>
            <w:r w:rsidRPr="007E5F41">
              <w:rPr>
                <w:rFonts w:eastAsia="Calibri"/>
                <w:i/>
                <w:color w:val="000000"/>
                <w:szCs w:val="24"/>
              </w:rPr>
              <w:t xml:space="preserve">Vidutinio metų sąrašinio darbuotojų skaičiaus apskaičiavimo metodika nustatyta </w:t>
            </w:r>
            <w:r w:rsidRPr="007E5F41">
              <w:rPr>
                <w:rFonts w:eastAsia="Calibri"/>
                <w:bCs/>
                <w:i/>
                <w:color w:val="000000"/>
                <w:szCs w:val="24"/>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B134B44" w14:textId="77777777" w:rsidR="00B138B1" w:rsidRPr="007E5F41" w:rsidRDefault="00B138B1" w:rsidP="007E5F41">
            <w:pPr>
              <w:tabs>
                <w:tab w:val="left" w:pos="3555"/>
              </w:tabs>
              <w:jc w:val="both"/>
              <w:rPr>
                <w:rFonts w:eastAsia="Calibri"/>
                <w:szCs w:val="24"/>
              </w:rPr>
            </w:pPr>
            <w:r w:rsidRPr="007E5F41">
              <w:rPr>
                <w:rFonts w:eastAsia="Calibri"/>
                <w:i/>
                <w:szCs w:val="24"/>
              </w:rPr>
              <w:t>Pateikta informacija turi atitikti vietos projekto paraiškos 6 lentelėje pateiktus duomenis ir jiems neprieštarauti (vnt.). Nurodomas etatų skaičius.</w:t>
            </w:r>
          </w:p>
        </w:tc>
      </w:tr>
      <w:tr w:rsidR="00B138B1" w:rsidRPr="007E5F41" w14:paraId="7136B45D" w14:textId="77777777" w:rsidTr="007E5F41">
        <w:trPr>
          <w:trHeight w:val="776"/>
        </w:trPr>
        <w:tc>
          <w:tcPr>
            <w:tcW w:w="794" w:type="dxa"/>
            <w:tcBorders>
              <w:top w:val="single" w:sz="4" w:space="0" w:color="auto"/>
              <w:left w:val="single" w:sz="4" w:space="0" w:color="auto"/>
              <w:bottom w:val="single" w:sz="4" w:space="0" w:color="auto"/>
              <w:right w:val="single" w:sz="4" w:space="0" w:color="auto"/>
            </w:tcBorders>
            <w:vAlign w:val="center"/>
            <w:hideMark/>
          </w:tcPr>
          <w:p w14:paraId="3AAB18BC" w14:textId="77777777" w:rsidR="00B138B1" w:rsidRPr="007E5F41" w:rsidRDefault="00B138B1" w:rsidP="007E5F41">
            <w:pPr>
              <w:tabs>
                <w:tab w:val="left" w:pos="3555"/>
              </w:tabs>
              <w:rPr>
                <w:rFonts w:eastAsia="Calibri"/>
                <w:szCs w:val="24"/>
              </w:rPr>
            </w:pPr>
            <w:r w:rsidRPr="007E5F41">
              <w:rPr>
                <w:rFonts w:eastAsia="Calibri"/>
                <w:szCs w:val="24"/>
              </w:rPr>
              <w:t>2.1.2.</w:t>
            </w:r>
          </w:p>
        </w:tc>
        <w:tc>
          <w:tcPr>
            <w:tcW w:w="2883" w:type="dxa"/>
            <w:tcBorders>
              <w:top w:val="single" w:sz="4" w:space="0" w:color="auto"/>
              <w:left w:val="single" w:sz="4" w:space="0" w:color="auto"/>
              <w:bottom w:val="single" w:sz="4" w:space="0" w:color="auto"/>
              <w:right w:val="single" w:sz="4" w:space="0" w:color="auto"/>
            </w:tcBorders>
            <w:vAlign w:val="center"/>
            <w:hideMark/>
          </w:tcPr>
          <w:p w14:paraId="50E0B020" w14:textId="77777777" w:rsidR="00B138B1" w:rsidRPr="007E5F41" w:rsidRDefault="00B138B1" w:rsidP="007E5F41">
            <w:pPr>
              <w:tabs>
                <w:tab w:val="left" w:pos="3555"/>
              </w:tabs>
              <w:jc w:val="both"/>
              <w:rPr>
                <w:rFonts w:eastAsia="Calibri"/>
                <w:szCs w:val="24"/>
              </w:rPr>
            </w:pPr>
            <w:r w:rsidRPr="007E5F41">
              <w:rPr>
                <w:rFonts w:eastAsia="Calibri"/>
                <w:szCs w:val="24"/>
              </w:rPr>
              <w:t>Darbuotojų pareigybės</w:t>
            </w:r>
          </w:p>
        </w:tc>
        <w:tc>
          <w:tcPr>
            <w:tcW w:w="3978" w:type="dxa"/>
            <w:tcBorders>
              <w:top w:val="single" w:sz="4" w:space="0" w:color="auto"/>
              <w:left w:val="single" w:sz="4" w:space="0" w:color="auto"/>
              <w:bottom w:val="single" w:sz="4" w:space="0" w:color="auto"/>
              <w:right w:val="single" w:sz="4" w:space="0" w:color="auto"/>
            </w:tcBorders>
            <w:vAlign w:val="center"/>
            <w:hideMark/>
          </w:tcPr>
          <w:p w14:paraId="56D18E92" w14:textId="77777777" w:rsidR="00B138B1" w:rsidRPr="007E5F41" w:rsidRDefault="00B138B1" w:rsidP="007E5F41">
            <w:pPr>
              <w:tabs>
                <w:tab w:val="left" w:pos="3555"/>
              </w:tabs>
              <w:jc w:val="both"/>
              <w:rPr>
                <w:rFonts w:eastAsia="Calibri"/>
                <w:szCs w:val="24"/>
              </w:rPr>
            </w:pPr>
            <w:r w:rsidRPr="007E5F41">
              <w:rPr>
                <w:rFonts w:eastAsia="Calibri"/>
                <w:i/>
                <w:szCs w:val="24"/>
              </w:rPr>
              <w:t>Nurodomi pareigybių pavadinimai.</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05753CD" w14:textId="77777777" w:rsidR="00B138B1" w:rsidRPr="007E5F41" w:rsidRDefault="00B138B1" w:rsidP="007E5F41">
            <w:pPr>
              <w:tabs>
                <w:tab w:val="left" w:pos="3555"/>
              </w:tabs>
              <w:jc w:val="both"/>
              <w:rPr>
                <w:rFonts w:eastAsia="Calibri"/>
                <w:szCs w:val="24"/>
              </w:rPr>
            </w:pPr>
            <w:r w:rsidRPr="007E5F41">
              <w:rPr>
                <w:rFonts w:eastAsia="Calibri"/>
                <w:i/>
                <w:szCs w:val="24"/>
              </w:rPr>
              <w:t>Nurodomi pareigybių pavadinimai.</w:t>
            </w:r>
          </w:p>
        </w:tc>
      </w:tr>
      <w:tr w:rsidR="00B138B1" w:rsidRPr="007E5F41" w14:paraId="771F0450" w14:textId="77777777" w:rsidTr="007E5F41">
        <w:tc>
          <w:tcPr>
            <w:tcW w:w="794" w:type="dxa"/>
            <w:tcBorders>
              <w:top w:val="single" w:sz="4" w:space="0" w:color="auto"/>
              <w:left w:val="single" w:sz="4" w:space="0" w:color="auto"/>
              <w:bottom w:val="single" w:sz="4" w:space="0" w:color="auto"/>
              <w:right w:val="single" w:sz="4" w:space="0" w:color="auto"/>
            </w:tcBorders>
            <w:vAlign w:val="center"/>
            <w:hideMark/>
          </w:tcPr>
          <w:p w14:paraId="5AB24C45" w14:textId="77777777" w:rsidR="00B138B1" w:rsidRPr="007E5F41" w:rsidRDefault="00B138B1" w:rsidP="007E5F41">
            <w:pPr>
              <w:tabs>
                <w:tab w:val="left" w:pos="3555"/>
              </w:tabs>
              <w:rPr>
                <w:rFonts w:eastAsia="Calibri"/>
                <w:szCs w:val="24"/>
              </w:rPr>
            </w:pPr>
            <w:r w:rsidRPr="007E5F41">
              <w:rPr>
                <w:rFonts w:eastAsia="Calibri"/>
                <w:szCs w:val="24"/>
              </w:rPr>
              <w:t>2.1.3.</w:t>
            </w:r>
          </w:p>
        </w:tc>
        <w:tc>
          <w:tcPr>
            <w:tcW w:w="2883" w:type="dxa"/>
            <w:tcBorders>
              <w:top w:val="single" w:sz="4" w:space="0" w:color="auto"/>
              <w:left w:val="single" w:sz="4" w:space="0" w:color="auto"/>
              <w:bottom w:val="single" w:sz="4" w:space="0" w:color="auto"/>
              <w:right w:val="single" w:sz="4" w:space="0" w:color="auto"/>
            </w:tcBorders>
            <w:vAlign w:val="center"/>
            <w:hideMark/>
          </w:tcPr>
          <w:p w14:paraId="0524CFE8" w14:textId="77777777" w:rsidR="00B138B1" w:rsidRPr="007E5F41" w:rsidRDefault="00B138B1" w:rsidP="007E5F41">
            <w:pPr>
              <w:tabs>
                <w:tab w:val="left" w:pos="3555"/>
              </w:tabs>
              <w:jc w:val="both"/>
              <w:rPr>
                <w:rFonts w:eastAsia="Calibri"/>
                <w:szCs w:val="24"/>
              </w:rPr>
            </w:pPr>
            <w:r w:rsidRPr="007E5F41">
              <w:rPr>
                <w:rFonts w:eastAsia="Calibri"/>
                <w:szCs w:val="24"/>
              </w:rPr>
              <w:t>Darbuotojų vidutinis metinis darbo užmokestis (</w:t>
            </w:r>
            <w:r w:rsidRPr="007E5F41">
              <w:rPr>
                <w:rFonts w:eastAsia="Calibri"/>
                <w:i/>
                <w:szCs w:val="24"/>
              </w:rPr>
              <w:t>bruto</w:t>
            </w:r>
            <w:r w:rsidR="00B37FDC">
              <w:rPr>
                <w:rFonts w:eastAsia="Calibri"/>
                <w:i/>
                <w:szCs w:val="24"/>
              </w:rPr>
              <w:t xml:space="preserve"> </w:t>
            </w:r>
            <w:r w:rsidRPr="007E5F41">
              <w:rPr>
                <w:rFonts w:eastAsia="Calibri"/>
                <w:szCs w:val="24"/>
              </w:rPr>
              <w:t>ir</w:t>
            </w:r>
            <w:r w:rsidR="00B37FDC">
              <w:rPr>
                <w:rFonts w:eastAsia="Calibri"/>
                <w:szCs w:val="24"/>
              </w:rPr>
              <w:t xml:space="preserve"> </w:t>
            </w:r>
            <w:proofErr w:type="spellStart"/>
            <w:r w:rsidRPr="007E5F41">
              <w:rPr>
                <w:rFonts w:eastAsia="Calibri"/>
                <w:i/>
                <w:szCs w:val="24"/>
              </w:rPr>
              <w:t>neto</w:t>
            </w:r>
            <w:proofErr w:type="spellEnd"/>
            <w:r w:rsidRPr="007E5F41">
              <w:rPr>
                <w:rFonts w:eastAsia="Calibri"/>
                <w:i/>
                <w:szCs w:val="24"/>
              </w:rPr>
              <w:t xml:space="preserve">, </w:t>
            </w:r>
            <w:r w:rsidRPr="007E5F41">
              <w:rPr>
                <w:rFonts w:eastAsia="Calibri"/>
                <w:szCs w:val="24"/>
              </w:rPr>
              <w:t>Eur)</w:t>
            </w:r>
          </w:p>
        </w:tc>
        <w:tc>
          <w:tcPr>
            <w:tcW w:w="3978" w:type="dxa"/>
            <w:tcBorders>
              <w:top w:val="single" w:sz="4" w:space="0" w:color="auto"/>
              <w:left w:val="single" w:sz="4" w:space="0" w:color="auto"/>
              <w:bottom w:val="single" w:sz="4" w:space="0" w:color="auto"/>
              <w:right w:val="single" w:sz="4" w:space="0" w:color="auto"/>
            </w:tcBorders>
            <w:vAlign w:val="center"/>
            <w:hideMark/>
          </w:tcPr>
          <w:p w14:paraId="7048ACC7" w14:textId="77777777" w:rsidR="00B138B1" w:rsidRPr="007E5F41" w:rsidRDefault="00B138B1" w:rsidP="007E5F41">
            <w:pPr>
              <w:tabs>
                <w:tab w:val="left" w:pos="3555"/>
              </w:tabs>
              <w:jc w:val="both"/>
              <w:rPr>
                <w:rFonts w:eastAsia="Calibri"/>
                <w:szCs w:val="24"/>
              </w:rPr>
            </w:pPr>
            <w:r w:rsidRPr="007E5F41">
              <w:rPr>
                <w:rFonts w:eastAsia="Calibri"/>
                <w:i/>
                <w:szCs w:val="24"/>
              </w:rPr>
              <w:t>Pateikiamas praėjusių metų vidurkis skaičiuojant nuo paraiškos pateikimo dienos (Eur).</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F1942A8" w14:textId="77777777" w:rsidR="00B138B1" w:rsidRPr="007E5F41" w:rsidRDefault="00B138B1" w:rsidP="007E5F41">
            <w:pPr>
              <w:tabs>
                <w:tab w:val="left" w:pos="3555"/>
              </w:tabs>
              <w:jc w:val="both"/>
              <w:rPr>
                <w:rFonts w:eastAsia="Calibri"/>
                <w:i/>
                <w:szCs w:val="24"/>
              </w:rPr>
            </w:pPr>
            <w:r w:rsidRPr="007E5F41">
              <w:rPr>
                <w:rFonts w:eastAsia="Calibri"/>
                <w:i/>
                <w:szCs w:val="24"/>
              </w:rPr>
              <w:t xml:space="preserve">Pateikiamas planuojamas metinis vidurkis skaičiuojant nuo vietos projekto įgyvendinimo pabaigos (Eur). </w:t>
            </w:r>
          </w:p>
        </w:tc>
      </w:tr>
      <w:tr w:rsidR="00B138B1" w:rsidRPr="007E5F41" w14:paraId="47712568" w14:textId="77777777" w:rsidTr="007E5F41">
        <w:tc>
          <w:tcPr>
            <w:tcW w:w="794" w:type="dxa"/>
            <w:tcBorders>
              <w:top w:val="single" w:sz="4" w:space="0" w:color="auto"/>
              <w:left w:val="single" w:sz="4" w:space="0" w:color="auto"/>
              <w:bottom w:val="single" w:sz="4" w:space="0" w:color="auto"/>
              <w:right w:val="single" w:sz="4" w:space="0" w:color="auto"/>
            </w:tcBorders>
            <w:vAlign w:val="center"/>
            <w:hideMark/>
          </w:tcPr>
          <w:p w14:paraId="7BF576BB" w14:textId="77777777" w:rsidR="00B138B1" w:rsidRPr="00F66F23" w:rsidRDefault="00B138B1" w:rsidP="007E5F41">
            <w:pPr>
              <w:tabs>
                <w:tab w:val="left" w:pos="3555"/>
              </w:tabs>
              <w:rPr>
                <w:rFonts w:eastAsia="Calibri"/>
                <w:szCs w:val="24"/>
              </w:rPr>
            </w:pPr>
            <w:r w:rsidRPr="00F66F23">
              <w:rPr>
                <w:rFonts w:eastAsia="Calibri"/>
                <w:szCs w:val="24"/>
              </w:rPr>
              <w:t>2.1.4.</w:t>
            </w:r>
          </w:p>
        </w:tc>
        <w:tc>
          <w:tcPr>
            <w:tcW w:w="2883" w:type="dxa"/>
            <w:tcBorders>
              <w:top w:val="single" w:sz="4" w:space="0" w:color="auto"/>
              <w:left w:val="single" w:sz="4" w:space="0" w:color="auto"/>
              <w:bottom w:val="single" w:sz="4" w:space="0" w:color="auto"/>
              <w:right w:val="single" w:sz="4" w:space="0" w:color="auto"/>
            </w:tcBorders>
            <w:vAlign w:val="center"/>
            <w:hideMark/>
          </w:tcPr>
          <w:p w14:paraId="12D8E5F0" w14:textId="77777777" w:rsidR="00B138B1" w:rsidRPr="00F66F23" w:rsidRDefault="00B138B1" w:rsidP="007E5F41">
            <w:pPr>
              <w:tabs>
                <w:tab w:val="left" w:pos="3555"/>
              </w:tabs>
              <w:jc w:val="both"/>
              <w:rPr>
                <w:rFonts w:eastAsia="Calibri"/>
                <w:szCs w:val="24"/>
              </w:rPr>
            </w:pPr>
            <w:r w:rsidRPr="00F66F23">
              <w:rPr>
                <w:rFonts w:eastAsia="Calibri"/>
                <w:szCs w:val="24"/>
              </w:rPr>
              <w:t xml:space="preserve">Nuosavybės teise valdomas nekilnojamasis turtas, tiesiogiai susijęs su verslo vykdymu </w:t>
            </w:r>
          </w:p>
        </w:tc>
        <w:tc>
          <w:tcPr>
            <w:tcW w:w="3978" w:type="dxa"/>
            <w:tcBorders>
              <w:top w:val="single" w:sz="4" w:space="0" w:color="auto"/>
              <w:left w:val="single" w:sz="4" w:space="0" w:color="auto"/>
              <w:bottom w:val="single" w:sz="4" w:space="0" w:color="auto"/>
              <w:right w:val="single" w:sz="4" w:space="0" w:color="auto"/>
            </w:tcBorders>
            <w:vAlign w:val="center"/>
            <w:hideMark/>
          </w:tcPr>
          <w:p w14:paraId="25F9E15C" w14:textId="77777777" w:rsidR="00B138B1" w:rsidRPr="00F66F23" w:rsidRDefault="00B138B1" w:rsidP="007E5F41">
            <w:pPr>
              <w:tabs>
                <w:tab w:val="left" w:pos="3555"/>
              </w:tabs>
              <w:jc w:val="both"/>
              <w:rPr>
                <w:rFonts w:eastAsia="Calibri"/>
                <w:szCs w:val="24"/>
              </w:rPr>
            </w:pPr>
            <w:r w:rsidRPr="00F66F23">
              <w:rPr>
                <w:rFonts w:eastAsia="Calibri"/>
                <w:i/>
                <w:szCs w:val="24"/>
              </w:rPr>
              <w:t>Nurodomas adresas ir nekilnojamojo turto unikalų (-</w:t>
            </w:r>
            <w:proofErr w:type="spellStart"/>
            <w:r w:rsidRPr="00F66F23">
              <w:rPr>
                <w:rFonts w:eastAsia="Calibri"/>
                <w:i/>
                <w:szCs w:val="24"/>
              </w:rPr>
              <w:t>ius</w:t>
            </w:r>
            <w:proofErr w:type="spellEnd"/>
            <w:r w:rsidRPr="00F66F23">
              <w:rPr>
                <w:rFonts w:eastAsia="Calibri"/>
                <w:i/>
                <w:szCs w:val="24"/>
              </w:rPr>
              <w:t>) Nr.,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E475099" w14:textId="77777777" w:rsidR="00B138B1" w:rsidRPr="00F66F23" w:rsidRDefault="00B138B1" w:rsidP="007E5F41">
            <w:pPr>
              <w:tabs>
                <w:tab w:val="left" w:pos="3555"/>
              </w:tabs>
              <w:jc w:val="both"/>
              <w:rPr>
                <w:rFonts w:eastAsia="Calibri"/>
                <w:i/>
                <w:szCs w:val="24"/>
              </w:rPr>
            </w:pPr>
            <w:r w:rsidRPr="00F66F23">
              <w:rPr>
                <w:rFonts w:eastAsia="Calibri"/>
                <w:i/>
                <w:szCs w:val="24"/>
              </w:rPr>
              <w:t>Nurodomas adresas, būklė po projekto įgyvendinimo, sąsajos su verslo vykdymu, pateikiamas paaiškinimas, kas bus atlikta paramos vietos projektui įgyvendinti lėšomis.</w:t>
            </w:r>
          </w:p>
          <w:p w14:paraId="10EBF70B" w14:textId="77777777" w:rsidR="004064F8" w:rsidRPr="00F66F23" w:rsidRDefault="004064F8" w:rsidP="007E5F41">
            <w:pPr>
              <w:tabs>
                <w:tab w:val="left" w:pos="3555"/>
              </w:tabs>
              <w:jc w:val="both"/>
              <w:rPr>
                <w:rFonts w:eastAsia="Calibri"/>
                <w:szCs w:val="24"/>
              </w:rPr>
            </w:pPr>
          </w:p>
        </w:tc>
      </w:tr>
      <w:tr w:rsidR="00B138B1" w:rsidRPr="007E5F41" w14:paraId="1999D5E2" w14:textId="77777777" w:rsidTr="007E5F41">
        <w:tc>
          <w:tcPr>
            <w:tcW w:w="794" w:type="dxa"/>
            <w:tcBorders>
              <w:top w:val="single" w:sz="4" w:space="0" w:color="auto"/>
              <w:left w:val="single" w:sz="4" w:space="0" w:color="auto"/>
              <w:bottom w:val="single" w:sz="4" w:space="0" w:color="auto"/>
              <w:right w:val="single" w:sz="4" w:space="0" w:color="auto"/>
            </w:tcBorders>
            <w:vAlign w:val="center"/>
            <w:hideMark/>
          </w:tcPr>
          <w:p w14:paraId="5AB4DA66" w14:textId="77777777" w:rsidR="00B138B1" w:rsidRPr="007E5F41" w:rsidRDefault="00B138B1" w:rsidP="007E5F41">
            <w:pPr>
              <w:tabs>
                <w:tab w:val="left" w:pos="3555"/>
              </w:tabs>
              <w:rPr>
                <w:rFonts w:eastAsia="Calibri"/>
                <w:szCs w:val="24"/>
              </w:rPr>
            </w:pPr>
            <w:r w:rsidRPr="007E5F41">
              <w:rPr>
                <w:rFonts w:eastAsia="Calibri"/>
                <w:szCs w:val="24"/>
              </w:rPr>
              <w:t>2.1.5.</w:t>
            </w:r>
          </w:p>
        </w:tc>
        <w:tc>
          <w:tcPr>
            <w:tcW w:w="2883" w:type="dxa"/>
            <w:tcBorders>
              <w:top w:val="single" w:sz="4" w:space="0" w:color="auto"/>
              <w:left w:val="single" w:sz="4" w:space="0" w:color="auto"/>
              <w:bottom w:val="single" w:sz="4" w:space="0" w:color="auto"/>
              <w:right w:val="single" w:sz="4" w:space="0" w:color="auto"/>
            </w:tcBorders>
            <w:vAlign w:val="center"/>
            <w:hideMark/>
          </w:tcPr>
          <w:p w14:paraId="672B702A" w14:textId="77777777" w:rsidR="00B138B1" w:rsidRPr="007E5F41" w:rsidRDefault="00B138B1" w:rsidP="007E5F41">
            <w:pPr>
              <w:tabs>
                <w:tab w:val="left" w:pos="3555"/>
              </w:tabs>
              <w:jc w:val="both"/>
              <w:rPr>
                <w:rFonts w:eastAsia="Calibri"/>
                <w:szCs w:val="24"/>
              </w:rPr>
            </w:pPr>
            <w:r w:rsidRPr="007E5F41">
              <w:rPr>
                <w:rFonts w:eastAsia="Calibri"/>
                <w:szCs w:val="24"/>
              </w:rPr>
              <w:t xml:space="preserve">Kitais pagrindais valdomas nekilnojamasis turtas, tiesiogiai susijęs su verslo vykdymu </w:t>
            </w:r>
          </w:p>
        </w:tc>
        <w:tc>
          <w:tcPr>
            <w:tcW w:w="3978" w:type="dxa"/>
            <w:tcBorders>
              <w:top w:val="single" w:sz="4" w:space="0" w:color="auto"/>
              <w:left w:val="single" w:sz="4" w:space="0" w:color="auto"/>
              <w:bottom w:val="single" w:sz="4" w:space="0" w:color="auto"/>
              <w:right w:val="single" w:sz="4" w:space="0" w:color="auto"/>
            </w:tcBorders>
            <w:vAlign w:val="center"/>
            <w:hideMark/>
          </w:tcPr>
          <w:p w14:paraId="087AF7CB" w14:textId="77777777" w:rsidR="00B138B1" w:rsidRPr="007E5F41" w:rsidRDefault="00B138B1" w:rsidP="007E5F41">
            <w:pPr>
              <w:tabs>
                <w:tab w:val="left" w:pos="3555"/>
              </w:tabs>
              <w:jc w:val="both"/>
              <w:rPr>
                <w:rFonts w:eastAsia="Calibri"/>
                <w:szCs w:val="24"/>
              </w:rPr>
            </w:pPr>
            <w:r w:rsidRPr="007E5F41">
              <w:rPr>
                <w:rFonts w:eastAsia="Calibri"/>
                <w:i/>
                <w:szCs w:val="24"/>
              </w:rPr>
              <w:t>Nurodomas unikalus Nr., valdymo pagrindas, adresas,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080D5E0" w14:textId="77777777" w:rsidR="00B138B1" w:rsidRPr="007E5F41" w:rsidRDefault="00B138B1" w:rsidP="007E5F41">
            <w:pPr>
              <w:tabs>
                <w:tab w:val="left" w:pos="3555"/>
              </w:tabs>
              <w:jc w:val="both"/>
              <w:rPr>
                <w:rFonts w:eastAsia="Calibri"/>
                <w:szCs w:val="24"/>
              </w:rPr>
            </w:pPr>
            <w:r w:rsidRPr="007E5F41">
              <w:rPr>
                <w:rFonts w:eastAsia="Calibri"/>
                <w:i/>
                <w:szCs w:val="24"/>
              </w:rPr>
              <w:t>Nurodomas valdymo pagrindas, adresas, būklė po projekto įgyvendinimo, sąsajos su verslo vykdymu, pateikiamas paaiškinimas, kas bus atlikta paramos vietos projektui įgyvendinti lėšomis.</w:t>
            </w:r>
          </w:p>
        </w:tc>
      </w:tr>
      <w:tr w:rsidR="00B138B1" w:rsidRPr="007E5F41" w14:paraId="42A2FEB9" w14:textId="77777777" w:rsidTr="007E5F41">
        <w:tc>
          <w:tcPr>
            <w:tcW w:w="794" w:type="dxa"/>
            <w:tcBorders>
              <w:top w:val="single" w:sz="4" w:space="0" w:color="auto"/>
              <w:left w:val="single" w:sz="4" w:space="0" w:color="auto"/>
              <w:bottom w:val="single" w:sz="4" w:space="0" w:color="auto"/>
              <w:right w:val="single" w:sz="4" w:space="0" w:color="auto"/>
            </w:tcBorders>
            <w:vAlign w:val="center"/>
            <w:hideMark/>
          </w:tcPr>
          <w:p w14:paraId="3DAEFAF8" w14:textId="77777777" w:rsidR="00B138B1" w:rsidRPr="007E5F41" w:rsidRDefault="00B138B1" w:rsidP="007E5F41">
            <w:pPr>
              <w:tabs>
                <w:tab w:val="left" w:pos="3555"/>
              </w:tabs>
              <w:rPr>
                <w:rFonts w:eastAsia="Calibri"/>
                <w:szCs w:val="24"/>
              </w:rPr>
            </w:pPr>
            <w:r w:rsidRPr="007E5F41">
              <w:rPr>
                <w:rFonts w:eastAsia="Calibri"/>
                <w:szCs w:val="24"/>
              </w:rPr>
              <w:t>2.1.6.</w:t>
            </w:r>
          </w:p>
        </w:tc>
        <w:tc>
          <w:tcPr>
            <w:tcW w:w="2883" w:type="dxa"/>
            <w:tcBorders>
              <w:top w:val="single" w:sz="4" w:space="0" w:color="auto"/>
              <w:left w:val="single" w:sz="4" w:space="0" w:color="auto"/>
              <w:bottom w:val="single" w:sz="4" w:space="0" w:color="auto"/>
              <w:right w:val="single" w:sz="4" w:space="0" w:color="auto"/>
            </w:tcBorders>
            <w:vAlign w:val="center"/>
            <w:hideMark/>
          </w:tcPr>
          <w:p w14:paraId="7CDEDAF3" w14:textId="77777777" w:rsidR="00B138B1" w:rsidRPr="007E5F41" w:rsidRDefault="00B138B1" w:rsidP="007E5F41">
            <w:pPr>
              <w:tabs>
                <w:tab w:val="left" w:pos="3555"/>
              </w:tabs>
              <w:jc w:val="both"/>
              <w:rPr>
                <w:rFonts w:eastAsia="Calibri"/>
                <w:szCs w:val="24"/>
              </w:rPr>
            </w:pPr>
            <w:r w:rsidRPr="007E5F41">
              <w:rPr>
                <w:rFonts w:eastAsia="Calibri"/>
                <w:szCs w:val="24"/>
              </w:rPr>
              <w:t>Įrenginiai, mechanizmai, reikalingi verslui vykdyti</w:t>
            </w:r>
          </w:p>
        </w:tc>
        <w:tc>
          <w:tcPr>
            <w:tcW w:w="3978" w:type="dxa"/>
            <w:tcBorders>
              <w:top w:val="single" w:sz="4" w:space="0" w:color="auto"/>
              <w:left w:val="single" w:sz="4" w:space="0" w:color="auto"/>
              <w:bottom w:val="single" w:sz="4" w:space="0" w:color="auto"/>
              <w:right w:val="single" w:sz="4" w:space="0" w:color="auto"/>
            </w:tcBorders>
            <w:vAlign w:val="center"/>
            <w:hideMark/>
          </w:tcPr>
          <w:p w14:paraId="0C829AD6" w14:textId="77777777" w:rsidR="00B138B1" w:rsidRPr="007E5F41" w:rsidRDefault="00B138B1" w:rsidP="007E5F41">
            <w:pPr>
              <w:tabs>
                <w:tab w:val="left" w:pos="3555"/>
              </w:tabs>
              <w:jc w:val="both"/>
              <w:rPr>
                <w:rFonts w:eastAsia="Calibri"/>
                <w:i/>
                <w:szCs w:val="24"/>
              </w:rPr>
            </w:pPr>
            <w:r w:rsidRPr="007E5F41">
              <w:rPr>
                <w:rFonts w:eastAsia="Calibri"/>
                <w:i/>
                <w:szCs w:val="24"/>
              </w:rPr>
              <w:t xml:space="preserve">Nurodoma, kokie įrenginiai, mechanizmai, reikalingi verslui vykdyti, jau turimi, paaiškinama jų įsigijimo data ir esama būklė, pagrindžiamas poreikis keisti arba įsigyti naujų.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97AAF47" w14:textId="77777777" w:rsidR="00B138B1" w:rsidRPr="007E5F41" w:rsidRDefault="00B138B1" w:rsidP="007E5F41">
            <w:pPr>
              <w:tabs>
                <w:tab w:val="left" w:pos="3555"/>
              </w:tabs>
              <w:jc w:val="both"/>
              <w:rPr>
                <w:rFonts w:eastAsia="Calibri"/>
                <w:i/>
                <w:szCs w:val="24"/>
              </w:rPr>
            </w:pPr>
            <w:r w:rsidRPr="007E5F41">
              <w:rPr>
                <w:rFonts w:eastAsia="Calibri"/>
                <w:i/>
                <w:szCs w:val="24"/>
              </w:rPr>
              <w:t>Nurodoma, kokie įrenginiai, mechanizmai bus įsigyti iš paramos vietos projektui įgyvendinti lėšų, kokioms verslo vykdymo veikloms jie bus naudojami.</w:t>
            </w:r>
          </w:p>
        </w:tc>
      </w:tr>
      <w:tr w:rsidR="00B138B1" w:rsidRPr="007E5F41" w14:paraId="2A9F54A4" w14:textId="77777777" w:rsidTr="007E5F41">
        <w:tc>
          <w:tcPr>
            <w:tcW w:w="794" w:type="dxa"/>
            <w:tcBorders>
              <w:top w:val="single" w:sz="4" w:space="0" w:color="auto"/>
              <w:left w:val="single" w:sz="4" w:space="0" w:color="auto"/>
              <w:bottom w:val="single" w:sz="4" w:space="0" w:color="auto"/>
              <w:right w:val="single" w:sz="4" w:space="0" w:color="auto"/>
            </w:tcBorders>
            <w:vAlign w:val="center"/>
            <w:hideMark/>
          </w:tcPr>
          <w:p w14:paraId="0212E770" w14:textId="77777777" w:rsidR="00B138B1" w:rsidRPr="007E5F41" w:rsidRDefault="00B138B1" w:rsidP="007E5F41">
            <w:pPr>
              <w:tabs>
                <w:tab w:val="left" w:pos="3555"/>
              </w:tabs>
              <w:rPr>
                <w:rFonts w:eastAsia="Calibri"/>
                <w:szCs w:val="24"/>
              </w:rPr>
            </w:pPr>
            <w:r w:rsidRPr="007E5F41">
              <w:rPr>
                <w:rFonts w:eastAsia="Calibri"/>
                <w:szCs w:val="24"/>
              </w:rPr>
              <w:lastRenderedPageBreak/>
              <w:t>2.1.7.</w:t>
            </w:r>
          </w:p>
        </w:tc>
        <w:tc>
          <w:tcPr>
            <w:tcW w:w="2883" w:type="dxa"/>
            <w:tcBorders>
              <w:top w:val="single" w:sz="4" w:space="0" w:color="auto"/>
              <w:left w:val="single" w:sz="4" w:space="0" w:color="auto"/>
              <w:bottom w:val="single" w:sz="4" w:space="0" w:color="auto"/>
              <w:right w:val="single" w:sz="4" w:space="0" w:color="auto"/>
            </w:tcBorders>
            <w:vAlign w:val="center"/>
            <w:hideMark/>
          </w:tcPr>
          <w:p w14:paraId="2A455A34" w14:textId="77777777" w:rsidR="00B138B1" w:rsidRPr="007E5F41" w:rsidRDefault="00B138B1" w:rsidP="007E5F41">
            <w:pPr>
              <w:tabs>
                <w:tab w:val="left" w:pos="3555"/>
              </w:tabs>
              <w:jc w:val="both"/>
              <w:rPr>
                <w:rFonts w:eastAsia="Calibri"/>
                <w:szCs w:val="24"/>
              </w:rPr>
            </w:pPr>
            <w:r w:rsidRPr="007E5F41">
              <w:rPr>
                <w:rFonts w:eastAsia="Calibri"/>
                <w:szCs w:val="24"/>
              </w:rPr>
              <w:t>Susisiekimo ir privažiavimo galimybės prie verslo vykdymo vietos</w:t>
            </w:r>
          </w:p>
        </w:tc>
        <w:tc>
          <w:tcPr>
            <w:tcW w:w="3978" w:type="dxa"/>
            <w:tcBorders>
              <w:top w:val="single" w:sz="4" w:space="0" w:color="auto"/>
              <w:left w:val="single" w:sz="4" w:space="0" w:color="auto"/>
              <w:bottom w:val="single" w:sz="4" w:space="0" w:color="auto"/>
              <w:right w:val="single" w:sz="4" w:space="0" w:color="auto"/>
            </w:tcBorders>
            <w:vAlign w:val="center"/>
            <w:hideMark/>
          </w:tcPr>
          <w:p w14:paraId="41A23E4E" w14:textId="77777777" w:rsidR="00B138B1" w:rsidRPr="007E5F41" w:rsidRDefault="00B138B1" w:rsidP="007E5F41">
            <w:pPr>
              <w:tabs>
                <w:tab w:val="left" w:pos="3555"/>
              </w:tabs>
              <w:jc w:val="both"/>
              <w:rPr>
                <w:rFonts w:eastAsia="Calibri"/>
                <w:i/>
                <w:szCs w:val="24"/>
              </w:rPr>
            </w:pPr>
            <w:r w:rsidRPr="007E5F41">
              <w:rPr>
                <w:rFonts w:eastAsia="Calibri"/>
                <w:i/>
                <w:szCs w:val="24"/>
              </w:rPr>
              <w:t>Nurodoma, kokia esama susisiekimo infrastruktūra, paaiškinamas jos tinkamumas verslo plane nurodytoms veikloms vykdyti.</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83D16C6" w14:textId="77777777" w:rsidR="00B138B1" w:rsidRPr="007E5F41" w:rsidRDefault="00B138B1" w:rsidP="007E5F41">
            <w:pPr>
              <w:tabs>
                <w:tab w:val="left" w:pos="3555"/>
              </w:tabs>
              <w:jc w:val="both"/>
              <w:rPr>
                <w:rFonts w:eastAsia="Calibri"/>
                <w:i/>
                <w:szCs w:val="24"/>
              </w:rPr>
            </w:pPr>
            <w:r w:rsidRPr="007E5F41">
              <w:rPr>
                <w:rFonts w:eastAsia="Calibri"/>
                <w:i/>
                <w:szCs w:val="24"/>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B138B1" w:rsidRPr="007E5F41" w14:paraId="29713A3C" w14:textId="77777777" w:rsidTr="007E5F41">
        <w:tc>
          <w:tcPr>
            <w:tcW w:w="794" w:type="dxa"/>
            <w:tcBorders>
              <w:top w:val="single" w:sz="4" w:space="0" w:color="auto"/>
              <w:left w:val="single" w:sz="4" w:space="0" w:color="auto"/>
              <w:bottom w:val="single" w:sz="4" w:space="0" w:color="auto"/>
              <w:right w:val="single" w:sz="4" w:space="0" w:color="auto"/>
            </w:tcBorders>
            <w:vAlign w:val="center"/>
            <w:hideMark/>
          </w:tcPr>
          <w:p w14:paraId="3D7EDF96" w14:textId="77777777" w:rsidR="00B138B1" w:rsidRPr="007E5F41" w:rsidRDefault="00B138B1" w:rsidP="007E5F41">
            <w:pPr>
              <w:tabs>
                <w:tab w:val="left" w:pos="3555"/>
              </w:tabs>
              <w:rPr>
                <w:rFonts w:eastAsia="Calibri"/>
                <w:szCs w:val="24"/>
              </w:rPr>
            </w:pPr>
            <w:r w:rsidRPr="007E5F41">
              <w:rPr>
                <w:rFonts w:eastAsia="Calibri"/>
                <w:szCs w:val="24"/>
              </w:rPr>
              <w:t>2.1.8.</w:t>
            </w:r>
          </w:p>
        </w:tc>
        <w:tc>
          <w:tcPr>
            <w:tcW w:w="2883" w:type="dxa"/>
            <w:tcBorders>
              <w:top w:val="single" w:sz="4" w:space="0" w:color="auto"/>
              <w:left w:val="single" w:sz="4" w:space="0" w:color="auto"/>
              <w:bottom w:val="single" w:sz="4" w:space="0" w:color="auto"/>
              <w:right w:val="single" w:sz="4" w:space="0" w:color="auto"/>
            </w:tcBorders>
            <w:vAlign w:val="center"/>
            <w:hideMark/>
          </w:tcPr>
          <w:p w14:paraId="47544653" w14:textId="77777777" w:rsidR="00B138B1" w:rsidRPr="007E5F41" w:rsidRDefault="00B138B1" w:rsidP="007E5F41">
            <w:pPr>
              <w:tabs>
                <w:tab w:val="left" w:pos="3555"/>
              </w:tabs>
              <w:jc w:val="both"/>
              <w:rPr>
                <w:rFonts w:eastAsia="Calibri"/>
                <w:szCs w:val="24"/>
              </w:rPr>
            </w:pPr>
            <w:r w:rsidRPr="007E5F41">
              <w:rPr>
                <w:rFonts w:eastAsia="Calibri"/>
                <w:szCs w:val="24"/>
              </w:rPr>
              <w:t xml:space="preserve">Tiekėjai, tiekiantys prekių gamybai ir (arba) paslaugų teikimui reikalingas žaliavas </w:t>
            </w:r>
          </w:p>
        </w:tc>
        <w:tc>
          <w:tcPr>
            <w:tcW w:w="3978" w:type="dxa"/>
            <w:tcBorders>
              <w:top w:val="single" w:sz="4" w:space="0" w:color="auto"/>
              <w:left w:val="single" w:sz="4" w:space="0" w:color="auto"/>
              <w:bottom w:val="single" w:sz="4" w:space="0" w:color="auto"/>
              <w:right w:val="single" w:sz="4" w:space="0" w:color="auto"/>
            </w:tcBorders>
            <w:vAlign w:val="center"/>
            <w:hideMark/>
          </w:tcPr>
          <w:p w14:paraId="071AA6E9" w14:textId="77777777" w:rsidR="00B138B1" w:rsidRPr="007E5F41" w:rsidRDefault="00B138B1" w:rsidP="007E5F41">
            <w:pPr>
              <w:tabs>
                <w:tab w:val="left" w:pos="3555"/>
              </w:tabs>
              <w:jc w:val="both"/>
              <w:rPr>
                <w:rFonts w:eastAsia="Calibri"/>
                <w:i/>
                <w:szCs w:val="24"/>
              </w:rPr>
            </w:pPr>
            <w:r w:rsidRPr="007E5F41">
              <w:rPr>
                <w:rFonts w:eastAsia="Calibri"/>
                <w:i/>
                <w:szCs w:val="24"/>
              </w:rPr>
              <w:t>Nurodoma, su kokiais prekių gamybai ir (arba) paslaugų teikimui reikalingais</w:t>
            </w:r>
            <w:r w:rsidR="00AE7C7E">
              <w:rPr>
                <w:rFonts w:eastAsia="Calibri"/>
                <w:i/>
                <w:szCs w:val="24"/>
              </w:rPr>
              <w:t xml:space="preserve"> </w:t>
            </w:r>
            <w:r w:rsidRPr="007E5F41">
              <w:rPr>
                <w:rFonts w:eastAsia="Calibri"/>
                <w:i/>
                <w:szCs w:val="24"/>
              </w:rPr>
              <w:t>žaliavų tiekėjais pareiškėjas turi sudaręs sutartis: nurodomi pavadinimai ir įmonės kodai (jeigu tai juridiniai asmenys), vardai ir pavardės (jeigu tai fiziniai asmenys).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481FA6F" w14:textId="77777777" w:rsidR="00B138B1" w:rsidRPr="007E5F41" w:rsidRDefault="00B138B1" w:rsidP="007E5F41">
            <w:pPr>
              <w:tabs>
                <w:tab w:val="left" w:pos="3555"/>
              </w:tabs>
              <w:jc w:val="both"/>
              <w:rPr>
                <w:rFonts w:eastAsia="Calibri"/>
                <w:i/>
                <w:szCs w:val="24"/>
              </w:rPr>
            </w:pPr>
            <w:r w:rsidRPr="007E5F41">
              <w:rPr>
                <w:rFonts w:eastAsia="Calibri"/>
                <w:i/>
                <w:szCs w:val="24"/>
              </w:rPr>
              <w:t xml:space="preserve">Nurodoma, kokiais būdais ir kokiose rinkose vietos projekto vykdytojas ketina ieškoti naujų tiekėjų, teikiančių prekių gamybai ir (arba) paslaugų teikimui reikalingas žaliavas. </w:t>
            </w:r>
          </w:p>
        </w:tc>
      </w:tr>
      <w:tr w:rsidR="00B138B1" w:rsidRPr="007E5F41" w14:paraId="6F390EAA" w14:textId="77777777" w:rsidTr="007E5F41">
        <w:tc>
          <w:tcPr>
            <w:tcW w:w="794" w:type="dxa"/>
            <w:tcBorders>
              <w:top w:val="single" w:sz="4" w:space="0" w:color="auto"/>
              <w:left w:val="single" w:sz="4" w:space="0" w:color="auto"/>
              <w:bottom w:val="single" w:sz="4" w:space="0" w:color="auto"/>
              <w:right w:val="single" w:sz="4" w:space="0" w:color="auto"/>
            </w:tcBorders>
            <w:vAlign w:val="center"/>
            <w:hideMark/>
          </w:tcPr>
          <w:p w14:paraId="77D3D554" w14:textId="77777777" w:rsidR="00B138B1" w:rsidRPr="007E5F41" w:rsidRDefault="00B138B1" w:rsidP="007E5F41">
            <w:pPr>
              <w:tabs>
                <w:tab w:val="left" w:pos="3555"/>
              </w:tabs>
              <w:rPr>
                <w:rFonts w:eastAsia="Calibri"/>
                <w:szCs w:val="24"/>
              </w:rPr>
            </w:pPr>
            <w:r w:rsidRPr="007E5F41">
              <w:rPr>
                <w:rFonts w:eastAsia="Calibri"/>
                <w:szCs w:val="24"/>
              </w:rPr>
              <w:t>2.1.9.</w:t>
            </w:r>
          </w:p>
        </w:tc>
        <w:tc>
          <w:tcPr>
            <w:tcW w:w="2883" w:type="dxa"/>
            <w:tcBorders>
              <w:top w:val="single" w:sz="4" w:space="0" w:color="auto"/>
              <w:left w:val="single" w:sz="4" w:space="0" w:color="auto"/>
              <w:bottom w:val="single" w:sz="4" w:space="0" w:color="auto"/>
              <w:right w:val="single" w:sz="4" w:space="0" w:color="auto"/>
            </w:tcBorders>
            <w:vAlign w:val="center"/>
            <w:hideMark/>
          </w:tcPr>
          <w:p w14:paraId="14ABE6F0" w14:textId="77777777" w:rsidR="00B138B1" w:rsidRPr="007E5F41" w:rsidRDefault="00B138B1" w:rsidP="007E5F41">
            <w:pPr>
              <w:tabs>
                <w:tab w:val="left" w:pos="3555"/>
              </w:tabs>
              <w:jc w:val="both"/>
              <w:rPr>
                <w:rFonts w:eastAsia="Calibri"/>
                <w:szCs w:val="24"/>
              </w:rPr>
            </w:pPr>
            <w:r w:rsidRPr="007E5F41">
              <w:rPr>
                <w:rFonts w:eastAsia="Calibri"/>
                <w:szCs w:val="24"/>
              </w:rPr>
              <w:t xml:space="preserve">Atlikti veiksmai, būtini verslo vykdymui </w:t>
            </w:r>
          </w:p>
        </w:tc>
        <w:tc>
          <w:tcPr>
            <w:tcW w:w="3978" w:type="dxa"/>
            <w:tcBorders>
              <w:top w:val="single" w:sz="4" w:space="0" w:color="auto"/>
              <w:left w:val="single" w:sz="4" w:space="0" w:color="auto"/>
              <w:bottom w:val="single" w:sz="4" w:space="0" w:color="auto"/>
              <w:right w:val="single" w:sz="4" w:space="0" w:color="auto"/>
            </w:tcBorders>
            <w:vAlign w:val="center"/>
            <w:hideMark/>
          </w:tcPr>
          <w:p w14:paraId="21C73C90" w14:textId="77777777" w:rsidR="00B138B1" w:rsidRPr="007E5F41" w:rsidRDefault="00B138B1" w:rsidP="007E5F41">
            <w:pPr>
              <w:tabs>
                <w:tab w:val="left" w:pos="3555"/>
              </w:tabs>
              <w:jc w:val="both"/>
              <w:rPr>
                <w:rFonts w:eastAsia="Calibri"/>
                <w:szCs w:val="24"/>
              </w:rPr>
            </w:pPr>
            <w:r w:rsidRPr="007E5F41">
              <w:rPr>
                <w:rFonts w:eastAsia="Calibri"/>
                <w:i/>
                <w:szCs w:val="24"/>
              </w:rPr>
              <w:t>Nurodoma, kokie veiksmai, būtini verslo vykdymui, yra atlikti iki paraiškos pateikimo dienos.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36B1CB4" w14:textId="77777777" w:rsidR="00B138B1" w:rsidRPr="007E5F41" w:rsidRDefault="00B138B1" w:rsidP="007E5F41">
            <w:pPr>
              <w:tabs>
                <w:tab w:val="left" w:pos="3555"/>
              </w:tabs>
              <w:jc w:val="both"/>
              <w:rPr>
                <w:rFonts w:eastAsia="Calibri"/>
                <w:szCs w:val="24"/>
              </w:rPr>
            </w:pPr>
            <w:r w:rsidRPr="007E5F41">
              <w:rPr>
                <w:rFonts w:eastAsia="Calibri"/>
                <w:i/>
                <w:szCs w:val="24"/>
              </w:rPr>
              <w:t>Paaiškinama, kokie veiksmai bus atliekami vietos projekto įgyvendinimo metu, taip pat kontrolės laikotarpiu.</w:t>
            </w:r>
          </w:p>
        </w:tc>
      </w:tr>
      <w:tr w:rsidR="00B138B1" w:rsidRPr="007E5F41" w14:paraId="4103235C" w14:textId="77777777" w:rsidTr="007E5F41">
        <w:tc>
          <w:tcPr>
            <w:tcW w:w="794" w:type="dxa"/>
            <w:tcBorders>
              <w:top w:val="single" w:sz="4" w:space="0" w:color="auto"/>
              <w:left w:val="single" w:sz="4" w:space="0" w:color="auto"/>
              <w:bottom w:val="single" w:sz="4" w:space="0" w:color="auto"/>
              <w:right w:val="single" w:sz="4" w:space="0" w:color="auto"/>
            </w:tcBorders>
            <w:shd w:val="clear" w:color="auto" w:fill="FBE4D5"/>
            <w:hideMark/>
          </w:tcPr>
          <w:p w14:paraId="7AF47189" w14:textId="77777777" w:rsidR="00B138B1" w:rsidRPr="007E5F41" w:rsidRDefault="00B138B1" w:rsidP="007E5F41">
            <w:pPr>
              <w:tabs>
                <w:tab w:val="left" w:pos="3555"/>
              </w:tabs>
              <w:rPr>
                <w:rFonts w:eastAsia="Calibri"/>
                <w:b/>
                <w:szCs w:val="24"/>
              </w:rPr>
            </w:pPr>
            <w:r w:rsidRPr="007E5F41">
              <w:rPr>
                <w:rFonts w:eastAsia="Calibri"/>
                <w:b/>
                <w:szCs w:val="24"/>
              </w:rPr>
              <w:t>2.2.</w:t>
            </w:r>
          </w:p>
        </w:tc>
        <w:tc>
          <w:tcPr>
            <w:tcW w:w="969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EB496A0" w14:textId="77777777" w:rsidR="00B138B1" w:rsidRPr="007E5F41" w:rsidRDefault="00B138B1" w:rsidP="007E5F41">
            <w:pPr>
              <w:tabs>
                <w:tab w:val="left" w:pos="3555"/>
              </w:tabs>
              <w:jc w:val="both"/>
              <w:rPr>
                <w:rFonts w:eastAsia="Calibri"/>
                <w:b/>
                <w:szCs w:val="24"/>
              </w:rPr>
            </w:pPr>
            <w:r w:rsidRPr="007E5F41">
              <w:rPr>
                <w:rFonts w:eastAsia="Calibri"/>
                <w:b/>
                <w:szCs w:val="24"/>
              </w:rPr>
              <w:t>Išorės situacija – rinkos analizė</w:t>
            </w:r>
          </w:p>
        </w:tc>
      </w:tr>
      <w:tr w:rsidR="00B138B1" w:rsidRPr="007E5F41" w14:paraId="5FEAF97F" w14:textId="77777777" w:rsidTr="007E5F41">
        <w:tc>
          <w:tcPr>
            <w:tcW w:w="794" w:type="dxa"/>
            <w:tcBorders>
              <w:top w:val="single" w:sz="4" w:space="0" w:color="auto"/>
              <w:left w:val="single" w:sz="4" w:space="0" w:color="auto"/>
              <w:bottom w:val="single" w:sz="4" w:space="0" w:color="auto"/>
              <w:right w:val="single" w:sz="4" w:space="0" w:color="auto"/>
            </w:tcBorders>
            <w:vAlign w:val="center"/>
            <w:hideMark/>
          </w:tcPr>
          <w:p w14:paraId="307052D8" w14:textId="77777777" w:rsidR="00B138B1" w:rsidRPr="007E5F41" w:rsidRDefault="00B138B1" w:rsidP="007E5F41">
            <w:pPr>
              <w:tabs>
                <w:tab w:val="left" w:pos="3555"/>
              </w:tabs>
              <w:rPr>
                <w:rFonts w:eastAsia="Calibri"/>
                <w:szCs w:val="24"/>
              </w:rPr>
            </w:pPr>
            <w:r w:rsidRPr="007E5F41">
              <w:rPr>
                <w:rFonts w:eastAsia="Calibri"/>
                <w:szCs w:val="24"/>
              </w:rPr>
              <w:t>2.2.1.</w:t>
            </w:r>
          </w:p>
        </w:tc>
        <w:tc>
          <w:tcPr>
            <w:tcW w:w="2883" w:type="dxa"/>
            <w:tcBorders>
              <w:top w:val="single" w:sz="4" w:space="0" w:color="auto"/>
              <w:left w:val="single" w:sz="4" w:space="0" w:color="auto"/>
              <w:bottom w:val="single" w:sz="4" w:space="0" w:color="auto"/>
              <w:right w:val="single" w:sz="4" w:space="0" w:color="auto"/>
            </w:tcBorders>
            <w:vAlign w:val="center"/>
          </w:tcPr>
          <w:p w14:paraId="6026FAD0" w14:textId="77777777" w:rsidR="00B138B1" w:rsidRPr="007E5F41" w:rsidRDefault="00B138B1" w:rsidP="007E5F41">
            <w:pPr>
              <w:tabs>
                <w:tab w:val="left" w:pos="3555"/>
              </w:tabs>
              <w:jc w:val="both"/>
              <w:rPr>
                <w:rFonts w:eastAsia="Calibri"/>
                <w:szCs w:val="24"/>
              </w:rPr>
            </w:pPr>
            <w:r w:rsidRPr="007E5F41">
              <w:rPr>
                <w:rFonts w:eastAsia="Calibri"/>
                <w:b/>
                <w:szCs w:val="24"/>
              </w:rPr>
              <w:t xml:space="preserve">Paklausos analizė. </w:t>
            </w:r>
            <w:r w:rsidRPr="007E5F41">
              <w:rPr>
                <w:rFonts w:eastAsia="Calibri"/>
                <w:szCs w:val="24"/>
              </w:rPr>
              <w:t xml:space="preserve">Verslo plane numatytų gaminti prekių ir (arba) teikti paslaugų paklausos analizė. </w:t>
            </w:r>
          </w:p>
          <w:p w14:paraId="5270EF4E" w14:textId="77777777" w:rsidR="00B138B1" w:rsidRPr="007E5F41" w:rsidRDefault="00B138B1" w:rsidP="007E5F41">
            <w:pPr>
              <w:tabs>
                <w:tab w:val="left" w:pos="3555"/>
              </w:tabs>
              <w:jc w:val="both"/>
              <w:rPr>
                <w:rFonts w:eastAsia="Calibri"/>
                <w:b/>
                <w:i/>
                <w:szCs w:val="24"/>
              </w:rPr>
            </w:pPr>
          </w:p>
        </w:tc>
        <w:tc>
          <w:tcPr>
            <w:tcW w:w="3978" w:type="dxa"/>
            <w:tcBorders>
              <w:top w:val="single" w:sz="4" w:space="0" w:color="auto"/>
              <w:left w:val="single" w:sz="4" w:space="0" w:color="auto"/>
              <w:bottom w:val="single" w:sz="4" w:space="0" w:color="auto"/>
              <w:right w:val="single" w:sz="4" w:space="0" w:color="auto"/>
            </w:tcBorders>
            <w:vAlign w:val="center"/>
            <w:hideMark/>
          </w:tcPr>
          <w:p w14:paraId="519952D6" w14:textId="77777777" w:rsidR="00B138B1" w:rsidRPr="007E5F41" w:rsidRDefault="00B138B1" w:rsidP="007E5F41">
            <w:pPr>
              <w:tabs>
                <w:tab w:val="left" w:pos="3555"/>
              </w:tabs>
              <w:jc w:val="both"/>
              <w:rPr>
                <w:rFonts w:eastAsia="Calibri"/>
                <w:i/>
                <w:szCs w:val="24"/>
              </w:rPr>
            </w:pPr>
            <w:r w:rsidRPr="007E5F41">
              <w:rPr>
                <w:rFonts w:eastAsia="Calibri"/>
                <w:i/>
                <w:szCs w:val="24"/>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020BAADF" w14:textId="77777777" w:rsidR="00B138B1" w:rsidRPr="007E5F41" w:rsidRDefault="00B138B1" w:rsidP="007E5F41">
            <w:pPr>
              <w:tabs>
                <w:tab w:val="left" w:pos="3555"/>
              </w:tabs>
              <w:jc w:val="both"/>
              <w:rPr>
                <w:rFonts w:eastAsia="Calibri"/>
                <w:szCs w:val="24"/>
              </w:rPr>
            </w:pPr>
            <w:r w:rsidRPr="007E5F41">
              <w:rPr>
                <w:rFonts w:eastAsia="Calibri"/>
                <w:i/>
                <w:szCs w:val="24"/>
              </w:rPr>
              <w:t>Paaiškinama, ar verslo plane numatytų prekių ir (arba) teikti paslaugų paklausai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4A6D94C" w14:textId="77777777" w:rsidR="00B138B1" w:rsidRPr="007E5F41" w:rsidRDefault="00B138B1" w:rsidP="007E5F41">
            <w:pPr>
              <w:tabs>
                <w:tab w:val="left" w:pos="3555"/>
              </w:tabs>
              <w:jc w:val="both"/>
              <w:rPr>
                <w:rFonts w:eastAsia="Calibri"/>
                <w:szCs w:val="24"/>
              </w:rPr>
            </w:pPr>
            <w:r w:rsidRPr="007E5F41">
              <w:rPr>
                <w:rFonts w:eastAsia="Calibri"/>
                <w:szCs w:val="24"/>
              </w:rPr>
              <w:t>Informacija pateikiama šio verslo plano 3 dalyje.</w:t>
            </w:r>
          </w:p>
        </w:tc>
      </w:tr>
      <w:tr w:rsidR="00B138B1" w:rsidRPr="007E5F41" w14:paraId="5DE8ADDD" w14:textId="77777777" w:rsidTr="007E5F41">
        <w:tc>
          <w:tcPr>
            <w:tcW w:w="794" w:type="dxa"/>
            <w:tcBorders>
              <w:top w:val="single" w:sz="4" w:space="0" w:color="auto"/>
              <w:left w:val="single" w:sz="4" w:space="0" w:color="auto"/>
              <w:bottom w:val="single" w:sz="4" w:space="0" w:color="auto"/>
              <w:right w:val="single" w:sz="4" w:space="0" w:color="auto"/>
            </w:tcBorders>
            <w:vAlign w:val="center"/>
            <w:hideMark/>
          </w:tcPr>
          <w:p w14:paraId="54727984" w14:textId="77777777" w:rsidR="00B138B1" w:rsidRPr="007E5F41" w:rsidRDefault="00B138B1" w:rsidP="007E5F41">
            <w:pPr>
              <w:tabs>
                <w:tab w:val="left" w:pos="3555"/>
              </w:tabs>
              <w:rPr>
                <w:rFonts w:eastAsia="Calibri"/>
                <w:szCs w:val="24"/>
              </w:rPr>
            </w:pPr>
            <w:r w:rsidRPr="007E5F41">
              <w:rPr>
                <w:rFonts w:eastAsia="Calibri"/>
                <w:szCs w:val="24"/>
              </w:rPr>
              <w:t>2.2.2.</w:t>
            </w:r>
          </w:p>
        </w:tc>
        <w:tc>
          <w:tcPr>
            <w:tcW w:w="2883" w:type="dxa"/>
            <w:tcBorders>
              <w:top w:val="single" w:sz="4" w:space="0" w:color="auto"/>
              <w:left w:val="single" w:sz="4" w:space="0" w:color="auto"/>
              <w:bottom w:val="single" w:sz="4" w:space="0" w:color="auto"/>
              <w:right w:val="single" w:sz="4" w:space="0" w:color="auto"/>
            </w:tcBorders>
            <w:vAlign w:val="center"/>
            <w:hideMark/>
          </w:tcPr>
          <w:p w14:paraId="46ACAADF" w14:textId="77777777" w:rsidR="00B138B1" w:rsidRPr="007E5F41" w:rsidRDefault="00B138B1" w:rsidP="007E5F41">
            <w:pPr>
              <w:tabs>
                <w:tab w:val="left" w:pos="3555"/>
              </w:tabs>
              <w:jc w:val="both"/>
              <w:rPr>
                <w:rFonts w:eastAsia="Calibri"/>
                <w:szCs w:val="24"/>
              </w:rPr>
            </w:pPr>
            <w:r w:rsidRPr="007E5F41">
              <w:rPr>
                <w:rFonts w:eastAsia="Calibri"/>
                <w:b/>
                <w:szCs w:val="24"/>
              </w:rPr>
              <w:t>Pasiūlos analizė.</w:t>
            </w:r>
            <w:r w:rsidRPr="007E5F41">
              <w:rPr>
                <w:rFonts w:eastAsia="Calibri"/>
                <w:szCs w:val="24"/>
              </w:rPr>
              <w:t xml:space="preserve"> Verslo plane numatytų gaminti prekių ir (arba) teikti paslaugų pasiūlos analizė (konkurencinė aplinka). </w:t>
            </w:r>
          </w:p>
        </w:tc>
        <w:tc>
          <w:tcPr>
            <w:tcW w:w="3978" w:type="dxa"/>
            <w:tcBorders>
              <w:top w:val="single" w:sz="4" w:space="0" w:color="auto"/>
              <w:left w:val="single" w:sz="4" w:space="0" w:color="auto"/>
              <w:bottom w:val="single" w:sz="4" w:space="0" w:color="auto"/>
              <w:right w:val="single" w:sz="4" w:space="0" w:color="auto"/>
            </w:tcBorders>
            <w:hideMark/>
          </w:tcPr>
          <w:p w14:paraId="692418C2" w14:textId="77777777" w:rsidR="00B138B1" w:rsidRPr="007E5F41" w:rsidRDefault="00B138B1" w:rsidP="007E5F41">
            <w:pPr>
              <w:tabs>
                <w:tab w:val="left" w:pos="3555"/>
              </w:tabs>
              <w:jc w:val="both"/>
              <w:rPr>
                <w:rFonts w:eastAsia="Calibri"/>
                <w:i/>
                <w:szCs w:val="24"/>
              </w:rPr>
            </w:pPr>
            <w:r w:rsidRPr="007E5F41">
              <w:rPr>
                <w:rFonts w:eastAsia="Calibri"/>
                <w:i/>
                <w:szCs w:val="24"/>
              </w:rPr>
              <w:t xml:space="preserve">Pateikiama informacija, pagrindžianti pasiūlos buvimo arba nebuvimo faktą. Teikiant informaciją turi būti atsižvelgiama į šios formos 1.2.4 dalyje nurodytą informaciją apie tikslinę grupę; turi būti pateikiamos nuorodos į informacijos </w:t>
            </w:r>
            <w:r w:rsidRPr="007E5F41">
              <w:rPr>
                <w:rFonts w:eastAsia="Calibri"/>
                <w:i/>
                <w:szCs w:val="24"/>
              </w:rPr>
              <w:lastRenderedPageBreak/>
              <w:t xml:space="preserve">šaltinius, kuriais buvo naudotasi darant išvadas. </w:t>
            </w:r>
          </w:p>
          <w:p w14:paraId="28D6ABF6" w14:textId="77777777" w:rsidR="00B138B1" w:rsidRPr="007E5F41" w:rsidRDefault="00B138B1" w:rsidP="007E5F41">
            <w:pPr>
              <w:tabs>
                <w:tab w:val="left" w:pos="3555"/>
              </w:tabs>
              <w:jc w:val="both"/>
              <w:rPr>
                <w:rFonts w:eastAsia="Calibri"/>
                <w:i/>
                <w:szCs w:val="24"/>
              </w:rPr>
            </w:pPr>
            <w:r w:rsidRPr="007E5F41">
              <w:rPr>
                <w:rFonts w:eastAsia="Calibri"/>
                <w:i/>
                <w:szCs w:val="24"/>
              </w:rPr>
              <w:t xml:space="preserve">Turi būti nurodomi pagrindiniai pareiškėjo konkurentai, paaiškinamos konkurentų silpnosios ir stipriosios savybės. </w:t>
            </w:r>
          </w:p>
          <w:p w14:paraId="4E8FBBE8" w14:textId="77777777" w:rsidR="00B138B1" w:rsidRPr="007E5F41" w:rsidRDefault="00B138B1" w:rsidP="007E5F41">
            <w:pPr>
              <w:tabs>
                <w:tab w:val="left" w:pos="3555"/>
              </w:tabs>
              <w:jc w:val="both"/>
              <w:rPr>
                <w:rFonts w:eastAsia="Calibri"/>
                <w:szCs w:val="24"/>
              </w:rPr>
            </w:pPr>
            <w:r w:rsidRPr="007E5F41">
              <w:rPr>
                <w:rFonts w:eastAsia="Calibri"/>
                <w:i/>
                <w:szCs w:val="24"/>
              </w:rPr>
              <w:t>Paaiškinama, ar verslo plane numatytų prekių ir (arba) teikti paslaugų pasiūlai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B288E51" w14:textId="77777777" w:rsidR="00B138B1" w:rsidRPr="007E5F41" w:rsidRDefault="00B138B1" w:rsidP="007E5F41">
            <w:pPr>
              <w:tabs>
                <w:tab w:val="left" w:pos="3555"/>
              </w:tabs>
              <w:jc w:val="both"/>
              <w:rPr>
                <w:rFonts w:eastAsia="Calibri"/>
                <w:szCs w:val="24"/>
              </w:rPr>
            </w:pPr>
            <w:r w:rsidRPr="007E5F41">
              <w:rPr>
                <w:rFonts w:eastAsia="Calibri"/>
                <w:szCs w:val="24"/>
              </w:rPr>
              <w:lastRenderedPageBreak/>
              <w:t>Informacija pateikiama šio verslo plano 3 dalyje.</w:t>
            </w:r>
          </w:p>
        </w:tc>
      </w:tr>
    </w:tbl>
    <w:p w14:paraId="4262DB9D" w14:textId="77777777" w:rsidR="00B138B1" w:rsidRPr="007E5F41" w:rsidRDefault="00B138B1" w:rsidP="00B138B1">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2"/>
        <w:gridCol w:w="3580"/>
        <w:gridCol w:w="5325"/>
      </w:tblGrid>
      <w:tr w:rsidR="00B138B1" w:rsidRPr="007E5F41" w14:paraId="691AB17B" w14:textId="77777777" w:rsidTr="00D26162">
        <w:tc>
          <w:tcPr>
            <w:tcW w:w="732" w:type="dxa"/>
            <w:tcBorders>
              <w:top w:val="single" w:sz="4" w:space="0" w:color="auto"/>
              <w:left w:val="single" w:sz="4" w:space="0" w:color="auto"/>
              <w:bottom w:val="single" w:sz="4" w:space="0" w:color="auto"/>
              <w:right w:val="single" w:sz="4" w:space="0" w:color="auto"/>
            </w:tcBorders>
            <w:shd w:val="clear" w:color="auto" w:fill="F7CAAC"/>
            <w:hideMark/>
          </w:tcPr>
          <w:p w14:paraId="658FF830" w14:textId="77777777" w:rsidR="00B138B1" w:rsidRPr="007E5F41" w:rsidRDefault="00B138B1" w:rsidP="007E5F41">
            <w:pPr>
              <w:tabs>
                <w:tab w:val="left" w:pos="3555"/>
              </w:tabs>
              <w:jc w:val="center"/>
              <w:rPr>
                <w:rFonts w:eastAsia="Calibri"/>
                <w:b/>
                <w:szCs w:val="24"/>
              </w:rPr>
            </w:pPr>
            <w:r w:rsidRPr="007E5F41">
              <w:rPr>
                <w:rFonts w:eastAsia="Calibri"/>
                <w:b/>
                <w:szCs w:val="24"/>
              </w:rPr>
              <w:t>3.</w:t>
            </w:r>
          </w:p>
        </w:tc>
        <w:tc>
          <w:tcPr>
            <w:tcW w:w="890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F3147B1" w14:textId="77777777" w:rsidR="00B138B1" w:rsidRPr="007E5F41" w:rsidRDefault="00B138B1" w:rsidP="007E5F41">
            <w:pPr>
              <w:tabs>
                <w:tab w:val="left" w:pos="3555"/>
              </w:tabs>
              <w:jc w:val="both"/>
              <w:rPr>
                <w:rFonts w:eastAsia="Calibri"/>
                <w:b/>
                <w:szCs w:val="24"/>
              </w:rPr>
            </w:pPr>
            <w:r w:rsidRPr="007E5F41">
              <w:rPr>
                <w:rFonts w:eastAsia="Calibri"/>
                <w:b/>
                <w:szCs w:val="24"/>
              </w:rPr>
              <w:t>RINKODARA – IKI KONTROLĖS LAIKOTARPIO PABAIGOS TAIKOMOS PRIEMONĖS</w:t>
            </w:r>
          </w:p>
          <w:p w14:paraId="00982D9E" w14:textId="77777777" w:rsidR="00B138B1" w:rsidRPr="007E5F41" w:rsidRDefault="00B138B1" w:rsidP="007E5F41">
            <w:pPr>
              <w:tabs>
                <w:tab w:val="left" w:pos="3555"/>
              </w:tabs>
              <w:jc w:val="both"/>
              <w:rPr>
                <w:rFonts w:eastAsia="Calibri"/>
                <w:i/>
                <w:szCs w:val="24"/>
              </w:rPr>
            </w:pPr>
            <w:r w:rsidRPr="007E5F41">
              <w:rPr>
                <w:rFonts w:eastAsia="Calibri"/>
                <w:bCs/>
                <w:i/>
                <w:szCs w:val="24"/>
              </w:rPr>
              <w:t>Rinkodara</w:t>
            </w:r>
            <w:r w:rsidRPr="007E5F41">
              <w:rPr>
                <w:rFonts w:eastAsia="Calibri"/>
                <w:i/>
                <w:szCs w:val="24"/>
              </w:rPr>
              <w:t>– vietos projekto vykdytojo taikomų priemonių sistema, apimanti gaminamos prekės ar teikiamos paslaugos kelią nuo jos idėjos iki vartotojo.</w:t>
            </w:r>
          </w:p>
        </w:tc>
      </w:tr>
      <w:tr w:rsidR="00B138B1" w:rsidRPr="007E5F41" w14:paraId="08DE927B" w14:textId="77777777" w:rsidTr="00D26162">
        <w:tc>
          <w:tcPr>
            <w:tcW w:w="732" w:type="dxa"/>
            <w:tcBorders>
              <w:top w:val="single" w:sz="4" w:space="0" w:color="auto"/>
              <w:left w:val="single" w:sz="4" w:space="0" w:color="auto"/>
              <w:bottom w:val="single" w:sz="4" w:space="0" w:color="auto"/>
              <w:right w:val="single" w:sz="4" w:space="0" w:color="auto"/>
            </w:tcBorders>
            <w:shd w:val="clear" w:color="auto" w:fill="FBE4D5"/>
            <w:hideMark/>
          </w:tcPr>
          <w:p w14:paraId="4017A688" w14:textId="77777777" w:rsidR="00B138B1" w:rsidRPr="007E5F41" w:rsidRDefault="00B138B1" w:rsidP="007E5F41">
            <w:pPr>
              <w:tabs>
                <w:tab w:val="left" w:pos="3555"/>
              </w:tabs>
              <w:rPr>
                <w:rFonts w:eastAsia="Calibri"/>
                <w:b/>
                <w:szCs w:val="24"/>
              </w:rPr>
            </w:pPr>
            <w:r w:rsidRPr="007E5F41">
              <w:rPr>
                <w:rFonts w:eastAsia="Calibri"/>
                <w:b/>
                <w:szCs w:val="24"/>
              </w:rPr>
              <w:t>3.1.</w:t>
            </w:r>
          </w:p>
        </w:tc>
        <w:tc>
          <w:tcPr>
            <w:tcW w:w="8905"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65C9575" w14:textId="77777777" w:rsidR="00B138B1" w:rsidRPr="007E5F41" w:rsidRDefault="00B138B1" w:rsidP="007E5F41">
            <w:pPr>
              <w:tabs>
                <w:tab w:val="left" w:pos="3555"/>
              </w:tabs>
              <w:jc w:val="both"/>
              <w:rPr>
                <w:rFonts w:eastAsia="Calibri"/>
                <w:b/>
                <w:szCs w:val="24"/>
              </w:rPr>
            </w:pPr>
            <w:r w:rsidRPr="007E5F41">
              <w:rPr>
                <w:rFonts w:eastAsia="Calibri"/>
                <w:b/>
                <w:szCs w:val="24"/>
              </w:rPr>
              <w:t>Planuojamų gaminti prekių ir (arba) planuojamų teikti paslaugų vieta rinkoje</w:t>
            </w:r>
          </w:p>
        </w:tc>
      </w:tr>
      <w:tr w:rsidR="00B138B1" w:rsidRPr="007E5F41" w14:paraId="54E1D547" w14:textId="77777777" w:rsidTr="00D26162">
        <w:tc>
          <w:tcPr>
            <w:tcW w:w="732" w:type="dxa"/>
            <w:tcBorders>
              <w:top w:val="single" w:sz="4" w:space="0" w:color="auto"/>
              <w:left w:val="single" w:sz="4" w:space="0" w:color="auto"/>
              <w:bottom w:val="single" w:sz="4" w:space="0" w:color="auto"/>
              <w:right w:val="single" w:sz="4" w:space="0" w:color="auto"/>
            </w:tcBorders>
            <w:vAlign w:val="center"/>
            <w:hideMark/>
          </w:tcPr>
          <w:p w14:paraId="5DA63E84" w14:textId="77777777" w:rsidR="00B138B1" w:rsidRPr="007E5F41" w:rsidRDefault="00B138B1" w:rsidP="007E5F41">
            <w:pPr>
              <w:tabs>
                <w:tab w:val="left" w:pos="3555"/>
              </w:tabs>
              <w:rPr>
                <w:rFonts w:eastAsia="Calibri"/>
                <w:szCs w:val="24"/>
              </w:rPr>
            </w:pPr>
            <w:r w:rsidRPr="007E5F41">
              <w:rPr>
                <w:rFonts w:eastAsia="Calibri"/>
                <w:szCs w:val="24"/>
              </w:rPr>
              <w:t>3.1.1.</w:t>
            </w:r>
          </w:p>
        </w:tc>
        <w:tc>
          <w:tcPr>
            <w:tcW w:w="8905" w:type="dxa"/>
            <w:gridSpan w:val="2"/>
            <w:tcBorders>
              <w:top w:val="single" w:sz="4" w:space="0" w:color="auto"/>
              <w:left w:val="single" w:sz="4" w:space="0" w:color="auto"/>
              <w:bottom w:val="single" w:sz="4" w:space="0" w:color="auto"/>
              <w:right w:val="single" w:sz="4" w:space="0" w:color="auto"/>
            </w:tcBorders>
            <w:hideMark/>
          </w:tcPr>
          <w:p w14:paraId="4DB932E2" w14:textId="77777777" w:rsidR="00B138B1" w:rsidRPr="007E5F41" w:rsidRDefault="00B138B1" w:rsidP="007E5F41">
            <w:pPr>
              <w:tabs>
                <w:tab w:val="left" w:pos="3555"/>
              </w:tabs>
              <w:jc w:val="both"/>
              <w:rPr>
                <w:rFonts w:eastAsia="Calibri"/>
                <w:b/>
                <w:szCs w:val="24"/>
              </w:rPr>
            </w:pPr>
            <w:r w:rsidRPr="007E5F41">
              <w:rPr>
                <w:rFonts w:eastAsia="Calibri"/>
                <w:i/>
                <w:szCs w:val="24"/>
              </w:rPr>
              <w:t xml:space="preserve">Pagrindžiama, kad planuojama gaminti prekė ir (arba) planuojama teikti paslauga yra reikalinga rinkoje. 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B138B1" w:rsidRPr="007E5F41" w14:paraId="4F5CFB0A" w14:textId="77777777" w:rsidTr="00D26162">
        <w:tc>
          <w:tcPr>
            <w:tcW w:w="732" w:type="dxa"/>
            <w:tcBorders>
              <w:top w:val="single" w:sz="4" w:space="0" w:color="auto"/>
              <w:left w:val="single" w:sz="4" w:space="0" w:color="auto"/>
              <w:bottom w:val="single" w:sz="4" w:space="0" w:color="auto"/>
              <w:right w:val="single" w:sz="4" w:space="0" w:color="auto"/>
            </w:tcBorders>
            <w:shd w:val="clear" w:color="auto" w:fill="FBE4D5"/>
            <w:hideMark/>
          </w:tcPr>
          <w:p w14:paraId="76BFE213" w14:textId="77777777" w:rsidR="00B138B1" w:rsidRPr="007E5F41" w:rsidRDefault="00B138B1" w:rsidP="007E5F41">
            <w:pPr>
              <w:tabs>
                <w:tab w:val="left" w:pos="3555"/>
              </w:tabs>
              <w:rPr>
                <w:rFonts w:eastAsia="Calibri"/>
                <w:b/>
                <w:szCs w:val="24"/>
              </w:rPr>
            </w:pPr>
            <w:r w:rsidRPr="007E5F41">
              <w:rPr>
                <w:rFonts w:eastAsia="Calibri"/>
                <w:b/>
                <w:szCs w:val="24"/>
              </w:rPr>
              <w:t>3.2.</w:t>
            </w:r>
          </w:p>
        </w:tc>
        <w:tc>
          <w:tcPr>
            <w:tcW w:w="8905"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A50F893" w14:textId="77777777" w:rsidR="00B138B1" w:rsidRPr="007E5F41" w:rsidRDefault="00B138B1" w:rsidP="007E5F41">
            <w:pPr>
              <w:tabs>
                <w:tab w:val="left" w:pos="3555"/>
              </w:tabs>
              <w:jc w:val="both"/>
              <w:rPr>
                <w:rFonts w:eastAsia="Calibri"/>
                <w:b/>
                <w:szCs w:val="24"/>
              </w:rPr>
            </w:pPr>
            <w:r w:rsidRPr="007E5F41">
              <w:rPr>
                <w:rFonts w:eastAsia="Calibri"/>
                <w:b/>
                <w:szCs w:val="24"/>
              </w:rPr>
              <w:t>Planuojamų gaminti prekių ir (arba) planuojamų teikti paslaugų kainodara</w:t>
            </w:r>
          </w:p>
        </w:tc>
      </w:tr>
      <w:tr w:rsidR="00B138B1" w:rsidRPr="007E5F41" w14:paraId="6591C301" w14:textId="77777777" w:rsidTr="00D26162">
        <w:tc>
          <w:tcPr>
            <w:tcW w:w="732" w:type="dxa"/>
            <w:tcBorders>
              <w:top w:val="single" w:sz="4" w:space="0" w:color="auto"/>
              <w:left w:val="single" w:sz="4" w:space="0" w:color="auto"/>
              <w:bottom w:val="single" w:sz="4" w:space="0" w:color="auto"/>
              <w:right w:val="single" w:sz="4" w:space="0" w:color="auto"/>
            </w:tcBorders>
            <w:vAlign w:val="center"/>
            <w:hideMark/>
          </w:tcPr>
          <w:p w14:paraId="3D178E18" w14:textId="77777777" w:rsidR="00B138B1" w:rsidRPr="007E5F41" w:rsidRDefault="00B138B1" w:rsidP="007E5F41">
            <w:pPr>
              <w:tabs>
                <w:tab w:val="left" w:pos="3555"/>
              </w:tabs>
              <w:rPr>
                <w:rFonts w:eastAsia="Calibri"/>
                <w:szCs w:val="24"/>
              </w:rPr>
            </w:pPr>
            <w:r w:rsidRPr="007E5F41">
              <w:rPr>
                <w:rFonts w:eastAsia="Calibri"/>
                <w:szCs w:val="24"/>
              </w:rPr>
              <w:t>3.2.1.</w:t>
            </w:r>
          </w:p>
        </w:tc>
        <w:tc>
          <w:tcPr>
            <w:tcW w:w="3580" w:type="dxa"/>
            <w:tcBorders>
              <w:top w:val="single" w:sz="4" w:space="0" w:color="auto"/>
              <w:left w:val="single" w:sz="4" w:space="0" w:color="auto"/>
              <w:bottom w:val="single" w:sz="4" w:space="0" w:color="auto"/>
              <w:right w:val="single" w:sz="4" w:space="0" w:color="auto"/>
            </w:tcBorders>
            <w:vAlign w:val="center"/>
            <w:hideMark/>
          </w:tcPr>
          <w:p w14:paraId="4BB2F1EE" w14:textId="77777777" w:rsidR="00B138B1" w:rsidRPr="007E5F41" w:rsidRDefault="00B138B1" w:rsidP="007E5F41">
            <w:pPr>
              <w:tabs>
                <w:tab w:val="left" w:pos="3555"/>
              </w:tabs>
              <w:jc w:val="both"/>
              <w:rPr>
                <w:rFonts w:eastAsia="Calibri"/>
                <w:szCs w:val="24"/>
              </w:rPr>
            </w:pPr>
            <w:r w:rsidRPr="007E5F41">
              <w:rPr>
                <w:rFonts w:eastAsia="Calibri"/>
                <w:szCs w:val="24"/>
              </w:rPr>
              <w:t>Pagrindinės verslo tikslinės grupės – potencialių klientų vidutinės mėnesinės pajamos, atsižvelgiant į gaminamų prekių ir (arba) planuojamų teikti paslaugų pobūdį</w:t>
            </w:r>
          </w:p>
        </w:tc>
        <w:tc>
          <w:tcPr>
            <w:tcW w:w="5325" w:type="dxa"/>
            <w:tcBorders>
              <w:top w:val="single" w:sz="4" w:space="0" w:color="auto"/>
              <w:left w:val="single" w:sz="4" w:space="0" w:color="auto"/>
              <w:bottom w:val="single" w:sz="4" w:space="0" w:color="auto"/>
              <w:right w:val="single" w:sz="4" w:space="0" w:color="auto"/>
            </w:tcBorders>
            <w:hideMark/>
          </w:tcPr>
          <w:p w14:paraId="2AF80EAE" w14:textId="77777777"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–didesnės arba lygios nacionaliniam vidutiniam darbo užmokesčiui;</w:t>
            </w:r>
          </w:p>
          <w:p w14:paraId="0957ED2D" w14:textId="77777777"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 xml:space="preserve"> – mažesnės už nacionalinį vidutinį darbo užmokestį, tačiau didesnės už minimalų vidutinį darbo užmokestį;</w:t>
            </w:r>
          </w:p>
          <w:p w14:paraId="0D328129" w14:textId="77777777"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 xml:space="preserve"> – mažesnės arba lygios nacionaliniam minimaliam darbo užmokesčiui. </w:t>
            </w:r>
          </w:p>
        </w:tc>
      </w:tr>
      <w:tr w:rsidR="00B138B1" w:rsidRPr="007E5F41" w14:paraId="25FBB76A" w14:textId="77777777" w:rsidTr="00D26162">
        <w:tc>
          <w:tcPr>
            <w:tcW w:w="732" w:type="dxa"/>
            <w:tcBorders>
              <w:top w:val="single" w:sz="4" w:space="0" w:color="auto"/>
              <w:left w:val="single" w:sz="4" w:space="0" w:color="auto"/>
              <w:bottom w:val="single" w:sz="4" w:space="0" w:color="auto"/>
              <w:right w:val="single" w:sz="4" w:space="0" w:color="auto"/>
            </w:tcBorders>
            <w:vAlign w:val="center"/>
            <w:hideMark/>
          </w:tcPr>
          <w:p w14:paraId="23F2F7A6" w14:textId="77777777" w:rsidR="00B138B1" w:rsidRPr="007E5F41" w:rsidRDefault="00B138B1" w:rsidP="007E5F41">
            <w:pPr>
              <w:tabs>
                <w:tab w:val="left" w:pos="3555"/>
              </w:tabs>
              <w:rPr>
                <w:rFonts w:eastAsia="Calibri"/>
                <w:szCs w:val="24"/>
              </w:rPr>
            </w:pPr>
            <w:r w:rsidRPr="007E5F41">
              <w:rPr>
                <w:rFonts w:eastAsia="Calibri"/>
                <w:szCs w:val="24"/>
              </w:rPr>
              <w:t>3.2.2.</w:t>
            </w:r>
          </w:p>
        </w:tc>
        <w:tc>
          <w:tcPr>
            <w:tcW w:w="3580" w:type="dxa"/>
            <w:tcBorders>
              <w:top w:val="single" w:sz="4" w:space="0" w:color="auto"/>
              <w:left w:val="single" w:sz="4" w:space="0" w:color="auto"/>
              <w:bottom w:val="single" w:sz="4" w:space="0" w:color="auto"/>
              <w:right w:val="single" w:sz="4" w:space="0" w:color="auto"/>
            </w:tcBorders>
            <w:vAlign w:val="center"/>
            <w:hideMark/>
          </w:tcPr>
          <w:p w14:paraId="3B135F91" w14:textId="77777777" w:rsidR="00B138B1" w:rsidRPr="007E5F41" w:rsidRDefault="00B138B1" w:rsidP="007E5F41">
            <w:pPr>
              <w:tabs>
                <w:tab w:val="left" w:pos="3555"/>
              </w:tabs>
              <w:jc w:val="both"/>
              <w:rPr>
                <w:rFonts w:eastAsia="Calibri"/>
                <w:szCs w:val="24"/>
              </w:rPr>
            </w:pPr>
            <w:r w:rsidRPr="007E5F41">
              <w:rPr>
                <w:rFonts w:eastAsia="Calibri"/>
                <w:szCs w:val="24"/>
              </w:rPr>
              <w:t>Planuojamų gaminti prekių ir (arba) planuojamų teikti paslaugų kaina ir jos sudarymo pagrindimas</w:t>
            </w:r>
          </w:p>
        </w:tc>
        <w:tc>
          <w:tcPr>
            <w:tcW w:w="5325" w:type="dxa"/>
            <w:tcBorders>
              <w:top w:val="single" w:sz="4" w:space="0" w:color="auto"/>
              <w:left w:val="single" w:sz="4" w:space="0" w:color="auto"/>
              <w:bottom w:val="single" w:sz="4" w:space="0" w:color="auto"/>
              <w:right w:val="single" w:sz="4" w:space="0" w:color="auto"/>
            </w:tcBorders>
          </w:tcPr>
          <w:p w14:paraId="7146035B" w14:textId="77777777" w:rsidR="00B138B1" w:rsidRPr="007E5F41" w:rsidRDefault="00B138B1" w:rsidP="007E5F41">
            <w:pPr>
              <w:tabs>
                <w:tab w:val="left" w:pos="3555"/>
              </w:tabs>
              <w:jc w:val="both"/>
              <w:rPr>
                <w:rFonts w:eastAsia="Calibri"/>
                <w:szCs w:val="24"/>
              </w:rPr>
            </w:pPr>
          </w:p>
        </w:tc>
      </w:tr>
      <w:tr w:rsidR="00B138B1" w:rsidRPr="007E5F41" w14:paraId="57C7B918" w14:textId="77777777" w:rsidTr="00D26162">
        <w:tc>
          <w:tcPr>
            <w:tcW w:w="73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4B83300" w14:textId="77777777" w:rsidR="00B138B1" w:rsidRPr="007E5F41" w:rsidRDefault="00B138B1" w:rsidP="007E5F41">
            <w:pPr>
              <w:tabs>
                <w:tab w:val="left" w:pos="3555"/>
              </w:tabs>
              <w:rPr>
                <w:rFonts w:eastAsia="Calibri"/>
                <w:b/>
                <w:szCs w:val="24"/>
              </w:rPr>
            </w:pPr>
            <w:r w:rsidRPr="007E5F41">
              <w:rPr>
                <w:rFonts w:eastAsia="Calibri"/>
                <w:b/>
                <w:szCs w:val="24"/>
              </w:rPr>
              <w:t>3.3.</w:t>
            </w:r>
          </w:p>
        </w:tc>
        <w:tc>
          <w:tcPr>
            <w:tcW w:w="8905"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9896A81" w14:textId="77777777" w:rsidR="00B138B1" w:rsidRPr="007E5F41" w:rsidRDefault="00B138B1" w:rsidP="007E5F41">
            <w:pPr>
              <w:tabs>
                <w:tab w:val="left" w:pos="3555"/>
              </w:tabs>
              <w:jc w:val="both"/>
              <w:rPr>
                <w:rFonts w:eastAsia="Calibri"/>
                <w:b/>
                <w:szCs w:val="24"/>
              </w:rPr>
            </w:pPr>
            <w:r w:rsidRPr="007E5F41">
              <w:rPr>
                <w:rFonts w:eastAsia="Calibri"/>
                <w:b/>
                <w:szCs w:val="24"/>
              </w:rPr>
              <w:t xml:space="preserve">Planuojamų gaminti prekių paskirstymo </w:t>
            </w:r>
            <w:r w:rsidRPr="007E5F41">
              <w:rPr>
                <w:rFonts w:eastAsia="Calibri"/>
                <w:b/>
                <w:bCs/>
                <w:szCs w:val="24"/>
              </w:rPr>
              <w:t>būdai, pardavimo vietos</w:t>
            </w:r>
            <w:r w:rsidRPr="007E5F41">
              <w:rPr>
                <w:rFonts w:eastAsia="Calibri"/>
                <w:b/>
                <w:szCs w:val="24"/>
              </w:rPr>
              <w:t xml:space="preserve"> ir (arba) planuojamų teikti paslaugų </w:t>
            </w:r>
            <w:r w:rsidRPr="007E5F41">
              <w:rPr>
                <w:rFonts w:eastAsia="Calibri"/>
                <w:b/>
                <w:bCs/>
                <w:szCs w:val="24"/>
              </w:rPr>
              <w:t>vieta</w:t>
            </w:r>
          </w:p>
        </w:tc>
      </w:tr>
      <w:tr w:rsidR="00D26162" w:rsidRPr="007E5F41" w14:paraId="482D81F5" w14:textId="77777777" w:rsidTr="00997AC1">
        <w:tc>
          <w:tcPr>
            <w:tcW w:w="9637" w:type="dxa"/>
            <w:gridSpan w:val="3"/>
            <w:tcBorders>
              <w:top w:val="single" w:sz="4" w:space="0" w:color="auto"/>
              <w:left w:val="single" w:sz="4" w:space="0" w:color="auto"/>
              <w:bottom w:val="single" w:sz="4" w:space="0" w:color="auto"/>
              <w:right w:val="single" w:sz="4" w:space="0" w:color="auto"/>
            </w:tcBorders>
            <w:vAlign w:val="center"/>
            <w:hideMark/>
          </w:tcPr>
          <w:p w14:paraId="2414AC94" w14:textId="77777777" w:rsidR="00D26162" w:rsidRPr="007E5F41" w:rsidRDefault="00D26162" w:rsidP="007E5F41">
            <w:pPr>
              <w:tabs>
                <w:tab w:val="left" w:pos="3555"/>
              </w:tabs>
              <w:jc w:val="both"/>
              <w:rPr>
                <w:rFonts w:eastAsia="Calibri"/>
                <w:i/>
                <w:szCs w:val="24"/>
              </w:rPr>
            </w:pPr>
            <w:r w:rsidRPr="007E5F41">
              <w:rPr>
                <w:rFonts w:eastAsia="Calibri"/>
                <w:i/>
                <w:szCs w:val="24"/>
              </w:rPr>
              <w:t xml:space="preserve">Nurodoma, kokie numatomi prekių ir (arba) paslaugų pardavimo būdai ir vietos, kokiais būdais ir priemonėmis prekės bus pristatomos į pardavimo vietas. </w:t>
            </w:r>
          </w:p>
        </w:tc>
      </w:tr>
      <w:tr w:rsidR="00B138B1" w:rsidRPr="007E5F41" w14:paraId="4214012B" w14:textId="77777777" w:rsidTr="00D26162">
        <w:tc>
          <w:tcPr>
            <w:tcW w:w="73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4DF65D4" w14:textId="77777777" w:rsidR="00B138B1" w:rsidRPr="007E5F41" w:rsidRDefault="00B138B1" w:rsidP="007E5F41">
            <w:pPr>
              <w:tabs>
                <w:tab w:val="left" w:pos="3555"/>
              </w:tabs>
              <w:rPr>
                <w:rFonts w:eastAsia="Calibri"/>
                <w:b/>
                <w:szCs w:val="24"/>
              </w:rPr>
            </w:pPr>
            <w:r w:rsidRPr="007E5F41">
              <w:rPr>
                <w:rFonts w:eastAsia="Calibri"/>
                <w:b/>
                <w:szCs w:val="24"/>
              </w:rPr>
              <w:t>3.4.</w:t>
            </w:r>
          </w:p>
        </w:tc>
        <w:tc>
          <w:tcPr>
            <w:tcW w:w="8905"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95236FA" w14:textId="77777777" w:rsidR="00B138B1" w:rsidRPr="007E5F41" w:rsidRDefault="00B138B1" w:rsidP="007E5F41">
            <w:pPr>
              <w:tabs>
                <w:tab w:val="left" w:pos="3555"/>
              </w:tabs>
              <w:jc w:val="both"/>
              <w:rPr>
                <w:rFonts w:eastAsia="Calibri"/>
                <w:b/>
                <w:szCs w:val="24"/>
              </w:rPr>
            </w:pPr>
            <w:r w:rsidRPr="007E5F41">
              <w:rPr>
                <w:rFonts w:eastAsia="Calibri"/>
                <w:b/>
                <w:szCs w:val="24"/>
              </w:rPr>
              <w:t>Planuojamų gaminti prekių ir (arba) planuojamų teikti paslaugų pardavimų skatinimas</w:t>
            </w:r>
          </w:p>
        </w:tc>
      </w:tr>
      <w:tr w:rsidR="00D26162" w:rsidRPr="007E5F41" w14:paraId="31B4DF8F" w14:textId="77777777" w:rsidTr="00997AC1">
        <w:tc>
          <w:tcPr>
            <w:tcW w:w="9637" w:type="dxa"/>
            <w:gridSpan w:val="3"/>
            <w:tcBorders>
              <w:top w:val="single" w:sz="4" w:space="0" w:color="auto"/>
              <w:left w:val="single" w:sz="4" w:space="0" w:color="auto"/>
              <w:bottom w:val="single" w:sz="4" w:space="0" w:color="auto"/>
              <w:right w:val="single" w:sz="4" w:space="0" w:color="auto"/>
            </w:tcBorders>
            <w:vAlign w:val="center"/>
            <w:hideMark/>
          </w:tcPr>
          <w:p w14:paraId="147D9B20" w14:textId="77777777" w:rsidR="00D26162" w:rsidRPr="007E5F41" w:rsidRDefault="00D26162" w:rsidP="007E5F41">
            <w:pPr>
              <w:tabs>
                <w:tab w:val="left" w:pos="3555"/>
              </w:tabs>
              <w:jc w:val="both"/>
              <w:rPr>
                <w:rFonts w:eastAsia="Calibri"/>
                <w:i/>
                <w:szCs w:val="24"/>
              </w:rPr>
            </w:pPr>
            <w:r w:rsidRPr="007E5F41">
              <w:rPr>
                <w:rFonts w:eastAsia="Calibri"/>
                <w:i/>
                <w:szCs w:val="24"/>
              </w:rPr>
              <w:t>Nurodoma, kokios prekių ir (arba) paslaugų pardavimus didinančios priemonės bus taikomos (pvz., reklama internete, įvairios akcijos pardavimo vietose, socialiniuose tinkluose, akcijos viešosiose vietose, dalyvavimas parodose, mugėse ir pan.).</w:t>
            </w:r>
          </w:p>
        </w:tc>
      </w:tr>
    </w:tbl>
    <w:p w14:paraId="02F14EFD" w14:textId="77777777" w:rsidR="00B138B1" w:rsidRPr="007E5F41" w:rsidRDefault="00B138B1" w:rsidP="00B138B1">
      <w:pPr>
        <w:rPr>
          <w:szCs w:val="24"/>
        </w:rPr>
      </w:pPr>
    </w:p>
    <w:p w14:paraId="7E6FF1CF" w14:textId="77777777" w:rsidR="008D70F5" w:rsidRDefault="008D70F5" w:rsidP="007E5F41">
      <w:pPr>
        <w:tabs>
          <w:tab w:val="left" w:pos="3555"/>
        </w:tabs>
        <w:jc w:val="center"/>
        <w:rPr>
          <w:rFonts w:eastAsia="Calibri"/>
          <w:b/>
          <w:szCs w:val="24"/>
        </w:rPr>
        <w:sectPr w:rsidR="008D70F5" w:rsidSect="006B73F7">
          <w:pgSz w:w="11906" w:h="16838"/>
          <w:pgMar w:top="1276" w:right="567" w:bottom="1134" w:left="1701" w:header="567" w:footer="567" w:gutter="0"/>
          <w:cols w:space="1296"/>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61"/>
        <w:gridCol w:w="3115"/>
        <w:gridCol w:w="1168"/>
        <w:gridCol w:w="265"/>
        <w:gridCol w:w="2024"/>
        <w:gridCol w:w="1220"/>
        <w:gridCol w:w="1055"/>
        <w:gridCol w:w="1078"/>
        <w:gridCol w:w="1078"/>
        <w:gridCol w:w="1078"/>
        <w:gridCol w:w="1076"/>
      </w:tblGrid>
      <w:tr w:rsidR="009A2EA2" w:rsidRPr="007E5F41" w14:paraId="414B3893" w14:textId="77777777" w:rsidTr="009A2EA2">
        <w:trPr>
          <w:tblHeader/>
        </w:trPr>
        <w:tc>
          <w:tcPr>
            <w:tcW w:w="437" w:type="pct"/>
            <w:tcBorders>
              <w:top w:val="single" w:sz="4" w:space="0" w:color="auto"/>
              <w:left w:val="single" w:sz="4" w:space="0" w:color="auto"/>
              <w:bottom w:val="single" w:sz="4" w:space="0" w:color="auto"/>
              <w:right w:val="single" w:sz="4" w:space="0" w:color="auto"/>
            </w:tcBorders>
            <w:shd w:val="clear" w:color="auto" w:fill="F7CAAC"/>
            <w:vAlign w:val="center"/>
            <w:hideMark/>
          </w:tcPr>
          <w:p w14:paraId="279C915B" w14:textId="77777777" w:rsidR="009A2EA2" w:rsidRPr="007E5F41" w:rsidRDefault="009A2EA2" w:rsidP="007E5F41">
            <w:pPr>
              <w:tabs>
                <w:tab w:val="left" w:pos="3555"/>
              </w:tabs>
              <w:jc w:val="center"/>
              <w:rPr>
                <w:rFonts w:eastAsia="Calibri"/>
                <w:b/>
                <w:szCs w:val="24"/>
              </w:rPr>
            </w:pPr>
            <w:r w:rsidRPr="007E5F41">
              <w:rPr>
                <w:rFonts w:eastAsia="Calibri"/>
                <w:b/>
                <w:szCs w:val="24"/>
              </w:rPr>
              <w:lastRenderedPageBreak/>
              <w:t>4.</w:t>
            </w:r>
          </w:p>
        </w:tc>
        <w:tc>
          <w:tcPr>
            <w:tcW w:w="4563" w:type="pct"/>
            <w:gridSpan w:val="10"/>
            <w:tcBorders>
              <w:top w:val="single" w:sz="4" w:space="0" w:color="auto"/>
              <w:left w:val="single" w:sz="4" w:space="0" w:color="auto"/>
              <w:bottom w:val="single" w:sz="4" w:space="0" w:color="auto"/>
              <w:right w:val="single" w:sz="4" w:space="0" w:color="auto"/>
            </w:tcBorders>
            <w:shd w:val="clear" w:color="auto" w:fill="F7CAAC"/>
          </w:tcPr>
          <w:p w14:paraId="3C8123E7" w14:textId="77777777" w:rsidR="009A2EA2" w:rsidRPr="007E5F41" w:rsidRDefault="009A2EA2" w:rsidP="007E5F41">
            <w:pPr>
              <w:tabs>
                <w:tab w:val="left" w:pos="3555"/>
              </w:tabs>
              <w:jc w:val="both"/>
              <w:rPr>
                <w:rFonts w:eastAsia="Calibri"/>
                <w:szCs w:val="24"/>
              </w:rPr>
            </w:pPr>
            <w:r w:rsidRPr="007E5F41">
              <w:rPr>
                <w:rFonts w:eastAsia="Calibri"/>
                <w:b/>
                <w:szCs w:val="24"/>
              </w:rPr>
              <w:t>ESAMOS EKONOMINĖS SITUACIJOS ANALIZĖ IR PROGNOZUOJAMAS POKYTIS PO PARAMOS VIETOS PROJEKTUI ĮGYVENDINTI SKYRIMO</w:t>
            </w:r>
          </w:p>
        </w:tc>
      </w:tr>
      <w:tr w:rsidR="00DA34EC" w:rsidRPr="007E5F41" w14:paraId="55A5C421" w14:textId="77777777"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DC62934" w14:textId="77777777" w:rsidR="00DA34EC" w:rsidRPr="007E5F41" w:rsidRDefault="00DA34EC" w:rsidP="007E5F41">
            <w:pPr>
              <w:tabs>
                <w:tab w:val="left" w:pos="3555"/>
              </w:tabs>
              <w:jc w:val="center"/>
              <w:rPr>
                <w:rFonts w:eastAsia="Calibri"/>
                <w:b/>
                <w:szCs w:val="24"/>
              </w:rPr>
            </w:pPr>
            <w:r w:rsidRPr="007E5F41">
              <w:rPr>
                <w:rFonts w:eastAsia="Calibri"/>
                <w:b/>
                <w:szCs w:val="24"/>
              </w:rPr>
              <w:t>I</w:t>
            </w:r>
          </w:p>
        </w:tc>
        <w:tc>
          <w:tcPr>
            <w:tcW w:w="1080" w:type="pct"/>
            <w:tcBorders>
              <w:top w:val="single" w:sz="4" w:space="0" w:color="auto"/>
              <w:left w:val="single" w:sz="4" w:space="0" w:color="auto"/>
              <w:bottom w:val="single" w:sz="4" w:space="0" w:color="auto"/>
              <w:right w:val="single" w:sz="4" w:space="0" w:color="auto"/>
            </w:tcBorders>
            <w:shd w:val="clear" w:color="auto" w:fill="FFFFFF"/>
            <w:hideMark/>
          </w:tcPr>
          <w:p w14:paraId="3627ACDF" w14:textId="77777777" w:rsidR="00DA34EC" w:rsidRPr="007E5F41" w:rsidRDefault="00DA34EC" w:rsidP="007E5F41">
            <w:pPr>
              <w:tabs>
                <w:tab w:val="left" w:pos="3555"/>
              </w:tabs>
              <w:jc w:val="center"/>
              <w:rPr>
                <w:rFonts w:eastAsia="Calibri"/>
                <w:b/>
                <w:szCs w:val="24"/>
              </w:rPr>
            </w:pPr>
            <w:r w:rsidRPr="007E5F41">
              <w:rPr>
                <w:rFonts w:eastAsia="Calibri"/>
                <w:b/>
                <w:szCs w:val="24"/>
              </w:rPr>
              <w:t>II</w:t>
            </w:r>
          </w:p>
        </w:tc>
        <w:tc>
          <w:tcPr>
            <w:tcW w:w="497" w:type="pct"/>
            <w:gridSpan w:val="2"/>
            <w:tcBorders>
              <w:top w:val="single" w:sz="4" w:space="0" w:color="auto"/>
              <w:left w:val="single" w:sz="4" w:space="0" w:color="auto"/>
              <w:bottom w:val="single" w:sz="4" w:space="0" w:color="auto"/>
              <w:right w:val="single" w:sz="4" w:space="0" w:color="auto"/>
            </w:tcBorders>
            <w:shd w:val="clear" w:color="auto" w:fill="FFFFFF"/>
          </w:tcPr>
          <w:p w14:paraId="2B1FBFF4" w14:textId="77777777" w:rsidR="00DA34EC" w:rsidRPr="007E5F41" w:rsidRDefault="00DA34EC" w:rsidP="007E5F41">
            <w:pPr>
              <w:tabs>
                <w:tab w:val="left" w:pos="3555"/>
              </w:tabs>
              <w:jc w:val="center"/>
              <w:rPr>
                <w:rFonts w:eastAsia="Calibri"/>
                <w:b/>
                <w:szCs w:val="24"/>
              </w:rPr>
            </w:pPr>
            <w:r>
              <w:rPr>
                <w:rFonts w:eastAsia="Calibri"/>
                <w:b/>
                <w:szCs w:val="24"/>
              </w:rPr>
              <w:t>III</w:t>
            </w:r>
          </w:p>
        </w:tc>
        <w:tc>
          <w:tcPr>
            <w:tcW w:w="702" w:type="pct"/>
            <w:tcBorders>
              <w:top w:val="single" w:sz="4" w:space="0" w:color="auto"/>
              <w:left w:val="single" w:sz="4" w:space="0" w:color="auto"/>
              <w:bottom w:val="single" w:sz="4" w:space="0" w:color="auto"/>
              <w:right w:val="single" w:sz="4" w:space="0" w:color="auto"/>
            </w:tcBorders>
            <w:shd w:val="clear" w:color="auto" w:fill="FFFFFF"/>
            <w:hideMark/>
          </w:tcPr>
          <w:p w14:paraId="7C13BE6A" w14:textId="77777777" w:rsidR="00DA34EC" w:rsidRPr="007E5F41" w:rsidRDefault="00DA34EC" w:rsidP="007E5F41">
            <w:pPr>
              <w:tabs>
                <w:tab w:val="left" w:pos="3555"/>
              </w:tabs>
              <w:jc w:val="center"/>
              <w:rPr>
                <w:rFonts w:eastAsia="Calibri"/>
                <w:b/>
                <w:szCs w:val="24"/>
              </w:rPr>
            </w:pPr>
            <w:r>
              <w:rPr>
                <w:rFonts w:eastAsia="Calibri"/>
                <w:b/>
                <w:szCs w:val="24"/>
              </w:rPr>
              <w:t>IV</w:t>
            </w:r>
          </w:p>
        </w:tc>
        <w:tc>
          <w:tcPr>
            <w:tcW w:w="423" w:type="pct"/>
            <w:tcBorders>
              <w:top w:val="single" w:sz="4" w:space="0" w:color="auto"/>
              <w:left w:val="single" w:sz="4" w:space="0" w:color="auto"/>
              <w:bottom w:val="single" w:sz="4" w:space="0" w:color="auto"/>
              <w:right w:val="single" w:sz="4" w:space="0" w:color="auto"/>
            </w:tcBorders>
            <w:shd w:val="clear" w:color="auto" w:fill="FFFFFF"/>
            <w:hideMark/>
          </w:tcPr>
          <w:p w14:paraId="1C7CF35A" w14:textId="77777777" w:rsidR="00DA34EC" w:rsidRPr="007E5F41" w:rsidRDefault="00DA34EC" w:rsidP="00DA34EC">
            <w:pPr>
              <w:tabs>
                <w:tab w:val="left" w:pos="3555"/>
              </w:tabs>
              <w:jc w:val="center"/>
              <w:rPr>
                <w:rFonts w:eastAsia="Calibri"/>
                <w:b/>
                <w:szCs w:val="24"/>
              </w:rPr>
            </w:pPr>
            <w:r>
              <w:rPr>
                <w:rFonts w:eastAsia="Calibri"/>
                <w:b/>
                <w:szCs w:val="24"/>
              </w:rPr>
              <w:t>V</w:t>
            </w:r>
          </w:p>
        </w:tc>
        <w:tc>
          <w:tcPr>
            <w:tcW w:w="366" w:type="pct"/>
            <w:tcBorders>
              <w:top w:val="single" w:sz="4" w:space="0" w:color="auto"/>
              <w:left w:val="single" w:sz="4" w:space="0" w:color="auto"/>
              <w:bottom w:val="single" w:sz="4" w:space="0" w:color="auto"/>
              <w:right w:val="single" w:sz="4" w:space="0" w:color="auto"/>
            </w:tcBorders>
            <w:shd w:val="clear" w:color="auto" w:fill="FFFFFF"/>
            <w:hideMark/>
          </w:tcPr>
          <w:p w14:paraId="00908D81" w14:textId="77777777" w:rsidR="00DA34EC" w:rsidRPr="007E5F41" w:rsidRDefault="00DA34EC" w:rsidP="007E5F41">
            <w:pPr>
              <w:tabs>
                <w:tab w:val="left" w:pos="3555"/>
              </w:tabs>
              <w:jc w:val="center"/>
              <w:rPr>
                <w:rFonts w:eastAsia="Calibri"/>
                <w:b/>
                <w:szCs w:val="24"/>
              </w:rPr>
            </w:pPr>
            <w:r w:rsidRPr="007E5F41">
              <w:rPr>
                <w:rFonts w:eastAsia="Calibri"/>
                <w:b/>
                <w:szCs w:val="24"/>
              </w:rPr>
              <w:t>V</w:t>
            </w:r>
            <w:r>
              <w:rPr>
                <w:rFonts w:eastAsia="Calibri"/>
                <w:b/>
                <w:szCs w:val="24"/>
              </w:rPr>
              <w:t>I</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14:paraId="44913E1E" w14:textId="77777777" w:rsidR="00DA34EC" w:rsidRPr="007E5F41" w:rsidRDefault="00DA34EC" w:rsidP="007E5F41">
            <w:pPr>
              <w:tabs>
                <w:tab w:val="left" w:pos="3555"/>
              </w:tabs>
              <w:jc w:val="center"/>
              <w:rPr>
                <w:rFonts w:eastAsia="Calibri"/>
                <w:b/>
                <w:szCs w:val="24"/>
              </w:rPr>
            </w:pPr>
            <w:r w:rsidRPr="007E5F41">
              <w:rPr>
                <w:rFonts w:eastAsia="Calibri"/>
                <w:b/>
                <w:szCs w:val="24"/>
              </w:rPr>
              <w:t>VI</w:t>
            </w:r>
            <w:r>
              <w:rPr>
                <w:rFonts w:eastAsia="Calibri"/>
                <w:b/>
                <w:szCs w:val="24"/>
              </w:rPr>
              <w:t>I</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14:paraId="1308DDD8" w14:textId="77777777" w:rsidR="00DA34EC" w:rsidRPr="007E5F41" w:rsidRDefault="00DA34EC" w:rsidP="007E5F41">
            <w:pPr>
              <w:tabs>
                <w:tab w:val="left" w:pos="3555"/>
              </w:tabs>
              <w:jc w:val="center"/>
              <w:rPr>
                <w:rFonts w:eastAsia="Calibri"/>
                <w:b/>
                <w:szCs w:val="24"/>
              </w:rPr>
            </w:pPr>
            <w:r w:rsidRPr="007E5F41">
              <w:rPr>
                <w:rFonts w:eastAsia="Calibri"/>
                <w:b/>
                <w:szCs w:val="24"/>
              </w:rPr>
              <w:t>VII</w:t>
            </w:r>
            <w:r>
              <w:rPr>
                <w:rFonts w:eastAsia="Calibri"/>
                <w:b/>
                <w:szCs w:val="24"/>
              </w:rPr>
              <w:t>I</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14:paraId="56335759" w14:textId="77777777" w:rsidR="00DA34EC" w:rsidRPr="007E5F41" w:rsidRDefault="00DA34EC" w:rsidP="007E5F41">
            <w:pPr>
              <w:tabs>
                <w:tab w:val="left" w:pos="3555"/>
              </w:tabs>
              <w:jc w:val="center"/>
              <w:rPr>
                <w:rFonts w:eastAsia="Calibri"/>
                <w:b/>
                <w:szCs w:val="24"/>
              </w:rPr>
            </w:pPr>
            <w:r>
              <w:rPr>
                <w:rFonts w:eastAsia="Calibri"/>
                <w:b/>
                <w:szCs w:val="24"/>
              </w:rPr>
              <w:t>IX</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14:paraId="0AAACDCC" w14:textId="77777777" w:rsidR="00DA34EC" w:rsidRPr="007E5F41" w:rsidRDefault="00DA34EC" w:rsidP="007E5F41">
            <w:pPr>
              <w:tabs>
                <w:tab w:val="left" w:pos="3555"/>
              </w:tabs>
              <w:jc w:val="center"/>
              <w:rPr>
                <w:rFonts w:eastAsia="Calibri"/>
                <w:b/>
                <w:szCs w:val="24"/>
              </w:rPr>
            </w:pPr>
            <w:r>
              <w:rPr>
                <w:rFonts w:eastAsia="Calibri"/>
                <w:b/>
                <w:szCs w:val="24"/>
              </w:rPr>
              <w:t>X</w:t>
            </w:r>
          </w:p>
        </w:tc>
      </w:tr>
      <w:tr w:rsidR="00DA34EC" w:rsidRPr="007E5F41" w14:paraId="3056E41B" w14:textId="77777777" w:rsidTr="00DA34EC">
        <w:trPr>
          <w:tblHeader/>
        </w:trPr>
        <w:tc>
          <w:tcPr>
            <w:tcW w:w="437" w:type="pct"/>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3620898" w14:textId="77777777" w:rsidR="00DA34EC" w:rsidRPr="007E5F41" w:rsidRDefault="00DA34EC" w:rsidP="007E5F41">
            <w:pPr>
              <w:tabs>
                <w:tab w:val="left" w:pos="3555"/>
              </w:tabs>
              <w:jc w:val="center"/>
              <w:rPr>
                <w:rFonts w:eastAsia="Calibri"/>
                <w:b/>
                <w:szCs w:val="24"/>
              </w:rPr>
            </w:pPr>
            <w:r w:rsidRPr="007E5F41">
              <w:rPr>
                <w:rFonts w:eastAsia="Calibri"/>
                <w:b/>
                <w:szCs w:val="24"/>
              </w:rPr>
              <w:t>Eil. Nr.</w:t>
            </w:r>
          </w:p>
        </w:tc>
        <w:tc>
          <w:tcPr>
            <w:tcW w:w="1080" w:type="pct"/>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2F08A8E" w14:textId="77777777" w:rsidR="00DA34EC" w:rsidRPr="007E5F41" w:rsidRDefault="00DA34EC" w:rsidP="007E5F41">
            <w:pPr>
              <w:tabs>
                <w:tab w:val="left" w:pos="3555"/>
              </w:tabs>
              <w:jc w:val="center"/>
              <w:rPr>
                <w:rFonts w:eastAsia="Calibri"/>
                <w:b/>
                <w:szCs w:val="24"/>
              </w:rPr>
            </w:pPr>
            <w:r w:rsidRPr="007E5F41">
              <w:rPr>
                <w:rFonts w:eastAsia="Calibri"/>
                <w:b/>
                <w:szCs w:val="24"/>
              </w:rPr>
              <w:t>Reikšmės</w:t>
            </w:r>
          </w:p>
        </w:tc>
        <w:tc>
          <w:tcPr>
            <w:tcW w:w="497" w:type="pct"/>
            <w:gridSpan w:val="2"/>
            <w:vMerge w:val="restart"/>
            <w:tcBorders>
              <w:top w:val="single" w:sz="4" w:space="0" w:color="auto"/>
              <w:left w:val="single" w:sz="4" w:space="0" w:color="auto"/>
              <w:right w:val="single" w:sz="4" w:space="0" w:color="auto"/>
            </w:tcBorders>
            <w:shd w:val="clear" w:color="auto" w:fill="FBE4D5"/>
          </w:tcPr>
          <w:p w14:paraId="1100538A" w14:textId="77777777" w:rsidR="00DA34EC" w:rsidRPr="00DA34EC" w:rsidRDefault="00B257EA" w:rsidP="00997AC1">
            <w:pPr>
              <w:tabs>
                <w:tab w:val="left" w:pos="3555"/>
              </w:tabs>
              <w:jc w:val="center"/>
              <w:rPr>
                <w:rFonts w:eastAsia="Calibri"/>
                <w:b/>
                <w:szCs w:val="24"/>
              </w:rPr>
            </w:pPr>
            <w:r w:rsidRPr="00B257EA">
              <w:rPr>
                <w:b/>
              </w:rPr>
              <w:t>Ataskaitiniai &lt;20...&gt; metai</w:t>
            </w:r>
          </w:p>
        </w:tc>
        <w:tc>
          <w:tcPr>
            <w:tcW w:w="1125" w:type="pct"/>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491829D" w14:textId="77777777" w:rsidR="00DA34EC" w:rsidRPr="008D70F5" w:rsidRDefault="00DA34EC" w:rsidP="00997AC1">
            <w:pPr>
              <w:tabs>
                <w:tab w:val="left" w:pos="3555"/>
              </w:tabs>
              <w:jc w:val="center"/>
            </w:pPr>
            <w:r>
              <w:rPr>
                <w:rFonts w:eastAsia="Calibri"/>
                <w:b/>
                <w:szCs w:val="24"/>
              </w:rPr>
              <w:t xml:space="preserve">Verslo plano įgyvendinimo laikotarpis </w:t>
            </w:r>
          </w:p>
        </w:tc>
        <w:tc>
          <w:tcPr>
            <w:tcW w:w="1861" w:type="pct"/>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6D4CA4B0" w14:textId="77777777" w:rsidR="00DA34EC" w:rsidRPr="007E5F41" w:rsidRDefault="00DA34EC" w:rsidP="007E5F41">
            <w:pPr>
              <w:tabs>
                <w:tab w:val="left" w:pos="3555"/>
              </w:tabs>
              <w:jc w:val="center"/>
              <w:rPr>
                <w:rFonts w:eastAsia="Calibri"/>
                <w:b/>
                <w:szCs w:val="24"/>
              </w:rPr>
            </w:pPr>
            <w:r w:rsidRPr="007E5F41">
              <w:rPr>
                <w:rFonts w:eastAsia="Calibri"/>
                <w:b/>
                <w:szCs w:val="24"/>
              </w:rPr>
              <w:t>Kontrolės laikotarpis</w:t>
            </w:r>
          </w:p>
        </w:tc>
      </w:tr>
      <w:tr w:rsidR="00DA34EC" w:rsidRPr="007E5F41" w14:paraId="14231B7B" w14:textId="77777777" w:rsidTr="00DA34EC">
        <w:trPr>
          <w:tblHeader/>
        </w:trPr>
        <w:tc>
          <w:tcPr>
            <w:tcW w:w="437" w:type="pct"/>
            <w:vMerge/>
            <w:tcBorders>
              <w:top w:val="single" w:sz="4" w:space="0" w:color="auto"/>
              <w:left w:val="single" w:sz="4" w:space="0" w:color="auto"/>
              <w:bottom w:val="single" w:sz="4" w:space="0" w:color="auto"/>
              <w:right w:val="single" w:sz="4" w:space="0" w:color="auto"/>
            </w:tcBorders>
            <w:vAlign w:val="center"/>
            <w:hideMark/>
          </w:tcPr>
          <w:p w14:paraId="1079B681" w14:textId="77777777" w:rsidR="00DA34EC" w:rsidRPr="007E5F41" w:rsidRDefault="00DA34EC" w:rsidP="007E5F41">
            <w:pPr>
              <w:rPr>
                <w:rFonts w:eastAsia="Calibri"/>
                <w:b/>
                <w:szCs w:val="24"/>
              </w:rPr>
            </w:pPr>
          </w:p>
        </w:tc>
        <w:tc>
          <w:tcPr>
            <w:tcW w:w="1080" w:type="pct"/>
            <w:vMerge/>
            <w:tcBorders>
              <w:top w:val="single" w:sz="4" w:space="0" w:color="auto"/>
              <w:left w:val="single" w:sz="4" w:space="0" w:color="auto"/>
              <w:bottom w:val="single" w:sz="4" w:space="0" w:color="auto"/>
              <w:right w:val="single" w:sz="4" w:space="0" w:color="auto"/>
            </w:tcBorders>
            <w:vAlign w:val="center"/>
            <w:hideMark/>
          </w:tcPr>
          <w:p w14:paraId="285B2C69" w14:textId="77777777" w:rsidR="00DA34EC" w:rsidRPr="007E5F41" w:rsidRDefault="00DA34EC" w:rsidP="007E5F41">
            <w:pPr>
              <w:rPr>
                <w:rFonts w:eastAsia="Calibri"/>
                <w:b/>
                <w:szCs w:val="24"/>
              </w:rPr>
            </w:pPr>
          </w:p>
        </w:tc>
        <w:tc>
          <w:tcPr>
            <w:tcW w:w="497" w:type="pct"/>
            <w:gridSpan w:val="2"/>
            <w:vMerge/>
            <w:tcBorders>
              <w:left w:val="single" w:sz="4" w:space="0" w:color="auto"/>
              <w:bottom w:val="single" w:sz="4" w:space="0" w:color="auto"/>
              <w:right w:val="single" w:sz="4" w:space="0" w:color="auto"/>
            </w:tcBorders>
            <w:shd w:val="clear" w:color="auto" w:fill="FBE4D5"/>
          </w:tcPr>
          <w:p w14:paraId="4CC37ECD" w14:textId="77777777" w:rsidR="00DA34EC" w:rsidRPr="007E5F41" w:rsidRDefault="00DA34EC" w:rsidP="009A2EA2">
            <w:pPr>
              <w:tabs>
                <w:tab w:val="left" w:pos="3555"/>
              </w:tabs>
              <w:jc w:val="center"/>
              <w:rPr>
                <w:rFonts w:eastAsia="Calibri"/>
                <w:b/>
                <w:szCs w:val="24"/>
              </w:rPr>
            </w:pPr>
          </w:p>
        </w:tc>
        <w:tc>
          <w:tcPr>
            <w:tcW w:w="702" w:type="pct"/>
            <w:tcBorders>
              <w:top w:val="single" w:sz="4" w:space="0" w:color="auto"/>
              <w:left w:val="single" w:sz="4" w:space="0" w:color="auto"/>
              <w:bottom w:val="single" w:sz="4" w:space="0" w:color="auto"/>
              <w:right w:val="single" w:sz="4" w:space="0" w:color="auto"/>
            </w:tcBorders>
            <w:shd w:val="clear" w:color="auto" w:fill="FBE4D5"/>
            <w:vAlign w:val="center"/>
          </w:tcPr>
          <w:p w14:paraId="02E46355" w14:textId="77777777" w:rsidR="00DA34EC" w:rsidRPr="007E5F41" w:rsidRDefault="00DA34EC" w:rsidP="009A2EA2">
            <w:pPr>
              <w:tabs>
                <w:tab w:val="left" w:pos="3555"/>
              </w:tabs>
              <w:jc w:val="center"/>
              <w:rPr>
                <w:rFonts w:eastAsia="Calibri"/>
                <w:b/>
                <w:szCs w:val="24"/>
              </w:rPr>
            </w:pPr>
            <w:r w:rsidRPr="007E5F41">
              <w:rPr>
                <w:rFonts w:eastAsia="Calibri"/>
                <w:b/>
                <w:szCs w:val="24"/>
              </w:rPr>
              <w:t>I metai</w:t>
            </w:r>
          </w:p>
          <w:p w14:paraId="0EC353BA" w14:textId="77777777" w:rsidR="00DA34EC" w:rsidRPr="009A2EA2" w:rsidRDefault="00DA34EC" w:rsidP="007E5F41">
            <w:pPr>
              <w:tabs>
                <w:tab w:val="left" w:pos="3555"/>
              </w:tabs>
              <w:jc w:val="center"/>
              <w:rPr>
                <w:rFonts w:eastAsia="Calibri"/>
                <w:b/>
                <w:szCs w:val="24"/>
              </w:rPr>
            </w:pPr>
            <w:r w:rsidRPr="007E5F41">
              <w:rPr>
                <w:rFonts w:eastAsia="Calibri"/>
                <w:b/>
                <w:szCs w:val="24"/>
              </w:rPr>
              <w:t>&lt;20...&gt;</w:t>
            </w:r>
          </w:p>
        </w:tc>
        <w:tc>
          <w:tcPr>
            <w:tcW w:w="423" w:type="pct"/>
            <w:tcBorders>
              <w:top w:val="single" w:sz="4" w:space="0" w:color="auto"/>
              <w:left w:val="single" w:sz="4" w:space="0" w:color="auto"/>
              <w:bottom w:val="single" w:sz="4" w:space="0" w:color="auto"/>
              <w:right w:val="single" w:sz="4" w:space="0" w:color="auto"/>
            </w:tcBorders>
            <w:shd w:val="clear" w:color="auto" w:fill="FBE4D5"/>
            <w:vAlign w:val="center"/>
          </w:tcPr>
          <w:p w14:paraId="766FC19D" w14:textId="77777777" w:rsidR="00DA34EC" w:rsidRPr="007E5F41" w:rsidRDefault="00DA34EC" w:rsidP="009A2EA2">
            <w:pPr>
              <w:tabs>
                <w:tab w:val="left" w:pos="3555"/>
              </w:tabs>
              <w:jc w:val="center"/>
              <w:rPr>
                <w:rFonts w:eastAsia="Calibri"/>
                <w:b/>
                <w:szCs w:val="24"/>
              </w:rPr>
            </w:pPr>
            <w:r w:rsidRPr="007E5F41">
              <w:rPr>
                <w:rFonts w:eastAsia="Calibri"/>
                <w:b/>
                <w:szCs w:val="24"/>
              </w:rPr>
              <w:t>II metai</w:t>
            </w:r>
          </w:p>
          <w:p w14:paraId="386399F9" w14:textId="77777777" w:rsidR="00DA34EC" w:rsidRPr="007E5F41" w:rsidRDefault="00DA34EC" w:rsidP="009A2EA2">
            <w:pPr>
              <w:tabs>
                <w:tab w:val="left" w:pos="3555"/>
              </w:tabs>
              <w:jc w:val="center"/>
              <w:rPr>
                <w:rFonts w:eastAsia="Calibri"/>
                <w:b/>
                <w:szCs w:val="24"/>
              </w:rPr>
            </w:pPr>
            <w:r w:rsidRPr="007E5F41">
              <w:rPr>
                <w:rFonts w:eastAsia="Calibri"/>
                <w:b/>
                <w:szCs w:val="24"/>
              </w:rPr>
              <w:t>&lt;20...&gt;</w:t>
            </w:r>
          </w:p>
          <w:p w14:paraId="6016BBB3" w14:textId="77777777" w:rsidR="00DA34EC" w:rsidRPr="00587FF9" w:rsidRDefault="00DA34EC" w:rsidP="007E5F41">
            <w:pPr>
              <w:tabs>
                <w:tab w:val="left" w:pos="3555"/>
              </w:tabs>
              <w:jc w:val="center"/>
              <w:rPr>
                <w:rFonts w:eastAsia="Calibri"/>
                <w:b/>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BE4D5"/>
            <w:vAlign w:val="center"/>
          </w:tcPr>
          <w:p w14:paraId="632B9E7D" w14:textId="77777777" w:rsidR="00DA34EC" w:rsidRPr="007E5F41" w:rsidRDefault="00DA34EC" w:rsidP="007E5F41">
            <w:pPr>
              <w:tabs>
                <w:tab w:val="left" w:pos="3555"/>
              </w:tabs>
              <w:jc w:val="center"/>
              <w:rPr>
                <w:rFonts w:eastAsia="Calibri"/>
                <w:b/>
                <w:szCs w:val="24"/>
              </w:rPr>
            </w:pPr>
            <w:r w:rsidRPr="007E5F41">
              <w:rPr>
                <w:rFonts w:eastAsia="Calibri"/>
                <w:b/>
                <w:szCs w:val="24"/>
              </w:rPr>
              <w:t>I metai</w:t>
            </w:r>
          </w:p>
          <w:p w14:paraId="1B6C00CC" w14:textId="77777777" w:rsidR="00DA34EC" w:rsidRPr="007E5F41" w:rsidRDefault="00DA34EC" w:rsidP="007E5F41">
            <w:pPr>
              <w:tabs>
                <w:tab w:val="left" w:pos="3555"/>
              </w:tabs>
              <w:jc w:val="center"/>
              <w:rPr>
                <w:rFonts w:eastAsia="Calibri"/>
                <w:b/>
                <w:szCs w:val="24"/>
              </w:rPr>
            </w:pPr>
            <w:r w:rsidRPr="007E5F41">
              <w:rPr>
                <w:rFonts w:eastAsia="Calibri"/>
                <w:b/>
                <w:szCs w:val="24"/>
              </w:rPr>
              <w:t>&lt;20...&gt;</w:t>
            </w:r>
          </w:p>
          <w:p w14:paraId="19674E5B" w14:textId="77777777" w:rsidR="00DA34EC" w:rsidRPr="007E5F41" w:rsidRDefault="00DA34EC" w:rsidP="007E5F41">
            <w:pPr>
              <w:tabs>
                <w:tab w:val="left" w:pos="3555"/>
              </w:tabs>
              <w:jc w:val="center"/>
              <w:rPr>
                <w:rFonts w:eastAsia="Calibri"/>
                <w:i/>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BE4D5"/>
            <w:vAlign w:val="center"/>
          </w:tcPr>
          <w:p w14:paraId="2B35AE09" w14:textId="77777777" w:rsidR="00DA34EC" w:rsidRPr="007E5F41" w:rsidRDefault="00DA34EC" w:rsidP="007E5F41">
            <w:pPr>
              <w:tabs>
                <w:tab w:val="left" w:pos="3555"/>
              </w:tabs>
              <w:jc w:val="center"/>
              <w:rPr>
                <w:rFonts w:eastAsia="Calibri"/>
                <w:b/>
                <w:szCs w:val="24"/>
              </w:rPr>
            </w:pPr>
            <w:r w:rsidRPr="007E5F41">
              <w:rPr>
                <w:rFonts w:eastAsia="Calibri"/>
                <w:b/>
                <w:szCs w:val="24"/>
              </w:rPr>
              <w:t>II metai</w:t>
            </w:r>
          </w:p>
          <w:p w14:paraId="456252DB" w14:textId="77777777" w:rsidR="00DA34EC" w:rsidRPr="007E5F41" w:rsidRDefault="00DA34EC" w:rsidP="007E5F41">
            <w:pPr>
              <w:tabs>
                <w:tab w:val="left" w:pos="3555"/>
              </w:tabs>
              <w:jc w:val="center"/>
              <w:rPr>
                <w:rFonts w:eastAsia="Calibri"/>
                <w:b/>
                <w:szCs w:val="24"/>
              </w:rPr>
            </w:pPr>
            <w:r w:rsidRPr="007E5F41">
              <w:rPr>
                <w:rFonts w:eastAsia="Calibri"/>
                <w:b/>
                <w:szCs w:val="24"/>
              </w:rPr>
              <w:t>&lt;20...&gt;</w:t>
            </w:r>
          </w:p>
          <w:p w14:paraId="68116F40"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BE4D5"/>
            <w:vAlign w:val="center"/>
          </w:tcPr>
          <w:p w14:paraId="7FE5E654" w14:textId="77777777" w:rsidR="00DA34EC" w:rsidRPr="007E5F41" w:rsidRDefault="00DA34EC" w:rsidP="007E5F41">
            <w:pPr>
              <w:tabs>
                <w:tab w:val="left" w:pos="3555"/>
              </w:tabs>
              <w:jc w:val="center"/>
              <w:rPr>
                <w:rFonts w:eastAsia="Calibri"/>
                <w:b/>
                <w:szCs w:val="24"/>
              </w:rPr>
            </w:pPr>
            <w:r w:rsidRPr="007E5F41">
              <w:rPr>
                <w:rFonts w:eastAsia="Calibri"/>
                <w:b/>
                <w:szCs w:val="24"/>
              </w:rPr>
              <w:t>III metai</w:t>
            </w:r>
          </w:p>
          <w:p w14:paraId="31C21CED" w14:textId="77777777" w:rsidR="00DA34EC" w:rsidRPr="007E5F41" w:rsidRDefault="00DA34EC" w:rsidP="007E5F41">
            <w:pPr>
              <w:tabs>
                <w:tab w:val="left" w:pos="3555"/>
              </w:tabs>
              <w:jc w:val="center"/>
              <w:rPr>
                <w:rFonts w:eastAsia="Calibri"/>
                <w:b/>
                <w:szCs w:val="24"/>
              </w:rPr>
            </w:pPr>
            <w:r w:rsidRPr="007E5F41">
              <w:rPr>
                <w:rFonts w:eastAsia="Calibri"/>
                <w:b/>
                <w:szCs w:val="24"/>
              </w:rPr>
              <w:t>&lt;20...&gt;</w:t>
            </w:r>
          </w:p>
          <w:p w14:paraId="7EDC8609"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BE4D5"/>
            <w:vAlign w:val="center"/>
          </w:tcPr>
          <w:p w14:paraId="6D0F1495" w14:textId="77777777" w:rsidR="00DA34EC" w:rsidRPr="007E5F41" w:rsidRDefault="00DA34EC" w:rsidP="007E5F41">
            <w:pPr>
              <w:tabs>
                <w:tab w:val="left" w:pos="3555"/>
              </w:tabs>
              <w:jc w:val="center"/>
              <w:rPr>
                <w:rFonts w:eastAsia="Calibri"/>
                <w:b/>
                <w:szCs w:val="24"/>
              </w:rPr>
            </w:pPr>
            <w:r w:rsidRPr="007E5F41">
              <w:rPr>
                <w:rFonts w:eastAsia="Calibri"/>
                <w:b/>
                <w:szCs w:val="24"/>
              </w:rPr>
              <w:t>IV metai</w:t>
            </w:r>
          </w:p>
          <w:p w14:paraId="76958825" w14:textId="77777777" w:rsidR="00DA34EC" w:rsidRPr="007E5F41" w:rsidRDefault="00DA34EC" w:rsidP="007E5F41">
            <w:pPr>
              <w:tabs>
                <w:tab w:val="left" w:pos="3555"/>
              </w:tabs>
              <w:jc w:val="center"/>
              <w:rPr>
                <w:rFonts w:eastAsia="Calibri"/>
                <w:b/>
                <w:szCs w:val="24"/>
              </w:rPr>
            </w:pPr>
            <w:r w:rsidRPr="007E5F41">
              <w:rPr>
                <w:rFonts w:eastAsia="Calibri"/>
                <w:b/>
                <w:szCs w:val="24"/>
              </w:rPr>
              <w:t>&lt;20...&gt;</w:t>
            </w:r>
          </w:p>
          <w:p w14:paraId="6194E28F" w14:textId="77777777" w:rsidR="00DA34EC" w:rsidRPr="007E5F41" w:rsidRDefault="00DA34EC" w:rsidP="007E5F41">
            <w:pPr>
              <w:tabs>
                <w:tab w:val="left" w:pos="3555"/>
              </w:tabs>
              <w:jc w:val="center"/>
              <w:rPr>
                <w:rFonts w:eastAsia="Calibri"/>
                <w:b/>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BE4D5"/>
            <w:vAlign w:val="center"/>
          </w:tcPr>
          <w:p w14:paraId="27C4702D" w14:textId="77777777" w:rsidR="00DA34EC" w:rsidRPr="007E5F41" w:rsidRDefault="00DA34EC" w:rsidP="007E5F41">
            <w:pPr>
              <w:tabs>
                <w:tab w:val="left" w:pos="3555"/>
              </w:tabs>
              <w:jc w:val="center"/>
              <w:rPr>
                <w:rFonts w:eastAsia="Calibri"/>
                <w:b/>
                <w:szCs w:val="24"/>
              </w:rPr>
            </w:pPr>
            <w:r w:rsidRPr="007E5F41">
              <w:rPr>
                <w:rFonts w:eastAsia="Calibri"/>
                <w:b/>
                <w:szCs w:val="24"/>
              </w:rPr>
              <w:t>V metai</w:t>
            </w:r>
          </w:p>
          <w:p w14:paraId="36103B3A" w14:textId="77777777" w:rsidR="00DA34EC" w:rsidRPr="007E5F41" w:rsidRDefault="00DA34EC" w:rsidP="007E5F41">
            <w:pPr>
              <w:tabs>
                <w:tab w:val="left" w:pos="3555"/>
              </w:tabs>
              <w:jc w:val="center"/>
              <w:rPr>
                <w:rFonts w:eastAsia="Calibri"/>
                <w:b/>
                <w:szCs w:val="24"/>
              </w:rPr>
            </w:pPr>
            <w:r w:rsidRPr="007E5F41">
              <w:rPr>
                <w:rFonts w:eastAsia="Calibri"/>
                <w:b/>
                <w:szCs w:val="24"/>
              </w:rPr>
              <w:t>&lt;20...&gt;</w:t>
            </w:r>
          </w:p>
          <w:p w14:paraId="27BCE17C" w14:textId="77777777" w:rsidR="00DA34EC" w:rsidRPr="007E5F41" w:rsidRDefault="00DA34EC" w:rsidP="007E5F41">
            <w:pPr>
              <w:tabs>
                <w:tab w:val="left" w:pos="3555"/>
              </w:tabs>
              <w:jc w:val="center"/>
              <w:rPr>
                <w:rFonts w:eastAsia="Calibri"/>
                <w:b/>
                <w:szCs w:val="24"/>
              </w:rPr>
            </w:pPr>
          </w:p>
        </w:tc>
      </w:tr>
      <w:tr w:rsidR="009A2EA2" w:rsidRPr="007E5F41" w14:paraId="32F6D2A1" w14:textId="77777777" w:rsidTr="009A2EA2">
        <w:trPr>
          <w:tblHeader/>
        </w:trPr>
        <w:tc>
          <w:tcPr>
            <w:tcW w:w="437" w:type="pct"/>
            <w:tcBorders>
              <w:top w:val="single" w:sz="4" w:space="0" w:color="auto"/>
              <w:left w:val="single" w:sz="4" w:space="0" w:color="auto"/>
              <w:bottom w:val="single" w:sz="4" w:space="0" w:color="auto"/>
              <w:right w:val="single" w:sz="4" w:space="0" w:color="auto"/>
            </w:tcBorders>
            <w:shd w:val="clear" w:color="auto" w:fill="F7CAAC"/>
            <w:vAlign w:val="center"/>
            <w:hideMark/>
          </w:tcPr>
          <w:p w14:paraId="21E1F176" w14:textId="77777777" w:rsidR="009A2EA2" w:rsidRPr="007E5F41" w:rsidRDefault="009A2EA2" w:rsidP="007E5F41">
            <w:pPr>
              <w:tabs>
                <w:tab w:val="left" w:pos="3555"/>
              </w:tabs>
              <w:rPr>
                <w:rFonts w:eastAsia="Calibri"/>
                <w:b/>
                <w:szCs w:val="24"/>
              </w:rPr>
            </w:pPr>
            <w:r w:rsidRPr="007E5F41">
              <w:rPr>
                <w:rFonts w:eastAsia="Calibri"/>
                <w:b/>
                <w:szCs w:val="24"/>
              </w:rPr>
              <w:t>4.1.</w:t>
            </w:r>
          </w:p>
        </w:tc>
        <w:tc>
          <w:tcPr>
            <w:tcW w:w="4563" w:type="pct"/>
            <w:gridSpan w:val="10"/>
            <w:tcBorders>
              <w:top w:val="single" w:sz="4" w:space="0" w:color="auto"/>
              <w:left w:val="single" w:sz="4" w:space="0" w:color="auto"/>
              <w:bottom w:val="single" w:sz="4" w:space="0" w:color="auto"/>
              <w:right w:val="single" w:sz="4" w:space="0" w:color="auto"/>
            </w:tcBorders>
            <w:shd w:val="clear" w:color="auto" w:fill="F7CAAC"/>
          </w:tcPr>
          <w:p w14:paraId="73F9030C" w14:textId="77777777" w:rsidR="009A2EA2" w:rsidRPr="007E5F41" w:rsidRDefault="009A2EA2" w:rsidP="007E5F41">
            <w:pPr>
              <w:tabs>
                <w:tab w:val="left" w:pos="3555"/>
              </w:tabs>
              <w:jc w:val="both"/>
              <w:rPr>
                <w:rFonts w:eastAsia="Calibri"/>
                <w:b/>
                <w:szCs w:val="24"/>
              </w:rPr>
            </w:pPr>
            <w:r w:rsidRPr="007E5F41">
              <w:rPr>
                <w:rFonts w:eastAsia="Calibri"/>
                <w:b/>
                <w:szCs w:val="24"/>
              </w:rPr>
              <w:t>PAREIŠKĖJO PAJAMOS IŠ EKONOMINĖS VEIKLOS (PAGAL EVRK) (EUR)</w:t>
            </w:r>
          </w:p>
        </w:tc>
      </w:tr>
      <w:tr w:rsidR="009A2EA2" w:rsidRPr="007E5F41" w14:paraId="74C13611" w14:textId="77777777" w:rsidTr="009A2EA2">
        <w:trPr>
          <w:tblHeader/>
        </w:trPr>
        <w:tc>
          <w:tcPr>
            <w:tcW w:w="437" w:type="pct"/>
            <w:tcBorders>
              <w:top w:val="single" w:sz="4" w:space="0" w:color="auto"/>
              <w:left w:val="single" w:sz="4" w:space="0" w:color="auto"/>
              <w:bottom w:val="single" w:sz="4" w:space="0" w:color="auto"/>
              <w:right w:val="single" w:sz="4" w:space="0" w:color="auto"/>
            </w:tcBorders>
            <w:shd w:val="clear" w:color="auto" w:fill="FBE4D5"/>
            <w:vAlign w:val="center"/>
            <w:hideMark/>
          </w:tcPr>
          <w:p w14:paraId="41FB3A4A" w14:textId="77777777" w:rsidR="009A2EA2" w:rsidRPr="007E5F41" w:rsidRDefault="009A2EA2" w:rsidP="007E5F41">
            <w:pPr>
              <w:tabs>
                <w:tab w:val="left" w:pos="3555"/>
              </w:tabs>
              <w:rPr>
                <w:rFonts w:eastAsia="Calibri"/>
                <w:b/>
                <w:szCs w:val="24"/>
              </w:rPr>
            </w:pPr>
            <w:r w:rsidRPr="007E5F41">
              <w:rPr>
                <w:rFonts w:eastAsia="Calibri"/>
                <w:b/>
                <w:szCs w:val="24"/>
              </w:rPr>
              <w:t>4.1.1.</w:t>
            </w:r>
          </w:p>
        </w:tc>
        <w:tc>
          <w:tcPr>
            <w:tcW w:w="4563" w:type="pct"/>
            <w:gridSpan w:val="10"/>
            <w:tcBorders>
              <w:top w:val="single" w:sz="4" w:space="0" w:color="auto"/>
              <w:left w:val="single" w:sz="4" w:space="0" w:color="auto"/>
              <w:bottom w:val="single" w:sz="4" w:space="0" w:color="auto"/>
              <w:right w:val="single" w:sz="4" w:space="0" w:color="auto"/>
            </w:tcBorders>
            <w:shd w:val="clear" w:color="auto" w:fill="FBE4D5"/>
          </w:tcPr>
          <w:p w14:paraId="5DF7ED84" w14:textId="77777777" w:rsidR="009A2EA2" w:rsidRPr="007E5F41" w:rsidRDefault="009A2EA2" w:rsidP="007E5F41">
            <w:pPr>
              <w:tabs>
                <w:tab w:val="left" w:pos="3555"/>
              </w:tabs>
              <w:jc w:val="both"/>
              <w:rPr>
                <w:rFonts w:eastAsia="Calibri"/>
                <w:b/>
                <w:szCs w:val="24"/>
              </w:rPr>
            </w:pPr>
            <w:r w:rsidRPr="007E5F41">
              <w:rPr>
                <w:rFonts w:eastAsia="Calibri"/>
                <w:b/>
                <w:szCs w:val="24"/>
              </w:rPr>
              <w:t xml:space="preserve">Gaminamos ir planuojamos gaminti prekės </w:t>
            </w:r>
          </w:p>
          <w:p w14:paraId="0B5FC97B" w14:textId="77777777" w:rsidR="009A2EA2" w:rsidRPr="007E5F41" w:rsidRDefault="009A2EA2" w:rsidP="007E5F41">
            <w:pPr>
              <w:tabs>
                <w:tab w:val="left" w:pos="3555"/>
              </w:tabs>
              <w:jc w:val="both"/>
              <w:rPr>
                <w:rFonts w:eastAsia="Calibri"/>
                <w:b/>
                <w:szCs w:val="24"/>
              </w:rPr>
            </w:pPr>
            <w:r w:rsidRPr="007E5F41">
              <w:rPr>
                <w:rFonts w:eastAsia="Calibri"/>
                <w:i/>
                <w:szCs w:val="24"/>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DA34EC" w:rsidRPr="007E5F41" w14:paraId="0097CEA1" w14:textId="77777777"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34427D5" w14:textId="77777777" w:rsidR="00DA34EC" w:rsidRPr="007E5F41" w:rsidRDefault="00DA34EC" w:rsidP="007E5F41">
            <w:pPr>
              <w:tabs>
                <w:tab w:val="left" w:pos="3555"/>
              </w:tabs>
              <w:rPr>
                <w:rFonts w:eastAsia="Calibri"/>
                <w:szCs w:val="24"/>
              </w:rPr>
            </w:pPr>
            <w:r w:rsidRPr="007E5F41">
              <w:rPr>
                <w:rFonts w:eastAsia="Calibri"/>
                <w:szCs w:val="24"/>
              </w:rPr>
              <w:t>4.1.1.1.</w:t>
            </w:r>
          </w:p>
        </w:tc>
        <w:tc>
          <w:tcPr>
            <w:tcW w:w="10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8B8E162" w14:textId="77777777" w:rsidR="00DA34EC" w:rsidRPr="007E5F41" w:rsidRDefault="00DA34EC" w:rsidP="007E5F41">
            <w:pPr>
              <w:tabs>
                <w:tab w:val="left" w:pos="3555"/>
              </w:tabs>
              <w:jc w:val="both"/>
              <w:rPr>
                <w:rFonts w:eastAsia="Calibri"/>
                <w:b/>
                <w:szCs w:val="24"/>
              </w:rPr>
            </w:pPr>
            <w:r w:rsidRPr="007E5F41">
              <w:rPr>
                <w:rFonts w:eastAsia="Calibri"/>
                <w:b/>
                <w:szCs w:val="24"/>
              </w:rPr>
              <w:t>Pagaminta (užauginta)</w:t>
            </w:r>
          </w:p>
          <w:p w14:paraId="47AB3F9F" w14:textId="77777777" w:rsidR="00DA34EC" w:rsidRPr="007E5F41" w:rsidRDefault="00DA34EC" w:rsidP="007E5F41">
            <w:pPr>
              <w:tabs>
                <w:tab w:val="left" w:pos="3555"/>
              </w:tabs>
              <w:jc w:val="both"/>
              <w:rPr>
                <w:rFonts w:eastAsia="Calibri"/>
                <w:b/>
                <w:szCs w:val="24"/>
              </w:rPr>
            </w:pPr>
            <w:r w:rsidRPr="007E5F41">
              <w:rPr>
                <w:rFonts w:eastAsia="Calibri"/>
                <w:b/>
                <w:szCs w:val="24"/>
              </w:rPr>
              <w:t>&lt;...&gt; (EVRK kodas &lt;...&gt;)</w:t>
            </w:r>
          </w:p>
          <w:p w14:paraId="0FB49A7F" w14:textId="77777777" w:rsidR="00DA34EC" w:rsidRPr="007E5F41" w:rsidRDefault="00DA34EC" w:rsidP="007E5F41">
            <w:pPr>
              <w:tabs>
                <w:tab w:val="left" w:pos="3555"/>
              </w:tabs>
              <w:jc w:val="both"/>
              <w:rPr>
                <w:rFonts w:eastAsia="Calibri"/>
                <w:i/>
                <w:szCs w:val="24"/>
              </w:rPr>
            </w:pPr>
            <w:r w:rsidRPr="007E5F41">
              <w:rPr>
                <w:rFonts w:eastAsia="Calibri"/>
                <w:i/>
                <w:szCs w:val="24"/>
              </w:rPr>
              <w:t>Čia ir toliau (žemiau esančiose šios lentelės II stulpelio eilutėse) įrašykite konkrečiai, kas gaminama (užauginama) pagal EVRK (nurodomas EVRK kodas) ir nurodykite mato vienetą (pvz., vnt., kg, t).</w:t>
            </w:r>
          </w:p>
        </w:tc>
        <w:tc>
          <w:tcPr>
            <w:tcW w:w="497" w:type="pct"/>
            <w:gridSpan w:val="2"/>
            <w:tcBorders>
              <w:top w:val="single" w:sz="4" w:space="0" w:color="auto"/>
              <w:left w:val="single" w:sz="4" w:space="0" w:color="auto"/>
              <w:bottom w:val="single" w:sz="4" w:space="0" w:color="auto"/>
              <w:right w:val="single" w:sz="4" w:space="0" w:color="auto"/>
            </w:tcBorders>
            <w:shd w:val="clear" w:color="auto" w:fill="FFFFFF"/>
          </w:tcPr>
          <w:p w14:paraId="1E97A48C" w14:textId="77777777" w:rsidR="00DA34EC" w:rsidRPr="007E5F41" w:rsidRDefault="00DA34EC" w:rsidP="007E5F41">
            <w:pPr>
              <w:jc w:val="center"/>
              <w:rPr>
                <w:rFonts w:eastAsia="Calibri"/>
                <w:szCs w:val="24"/>
              </w:rPr>
            </w:pPr>
          </w:p>
        </w:tc>
        <w:tc>
          <w:tcPr>
            <w:tcW w:w="702" w:type="pct"/>
            <w:tcBorders>
              <w:top w:val="single" w:sz="4" w:space="0" w:color="auto"/>
              <w:left w:val="single" w:sz="4" w:space="0" w:color="auto"/>
              <w:bottom w:val="single" w:sz="4" w:space="0" w:color="auto"/>
              <w:right w:val="single" w:sz="4" w:space="0" w:color="auto"/>
            </w:tcBorders>
            <w:shd w:val="clear" w:color="auto" w:fill="FFFFFF"/>
          </w:tcPr>
          <w:p w14:paraId="3A90615B" w14:textId="77777777" w:rsidR="00DA34EC" w:rsidRPr="007E5F41" w:rsidRDefault="00DA34EC" w:rsidP="007E5F41">
            <w:pPr>
              <w:jc w:val="center"/>
              <w:rPr>
                <w:rFonts w:eastAsia="Calibri"/>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4FF3B95F" w14:textId="77777777" w:rsidR="00DA34EC" w:rsidRPr="007E5F41" w:rsidRDefault="00DA34EC" w:rsidP="007E5F41">
            <w:pPr>
              <w:jc w:val="center"/>
              <w:rPr>
                <w:rFonts w:eastAsia="Calibri"/>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14:paraId="541B5F22" w14:textId="77777777" w:rsidR="00DA34EC" w:rsidRPr="007E5F41" w:rsidRDefault="00DA34EC" w:rsidP="007E5F41">
            <w:pPr>
              <w:jc w:val="center"/>
              <w:rPr>
                <w:rFonts w:eastAsia="Calibri"/>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391D6B3A" w14:textId="77777777" w:rsidR="00DA34EC" w:rsidRPr="007E5F41" w:rsidRDefault="00DA34EC" w:rsidP="007E5F41">
            <w:pPr>
              <w:jc w:val="center"/>
              <w:rPr>
                <w:rFonts w:eastAsia="Calibri"/>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38A75BAC" w14:textId="77777777" w:rsidR="00DA34EC" w:rsidRPr="007E5F41" w:rsidRDefault="00DA34EC" w:rsidP="007E5F41">
            <w:pPr>
              <w:jc w:val="center"/>
              <w:rPr>
                <w:rFonts w:eastAsia="Calibri"/>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0774B9E4" w14:textId="77777777" w:rsidR="00DA34EC" w:rsidRPr="007E5F41" w:rsidRDefault="00DA34EC" w:rsidP="007E5F41">
            <w:pPr>
              <w:jc w:val="center"/>
              <w:rPr>
                <w:rFonts w:eastAsia="Calibri"/>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240C2297" w14:textId="77777777" w:rsidR="00DA34EC" w:rsidRPr="007E5F41" w:rsidRDefault="00DA34EC" w:rsidP="007E5F41">
            <w:pPr>
              <w:jc w:val="center"/>
              <w:rPr>
                <w:rFonts w:eastAsia="Calibri"/>
                <w:szCs w:val="24"/>
              </w:rPr>
            </w:pPr>
          </w:p>
        </w:tc>
      </w:tr>
      <w:tr w:rsidR="00DA34EC" w:rsidRPr="007E5F41" w14:paraId="6932E39F" w14:textId="77777777"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DEACCF" w14:textId="77777777" w:rsidR="00DA34EC" w:rsidRPr="007E5F41" w:rsidRDefault="00DA34EC" w:rsidP="007E5F41">
            <w:pPr>
              <w:tabs>
                <w:tab w:val="left" w:pos="3555"/>
              </w:tabs>
              <w:rPr>
                <w:rFonts w:eastAsia="Calibri"/>
                <w:szCs w:val="24"/>
              </w:rPr>
            </w:pPr>
            <w:r w:rsidRPr="007E5F41">
              <w:rPr>
                <w:rFonts w:eastAsia="Calibri"/>
                <w:szCs w:val="24"/>
              </w:rPr>
              <w:t>4.1.1.2.</w:t>
            </w:r>
          </w:p>
        </w:tc>
        <w:tc>
          <w:tcPr>
            <w:tcW w:w="10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B98757E" w14:textId="77777777" w:rsidR="00DA34EC" w:rsidRPr="007E5F41" w:rsidRDefault="00DA34EC" w:rsidP="007E5F41">
            <w:pPr>
              <w:tabs>
                <w:tab w:val="left" w:pos="3555"/>
              </w:tabs>
              <w:rPr>
                <w:rFonts w:eastAsia="Calibri"/>
                <w:b/>
                <w:szCs w:val="24"/>
              </w:rPr>
            </w:pPr>
            <w:r w:rsidRPr="007E5F41">
              <w:rPr>
                <w:rFonts w:eastAsia="Calibri"/>
                <w:b/>
                <w:szCs w:val="24"/>
              </w:rPr>
              <w:t>Parduota &lt;...&gt;</w:t>
            </w:r>
          </w:p>
          <w:p w14:paraId="12E01E1F" w14:textId="77777777" w:rsidR="00DA34EC" w:rsidRPr="007E5F41" w:rsidRDefault="00DA34EC" w:rsidP="007E5F41">
            <w:pPr>
              <w:tabs>
                <w:tab w:val="left" w:pos="3555"/>
              </w:tabs>
              <w:jc w:val="both"/>
              <w:rPr>
                <w:rFonts w:eastAsia="Calibri"/>
                <w:b/>
                <w:szCs w:val="24"/>
              </w:rPr>
            </w:pPr>
            <w:r w:rsidRPr="007E5F41">
              <w:rPr>
                <w:rFonts w:eastAsia="Calibri"/>
                <w:i/>
                <w:szCs w:val="24"/>
              </w:rPr>
              <w:t>Mato vienetas turi sutapti su 4.1.1.1 eilutėje nurodytu mato vienetu.</w:t>
            </w:r>
          </w:p>
        </w:tc>
        <w:tc>
          <w:tcPr>
            <w:tcW w:w="497" w:type="pct"/>
            <w:gridSpan w:val="2"/>
            <w:tcBorders>
              <w:top w:val="single" w:sz="4" w:space="0" w:color="auto"/>
              <w:left w:val="single" w:sz="4" w:space="0" w:color="auto"/>
              <w:bottom w:val="single" w:sz="4" w:space="0" w:color="auto"/>
              <w:right w:val="single" w:sz="4" w:space="0" w:color="auto"/>
            </w:tcBorders>
            <w:shd w:val="clear" w:color="auto" w:fill="FFFFFF"/>
          </w:tcPr>
          <w:p w14:paraId="3AF03958" w14:textId="77777777" w:rsidR="00DA34EC" w:rsidRPr="007E5F41" w:rsidRDefault="00DA34EC" w:rsidP="007E5F41">
            <w:pPr>
              <w:jc w:val="center"/>
              <w:rPr>
                <w:rFonts w:eastAsia="Calibri"/>
                <w:szCs w:val="24"/>
              </w:rPr>
            </w:pPr>
          </w:p>
        </w:tc>
        <w:tc>
          <w:tcPr>
            <w:tcW w:w="702" w:type="pct"/>
            <w:tcBorders>
              <w:top w:val="single" w:sz="4" w:space="0" w:color="auto"/>
              <w:left w:val="single" w:sz="4" w:space="0" w:color="auto"/>
              <w:bottom w:val="single" w:sz="4" w:space="0" w:color="auto"/>
              <w:right w:val="single" w:sz="4" w:space="0" w:color="auto"/>
            </w:tcBorders>
            <w:shd w:val="clear" w:color="auto" w:fill="FFFFFF"/>
          </w:tcPr>
          <w:p w14:paraId="2CD4B3A5" w14:textId="77777777" w:rsidR="00DA34EC" w:rsidRPr="007E5F41" w:rsidRDefault="00DA34EC" w:rsidP="007E5F41">
            <w:pPr>
              <w:jc w:val="center"/>
              <w:rPr>
                <w:rFonts w:eastAsia="Calibri"/>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76FC9023" w14:textId="77777777" w:rsidR="00DA34EC" w:rsidRPr="007E5F41" w:rsidRDefault="00DA34EC" w:rsidP="007E5F41">
            <w:pPr>
              <w:jc w:val="center"/>
              <w:rPr>
                <w:rFonts w:eastAsia="Calibri"/>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14:paraId="52328EB1" w14:textId="77777777" w:rsidR="00DA34EC" w:rsidRPr="007E5F41" w:rsidRDefault="00DA34EC" w:rsidP="007E5F41">
            <w:pPr>
              <w:jc w:val="center"/>
              <w:rPr>
                <w:rFonts w:eastAsia="Calibri"/>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7898FF6E" w14:textId="77777777" w:rsidR="00DA34EC" w:rsidRPr="007E5F41" w:rsidRDefault="00DA34EC" w:rsidP="007E5F41">
            <w:pPr>
              <w:jc w:val="center"/>
              <w:rPr>
                <w:rFonts w:eastAsia="Calibri"/>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208C04B7" w14:textId="77777777" w:rsidR="00DA34EC" w:rsidRPr="007E5F41" w:rsidRDefault="00DA34EC" w:rsidP="007E5F41">
            <w:pPr>
              <w:jc w:val="center"/>
              <w:rPr>
                <w:rFonts w:eastAsia="Calibri"/>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369DADBC" w14:textId="77777777" w:rsidR="00DA34EC" w:rsidRPr="007E5F41" w:rsidRDefault="00DA34EC" w:rsidP="007E5F41">
            <w:pPr>
              <w:jc w:val="center"/>
              <w:rPr>
                <w:rFonts w:eastAsia="Calibri"/>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5A1EC330" w14:textId="77777777" w:rsidR="00DA34EC" w:rsidRPr="007E5F41" w:rsidRDefault="00DA34EC" w:rsidP="007E5F41">
            <w:pPr>
              <w:jc w:val="center"/>
              <w:rPr>
                <w:rFonts w:eastAsia="Calibri"/>
                <w:szCs w:val="24"/>
              </w:rPr>
            </w:pPr>
          </w:p>
        </w:tc>
      </w:tr>
      <w:tr w:rsidR="00DA34EC" w:rsidRPr="007E5F41" w14:paraId="2843200D" w14:textId="77777777"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0534D23" w14:textId="77777777" w:rsidR="00DA34EC" w:rsidRPr="007E5F41" w:rsidRDefault="00DA34EC" w:rsidP="007E5F41">
            <w:pPr>
              <w:tabs>
                <w:tab w:val="left" w:pos="3555"/>
              </w:tabs>
              <w:rPr>
                <w:rFonts w:eastAsia="Calibri"/>
                <w:szCs w:val="24"/>
              </w:rPr>
            </w:pPr>
            <w:r w:rsidRPr="007E5F41">
              <w:rPr>
                <w:rFonts w:eastAsia="Calibri"/>
                <w:szCs w:val="24"/>
              </w:rPr>
              <w:t>4.1.1.3.</w:t>
            </w:r>
          </w:p>
        </w:tc>
        <w:tc>
          <w:tcPr>
            <w:tcW w:w="10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6C313A6" w14:textId="77777777" w:rsidR="00DA34EC" w:rsidRPr="007E5F41" w:rsidRDefault="00DA34EC" w:rsidP="007E5F41">
            <w:pPr>
              <w:tabs>
                <w:tab w:val="left" w:pos="3555"/>
              </w:tabs>
              <w:jc w:val="both"/>
              <w:rPr>
                <w:rFonts w:eastAsia="Calibri"/>
                <w:b/>
                <w:szCs w:val="24"/>
              </w:rPr>
            </w:pPr>
            <w:r w:rsidRPr="007E5F41">
              <w:rPr>
                <w:rFonts w:eastAsia="Calibri"/>
                <w:b/>
                <w:szCs w:val="24"/>
              </w:rPr>
              <w:t>Vidutinė kaina (Eur)</w:t>
            </w:r>
          </w:p>
          <w:p w14:paraId="34D5C2A3" w14:textId="77777777" w:rsidR="00DA34EC" w:rsidRPr="007E5F41" w:rsidRDefault="00DA34EC" w:rsidP="007E5F41">
            <w:pPr>
              <w:tabs>
                <w:tab w:val="left" w:pos="3555"/>
              </w:tabs>
              <w:jc w:val="both"/>
              <w:rPr>
                <w:rFonts w:eastAsia="Calibri"/>
                <w:szCs w:val="24"/>
              </w:rPr>
            </w:pPr>
            <w:r w:rsidRPr="007E5F41">
              <w:rPr>
                <w:rFonts w:eastAsia="Calibri"/>
                <w:i/>
                <w:szCs w:val="24"/>
              </w:rPr>
              <w:t>Nurodoma kaina Eur už 1 mato vienetą, nurodytą 4.1.1.1–4.1.1.2 eilutėse.</w:t>
            </w:r>
          </w:p>
        </w:tc>
        <w:tc>
          <w:tcPr>
            <w:tcW w:w="497" w:type="pct"/>
            <w:gridSpan w:val="2"/>
            <w:tcBorders>
              <w:top w:val="single" w:sz="4" w:space="0" w:color="auto"/>
              <w:left w:val="single" w:sz="4" w:space="0" w:color="auto"/>
              <w:bottom w:val="single" w:sz="4" w:space="0" w:color="auto"/>
              <w:right w:val="single" w:sz="4" w:space="0" w:color="auto"/>
            </w:tcBorders>
            <w:shd w:val="clear" w:color="auto" w:fill="FFFFFF"/>
          </w:tcPr>
          <w:p w14:paraId="0798C075" w14:textId="77777777" w:rsidR="00DA34EC" w:rsidRPr="007E5F41" w:rsidRDefault="00DA34EC" w:rsidP="007E5F41">
            <w:pPr>
              <w:jc w:val="center"/>
              <w:rPr>
                <w:rFonts w:eastAsia="Calibri"/>
                <w:szCs w:val="24"/>
              </w:rPr>
            </w:pPr>
          </w:p>
        </w:tc>
        <w:tc>
          <w:tcPr>
            <w:tcW w:w="702" w:type="pct"/>
            <w:tcBorders>
              <w:top w:val="single" w:sz="4" w:space="0" w:color="auto"/>
              <w:left w:val="single" w:sz="4" w:space="0" w:color="auto"/>
              <w:bottom w:val="single" w:sz="4" w:space="0" w:color="auto"/>
              <w:right w:val="single" w:sz="4" w:space="0" w:color="auto"/>
            </w:tcBorders>
            <w:shd w:val="clear" w:color="auto" w:fill="FFFFFF"/>
          </w:tcPr>
          <w:p w14:paraId="0A1C08CC" w14:textId="77777777" w:rsidR="00DA34EC" w:rsidRPr="007E5F41" w:rsidRDefault="00DA34EC" w:rsidP="007E5F41">
            <w:pPr>
              <w:jc w:val="center"/>
              <w:rPr>
                <w:rFonts w:eastAsia="Calibri"/>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708A27BD" w14:textId="77777777" w:rsidR="00DA34EC" w:rsidRPr="007E5F41" w:rsidRDefault="00DA34EC" w:rsidP="007E5F41">
            <w:pPr>
              <w:jc w:val="center"/>
              <w:rPr>
                <w:rFonts w:eastAsia="Calibri"/>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14:paraId="7F236F3F" w14:textId="77777777" w:rsidR="00DA34EC" w:rsidRPr="007E5F41" w:rsidRDefault="00DA34EC" w:rsidP="007E5F41">
            <w:pPr>
              <w:jc w:val="center"/>
              <w:rPr>
                <w:rFonts w:eastAsia="Calibri"/>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0D6FD22E" w14:textId="77777777" w:rsidR="00DA34EC" w:rsidRPr="007E5F41" w:rsidRDefault="00DA34EC" w:rsidP="007E5F41">
            <w:pPr>
              <w:jc w:val="center"/>
              <w:rPr>
                <w:rFonts w:eastAsia="Calibri"/>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15DEDFCB" w14:textId="77777777" w:rsidR="00DA34EC" w:rsidRPr="007E5F41" w:rsidRDefault="00DA34EC" w:rsidP="007E5F41">
            <w:pPr>
              <w:jc w:val="center"/>
              <w:rPr>
                <w:rFonts w:eastAsia="Calibri"/>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223C2140" w14:textId="77777777" w:rsidR="00DA34EC" w:rsidRPr="007E5F41" w:rsidRDefault="00DA34EC" w:rsidP="007E5F41">
            <w:pPr>
              <w:jc w:val="center"/>
              <w:rPr>
                <w:rFonts w:eastAsia="Calibri"/>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77D4580F" w14:textId="77777777" w:rsidR="00DA34EC" w:rsidRPr="007E5F41" w:rsidRDefault="00DA34EC" w:rsidP="007E5F41">
            <w:pPr>
              <w:jc w:val="center"/>
              <w:rPr>
                <w:rFonts w:eastAsia="Calibri"/>
                <w:szCs w:val="24"/>
              </w:rPr>
            </w:pPr>
          </w:p>
        </w:tc>
      </w:tr>
      <w:tr w:rsidR="00DA34EC" w:rsidRPr="007E5F41" w14:paraId="125504B3" w14:textId="77777777"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2315C14" w14:textId="77777777" w:rsidR="00DA34EC" w:rsidRPr="007E5F41" w:rsidRDefault="00DA34EC" w:rsidP="007E5F41">
            <w:pPr>
              <w:tabs>
                <w:tab w:val="left" w:pos="3555"/>
              </w:tabs>
              <w:rPr>
                <w:rFonts w:eastAsia="Calibri"/>
                <w:szCs w:val="24"/>
              </w:rPr>
            </w:pPr>
            <w:r w:rsidRPr="007E5F41">
              <w:rPr>
                <w:rFonts w:eastAsia="Calibri"/>
                <w:szCs w:val="24"/>
              </w:rPr>
              <w:t>4.1.1.4.</w:t>
            </w:r>
          </w:p>
        </w:tc>
        <w:tc>
          <w:tcPr>
            <w:tcW w:w="10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AA63E70" w14:textId="77777777" w:rsidR="00DA34EC" w:rsidRPr="007E5F41" w:rsidRDefault="00DA34EC" w:rsidP="007E5F41">
            <w:pPr>
              <w:tabs>
                <w:tab w:val="left" w:pos="3555"/>
              </w:tabs>
              <w:jc w:val="both"/>
              <w:rPr>
                <w:rFonts w:eastAsia="Calibri"/>
                <w:b/>
                <w:szCs w:val="24"/>
              </w:rPr>
            </w:pPr>
            <w:r w:rsidRPr="007E5F41">
              <w:rPr>
                <w:rFonts w:eastAsia="Calibri"/>
                <w:b/>
                <w:szCs w:val="24"/>
              </w:rPr>
              <w:t>Gautos pajamos (Eur)</w:t>
            </w:r>
          </w:p>
        </w:tc>
        <w:tc>
          <w:tcPr>
            <w:tcW w:w="497" w:type="pct"/>
            <w:gridSpan w:val="2"/>
            <w:tcBorders>
              <w:top w:val="single" w:sz="4" w:space="0" w:color="auto"/>
              <w:left w:val="single" w:sz="4" w:space="0" w:color="auto"/>
              <w:bottom w:val="single" w:sz="4" w:space="0" w:color="auto"/>
              <w:right w:val="single" w:sz="4" w:space="0" w:color="auto"/>
            </w:tcBorders>
            <w:shd w:val="clear" w:color="auto" w:fill="FFFFFF"/>
          </w:tcPr>
          <w:p w14:paraId="46B619FE" w14:textId="77777777" w:rsidR="00DA34EC" w:rsidRPr="007E5F41" w:rsidRDefault="00DA34EC" w:rsidP="007E5F41">
            <w:pPr>
              <w:jc w:val="center"/>
              <w:rPr>
                <w:rFonts w:eastAsia="Calibri"/>
                <w:szCs w:val="24"/>
              </w:rPr>
            </w:pPr>
          </w:p>
        </w:tc>
        <w:tc>
          <w:tcPr>
            <w:tcW w:w="702" w:type="pct"/>
            <w:tcBorders>
              <w:top w:val="single" w:sz="4" w:space="0" w:color="auto"/>
              <w:left w:val="single" w:sz="4" w:space="0" w:color="auto"/>
              <w:bottom w:val="single" w:sz="4" w:space="0" w:color="auto"/>
              <w:right w:val="single" w:sz="4" w:space="0" w:color="auto"/>
            </w:tcBorders>
            <w:shd w:val="clear" w:color="auto" w:fill="FFFFFF"/>
          </w:tcPr>
          <w:p w14:paraId="530FEDCE" w14:textId="77777777" w:rsidR="00DA34EC" w:rsidRPr="007E5F41" w:rsidRDefault="00DA34EC" w:rsidP="007E5F41">
            <w:pPr>
              <w:jc w:val="center"/>
              <w:rPr>
                <w:rFonts w:eastAsia="Calibri"/>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2522CB15" w14:textId="77777777" w:rsidR="00DA34EC" w:rsidRPr="007E5F41" w:rsidRDefault="00DA34EC" w:rsidP="007E5F41">
            <w:pPr>
              <w:jc w:val="center"/>
              <w:rPr>
                <w:rFonts w:eastAsia="Calibri"/>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14:paraId="42D5B6E6" w14:textId="77777777" w:rsidR="00DA34EC" w:rsidRPr="007E5F41" w:rsidRDefault="00DA34EC" w:rsidP="007E5F41">
            <w:pPr>
              <w:jc w:val="center"/>
              <w:rPr>
                <w:rFonts w:eastAsia="Calibri"/>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1BD68054" w14:textId="77777777" w:rsidR="00DA34EC" w:rsidRPr="007E5F41" w:rsidRDefault="00DA34EC" w:rsidP="007E5F41">
            <w:pPr>
              <w:jc w:val="center"/>
              <w:rPr>
                <w:rFonts w:eastAsia="Calibri"/>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0F05EA24" w14:textId="77777777" w:rsidR="00DA34EC" w:rsidRPr="007E5F41" w:rsidRDefault="00DA34EC" w:rsidP="007E5F41">
            <w:pPr>
              <w:jc w:val="center"/>
              <w:rPr>
                <w:rFonts w:eastAsia="Calibri"/>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70F40F76" w14:textId="77777777" w:rsidR="00DA34EC" w:rsidRPr="007E5F41" w:rsidRDefault="00DA34EC" w:rsidP="007E5F41">
            <w:pPr>
              <w:jc w:val="center"/>
              <w:rPr>
                <w:rFonts w:eastAsia="Calibri"/>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5E021E66" w14:textId="77777777" w:rsidR="00DA34EC" w:rsidRPr="007E5F41" w:rsidRDefault="00DA34EC" w:rsidP="007E5F41">
            <w:pPr>
              <w:jc w:val="center"/>
              <w:rPr>
                <w:rFonts w:eastAsia="Calibri"/>
                <w:szCs w:val="24"/>
              </w:rPr>
            </w:pPr>
          </w:p>
        </w:tc>
      </w:tr>
      <w:tr w:rsidR="009A2EA2" w:rsidRPr="007E5F41" w14:paraId="624597FD" w14:textId="77777777" w:rsidTr="009A2EA2">
        <w:trPr>
          <w:tblHeader/>
        </w:trPr>
        <w:tc>
          <w:tcPr>
            <w:tcW w:w="437" w:type="pct"/>
            <w:tcBorders>
              <w:top w:val="single" w:sz="4" w:space="0" w:color="auto"/>
              <w:left w:val="single" w:sz="4" w:space="0" w:color="auto"/>
              <w:bottom w:val="single" w:sz="4" w:space="0" w:color="auto"/>
              <w:right w:val="single" w:sz="4" w:space="0" w:color="auto"/>
            </w:tcBorders>
            <w:shd w:val="clear" w:color="auto" w:fill="FBE4D5"/>
            <w:vAlign w:val="center"/>
            <w:hideMark/>
          </w:tcPr>
          <w:p w14:paraId="62A2121B" w14:textId="77777777" w:rsidR="009A2EA2" w:rsidRPr="007E5F41" w:rsidRDefault="009A2EA2" w:rsidP="007E5F41">
            <w:pPr>
              <w:tabs>
                <w:tab w:val="left" w:pos="3555"/>
              </w:tabs>
              <w:rPr>
                <w:rFonts w:eastAsia="Calibri"/>
                <w:b/>
                <w:szCs w:val="24"/>
              </w:rPr>
            </w:pPr>
            <w:r w:rsidRPr="007E5F41">
              <w:rPr>
                <w:rFonts w:eastAsia="Calibri"/>
                <w:b/>
                <w:szCs w:val="24"/>
              </w:rPr>
              <w:lastRenderedPageBreak/>
              <w:t>4.1.2.</w:t>
            </w:r>
          </w:p>
        </w:tc>
        <w:tc>
          <w:tcPr>
            <w:tcW w:w="4563" w:type="pct"/>
            <w:gridSpan w:val="10"/>
            <w:tcBorders>
              <w:top w:val="single" w:sz="4" w:space="0" w:color="auto"/>
              <w:left w:val="single" w:sz="4" w:space="0" w:color="auto"/>
              <w:bottom w:val="single" w:sz="4" w:space="0" w:color="auto"/>
              <w:right w:val="single" w:sz="4" w:space="0" w:color="auto"/>
            </w:tcBorders>
            <w:shd w:val="clear" w:color="auto" w:fill="FBE4D5"/>
          </w:tcPr>
          <w:p w14:paraId="7E9D6FCB" w14:textId="77777777" w:rsidR="009A2EA2" w:rsidRPr="007E5F41" w:rsidRDefault="009A2EA2" w:rsidP="007E5F41">
            <w:pPr>
              <w:tabs>
                <w:tab w:val="left" w:pos="3555"/>
              </w:tabs>
              <w:jc w:val="both"/>
              <w:rPr>
                <w:rFonts w:eastAsia="Calibri"/>
                <w:b/>
                <w:szCs w:val="24"/>
              </w:rPr>
            </w:pPr>
            <w:r w:rsidRPr="007E5F41">
              <w:rPr>
                <w:rFonts w:eastAsia="Calibri"/>
                <w:b/>
                <w:szCs w:val="24"/>
              </w:rPr>
              <w:t>Teikiamos ir planuojamos teikti paslaugos</w:t>
            </w:r>
          </w:p>
          <w:p w14:paraId="78D6C4B7" w14:textId="77777777" w:rsidR="009A2EA2" w:rsidRPr="007E5F41" w:rsidRDefault="009A2EA2" w:rsidP="007E5F41">
            <w:pPr>
              <w:tabs>
                <w:tab w:val="left" w:pos="3555"/>
              </w:tabs>
              <w:jc w:val="both"/>
              <w:rPr>
                <w:rFonts w:eastAsia="Calibri"/>
                <w:b/>
                <w:szCs w:val="24"/>
              </w:rPr>
            </w:pPr>
            <w:r w:rsidRPr="007E5F41">
              <w:rPr>
                <w:rFonts w:eastAsia="Calibri"/>
                <w:i/>
                <w:szCs w:val="24"/>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DA34EC" w:rsidRPr="007E5F41" w14:paraId="1862E9DC" w14:textId="77777777"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2E4BA53" w14:textId="77777777" w:rsidR="00DA34EC" w:rsidRPr="007E5F41" w:rsidRDefault="00DA34EC" w:rsidP="007E5F41">
            <w:pPr>
              <w:tabs>
                <w:tab w:val="left" w:pos="3555"/>
              </w:tabs>
              <w:rPr>
                <w:rFonts w:eastAsia="Calibri"/>
                <w:szCs w:val="24"/>
              </w:rPr>
            </w:pPr>
            <w:r w:rsidRPr="007E5F41">
              <w:rPr>
                <w:rFonts w:eastAsia="Calibri"/>
                <w:szCs w:val="24"/>
              </w:rPr>
              <w:t>4.1.2.1.</w:t>
            </w:r>
          </w:p>
        </w:tc>
        <w:tc>
          <w:tcPr>
            <w:tcW w:w="10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BCCCDD5" w14:textId="77777777" w:rsidR="00DA34EC" w:rsidRPr="007E5F41" w:rsidRDefault="00DA34EC" w:rsidP="007E5F41">
            <w:pPr>
              <w:tabs>
                <w:tab w:val="left" w:pos="3555"/>
              </w:tabs>
              <w:jc w:val="both"/>
              <w:rPr>
                <w:rFonts w:eastAsia="Calibri"/>
                <w:b/>
                <w:szCs w:val="24"/>
              </w:rPr>
            </w:pPr>
            <w:r w:rsidRPr="007E5F41">
              <w:rPr>
                <w:rFonts w:eastAsia="Calibri"/>
                <w:b/>
                <w:szCs w:val="24"/>
              </w:rPr>
              <w:t>Parduota paslaugų &lt;...&gt; (EVRK kodas &lt;...&gt;)</w:t>
            </w:r>
          </w:p>
          <w:p w14:paraId="3B012963" w14:textId="77777777" w:rsidR="00DA34EC" w:rsidRPr="007E5F41" w:rsidRDefault="00DA34EC" w:rsidP="007E5F41">
            <w:pPr>
              <w:tabs>
                <w:tab w:val="left" w:pos="3555"/>
              </w:tabs>
              <w:jc w:val="both"/>
              <w:rPr>
                <w:rFonts w:eastAsia="Calibri"/>
                <w:i/>
                <w:szCs w:val="24"/>
              </w:rPr>
            </w:pPr>
            <w:r w:rsidRPr="007E5F41">
              <w:rPr>
                <w:rFonts w:eastAsia="Calibri"/>
                <w:i/>
                <w:szCs w:val="24"/>
              </w:rPr>
              <w:t>Čia ir toliau (žemiau esančiose šios lentelės II stulpelio eilutėse) įrašykite konkrečiai, kokios paslaugos teikiamos, ir nurodykite tą patį mato vienetą (pvz., vnt., kartais, valandomis, dienomis, paromis ir pan.).</w:t>
            </w:r>
          </w:p>
        </w:tc>
        <w:tc>
          <w:tcPr>
            <w:tcW w:w="405" w:type="pct"/>
            <w:tcBorders>
              <w:top w:val="single" w:sz="4" w:space="0" w:color="auto"/>
              <w:left w:val="single" w:sz="4" w:space="0" w:color="auto"/>
              <w:bottom w:val="single" w:sz="4" w:space="0" w:color="auto"/>
              <w:right w:val="single" w:sz="4" w:space="0" w:color="auto"/>
            </w:tcBorders>
            <w:shd w:val="clear" w:color="auto" w:fill="FFFFFF"/>
          </w:tcPr>
          <w:p w14:paraId="369D9FF8" w14:textId="77777777" w:rsidR="00DA34EC" w:rsidRPr="007E5F41" w:rsidRDefault="00DA34EC" w:rsidP="007E5F41">
            <w:pPr>
              <w:tabs>
                <w:tab w:val="left" w:pos="3555"/>
              </w:tabs>
              <w:jc w:val="center"/>
              <w:rPr>
                <w:rFonts w:eastAsia="Calibri"/>
                <w:b/>
                <w:szCs w:val="24"/>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FFFFF"/>
          </w:tcPr>
          <w:p w14:paraId="580EC13D" w14:textId="77777777"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49181A53" w14:textId="77777777" w:rsidR="00DA34EC" w:rsidRPr="007E5F41" w:rsidRDefault="00DA34EC" w:rsidP="007E5F41">
            <w:pPr>
              <w:tabs>
                <w:tab w:val="left" w:pos="3555"/>
              </w:tabs>
              <w:jc w:val="center"/>
              <w:rPr>
                <w:rFonts w:eastAsia="Calibri"/>
                <w:b/>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14:paraId="3CB6C1D6"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4A3706DC"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3C0EF0C7"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2437C761" w14:textId="77777777" w:rsidR="00DA34EC" w:rsidRPr="007E5F41" w:rsidRDefault="00DA34EC" w:rsidP="007E5F41">
            <w:pPr>
              <w:tabs>
                <w:tab w:val="left" w:pos="3555"/>
              </w:tabs>
              <w:jc w:val="center"/>
              <w:rPr>
                <w:rFonts w:eastAsia="Calibri"/>
                <w:b/>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0AE899DA" w14:textId="77777777" w:rsidR="00DA34EC" w:rsidRPr="007E5F41" w:rsidRDefault="00DA34EC" w:rsidP="007E5F41">
            <w:pPr>
              <w:tabs>
                <w:tab w:val="left" w:pos="3555"/>
              </w:tabs>
              <w:jc w:val="center"/>
              <w:rPr>
                <w:rFonts w:eastAsia="Calibri"/>
                <w:b/>
                <w:szCs w:val="24"/>
              </w:rPr>
            </w:pPr>
          </w:p>
        </w:tc>
      </w:tr>
      <w:tr w:rsidR="00DA34EC" w:rsidRPr="007E5F41" w14:paraId="20A775D4" w14:textId="77777777"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5B2501A" w14:textId="77777777" w:rsidR="00DA34EC" w:rsidRPr="007E5F41" w:rsidRDefault="00DA34EC" w:rsidP="007E5F41">
            <w:pPr>
              <w:tabs>
                <w:tab w:val="left" w:pos="3555"/>
              </w:tabs>
              <w:rPr>
                <w:rFonts w:eastAsia="Calibri"/>
                <w:szCs w:val="24"/>
              </w:rPr>
            </w:pPr>
            <w:r w:rsidRPr="007E5F41">
              <w:rPr>
                <w:rFonts w:eastAsia="Calibri"/>
                <w:szCs w:val="24"/>
              </w:rPr>
              <w:t>4.1.2.2.</w:t>
            </w:r>
          </w:p>
        </w:tc>
        <w:tc>
          <w:tcPr>
            <w:tcW w:w="10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4B7AB3E" w14:textId="77777777" w:rsidR="00DA34EC" w:rsidRPr="007E5F41" w:rsidRDefault="00DA34EC" w:rsidP="007E5F41">
            <w:pPr>
              <w:tabs>
                <w:tab w:val="left" w:pos="3555"/>
              </w:tabs>
              <w:jc w:val="both"/>
              <w:rPr>
                <w:rFonts w:eastAsia="Calibri"/>
                <w:b/>
                <w:szCs w:val="24"/>
              </w:rPr>
            </w:pPr>
            <w:r w:rsidRPr="007E5F41">
              <w:rPr>
                <w:rFonts w:eastAsia="Calibri"/>
                <w:b/>
                <w:szCs w:val="24"/>
              </w:rPr>
              <w:t xml:space="preserve">Parduotos paslaugos vidutinis įkainis (Eur už mato vnt.) </w:t>
            </w:r>
          </w:p>
          <w:p w14:paraId="55315365" w14:textId="77777777" w:rsidR="00DA34EC" w:rsidRPr="007E5F41" w:rsidRDefault="00DA34EC" w:rsidP="007E5F41">
            <w:pPr>
              <w:tabs>
                <w:tab w:val="left" w:pos="3555"/>
              </w:tabs>
              <w:jc w:val="both"/>
              <w:rPr>
                <w:rFonts w:eastAsia="Calibri"/>
                <w:i/>
                <w:szCs w:val="24"/>
              </w:rPr>
            </w:pPr>
            <w:r w:rsidRPr="007E5F41">
              <w:rPr>
                <w:rFonts w:eastAsia="Calibri"/>
                <w:i/>
                <w:szCs w:val="24"/>
              </w:rPr>
              <w:t>Mato vienetas turi sutapti su 4.1.2.1 eilutėje nurodytu mato vienetu.</w:t>
            </w:r>
          </w:p>
        </w:tc>
        <w:tc>
          <w:tcPr>
            <w:tcW w:w="405" w:type="pct"/>
            <w:tcBorders>
              <w:top w:val="single" w:sz="4" w:space="0" w:color="auto"/>
              <w:left w:val="single" w:sz="4" w:space="0" w:color="auto"/>
              <w:bottom w:val="single" w:sz="4" w:space="0" w:color="auto"/>
              <w:right w:val="single" w:sz="4" w:space="0" w:color="auto"/>
            </w:tcBorders>
            <w:shd w:val="clear" w:color="auto" w:fill="FFFFFF"/>
          </w:tcPr>
          <w:p w14:paraId="60593CC8" w14:textId="77777777" w:rsidR="00DA34EC" w:rsidRPr="007E5F41" w:rsidRDefault="00DA34EC" w:rsidP="007E5F41">
            <w:pPr>
              <w:tabs>
                <w:tab w:val="left" w:pos="3555"/>
              </w:tabs>
              <w:jc w:val="center"/>
              <w:rPr>
                <w:rFonts w:eastAsia="Calibri"/>
                <w:b/>
                <w:szCs w:val="24"/>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FFFFF"/>
          </w:tcPr>
          <w:p w14:paraId="5A7D9E7E" w14:textId="77777777"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20363FD0" w14:textId="77777777" w:rsidR="00DA34EC" w:rsidRPr="007E5F41" w:rsidRDefault="00DA34EC" w:rsidP="007E5F41">
            <w:pPr>
              <w:tabs>
                <w:tab w:val="left" w:pos="3555"/>
              </w:tabs>
              <w:jc w:val="center"/>
              <w:rPr>
                <w:rFonts w:eastAsia="Calibri"/>
                <w:b/>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14:paraId="5C3AC196"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55218C14"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0307CD63"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5D5EF494" w14:textId="77777777" w:rsidR="00DA34EC" w:rsidRPr="007E5F41" w:rsidRDefault="00DA34EC" w:rsidP="007E5F41">
            <w:pPr>
              <w:tabs>
                <w:tab w:val="left" w:pos="3555"/>
              </w:tabs>
              <w:jc w:val="center"/>
              <w:rPr>
                <w:rFonts w:eastAsia="Calibri"/>
                <w:b/>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1ED9B2A7" w14:textId="77777777" w:rsidR="00DA34EC" w:rsidRPr="007E5F41" w:rsidRDefault="00DA34EC" w:rsidP="007E5F41">
            <w:pPr>
              <w:tabs>
                <w:tab w:val="left" w:pos="3555"/>
              </w:tabs>
              <w:jc w:val="center"/>
              <w:rPr>
                <w:rFonts w:eastAsia="Calibri"/>
                <w:b/>
                <w:szCs w:val="24"/>
              </w:rPr>
            </w:pPr>
          </w:p>
        </w:tc>
      </w:tr>
      <w:tr w:rsidR="00DA34EC" w:rsidRPr="007E5F41" w14:paraId="29DA7251" w14:textId="77777777"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3601297" w14:textId="77777777" w:rsidR="00DA34EC" w:rsidRPr="007E5F41" w:rsidRDefault="00DA34EC" w:rsidP="007E5F41">
            <w:pPr>
              <w:tabs>
                <w:tab w:val="left" w:pos="3555"/>
              </w:tabs>
              <w:rPr>
                <w:rFonts w:eastAsia="Calibri"/>
                <w:szCs w:val="24"/>
              </w:rPr>
            </w:pPr>
            <w:r w:rsidRPr="007E5F41">
              <w:rPr>
                <w:rFonts w:eastAsia="Calibri"/>
                <w:szCs w:val="24"/>
              </w:rPr>
              <w:t>4.1.2.3.</w:t>
            </w:r>
          </w:p>
        </w:tc>
        <w:tc>
          <w:tcPr>
            <w:tcW w:w="10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7B61D1F" w14:textId="77777777" w:rsidR="00DA34EC" w:rsidRPr="007E5F41" w:rsidRDefault="00DA34EC" w:rsidP="007E5F41">
            <w:pPr>
              <w:tabs>
                <w:tab w:val="left" w:pos="3555"/>
              </w:tabs>
              <w:jc w:val="both"/>
              <w:rPr>
                <w:rFonts w:eastAsia="Calibri"/>
                <w:i/>
                <w:szCs w:val="24"/>
              </w:rPr>
            </w:pPr>
            <w:r w:rsidRPr="007E5F41">
              <w:rPr>
                <w:rFonts w:eastAsia="Calibri"/>
                <w:b/>
                <w:szCs w:val="24"/>
              </w:rPr>
              <w:t>Gautos pajamos (Eur)</w:t>
            </w:r>
          </w:p>
        </w:tc>
        <w:tc>
          <w:tcPr>
            <w:tcW w:w="405" w:type="pct"/>
            <w:tcBorders>
              <w:top w:val="single" w:sz="4" w:space="0" w:color="auto"/>
              <w:left w:val="single" w:sz="4" w:space="0" w:color="auto"/>
              <w:bottom w:val="single" w:sz="4" w:space="0" w:color="auto"/>
              <w:right w:val="single" w:sz="4" w:space="0" w:color="auto"/>
            </w:tcBorders>
            <w:shd w:val="clear" w:color="auto" w:fill="FFFFFF"/>
          </w:tcPr>
          <w:p w14:paraId="1088082E" w14:textId="77777777" w:rsidR="00DA34EC" w:rsidRPr="007E5F41" w:rsidRDefault="00DA34EC" w:rsidP="007E5F41">
            <w:pPr>
              <w:tabs>
                <w:tab w:val="left" w:pos="3555"/>
              </w:tabs>
              <w:jc w:val="center"/>
              <w:rPr>
                <w:rFonts w:eastAsia="Calibri"/>
                <w:b/>
                <w:szCs w:val="24"/>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FFFFF"/>
          </w:tcPr>
          <w:p w14:paraId="4DAE7EFD" w14:textId="77777777"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3A4A852E" w14:textId="77777777" w:rsidR="00DA34EC" w:rsidRPr="007E5F41" w:rsidRDefault="00DA34EC" w:rsidP="007E5F41">
            <w:pPr>
              <w:tabs>
                <w:tab w:val="left" w:pos="3555"/>
              </w:tabs>
              <w:jc w:val="center"/>
              <w:rPr>
                <w:rFonts w:eastAsia="Calibri"/>
                <w:b/>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14:paraId="57E4044F"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6186394B"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7550CFFA"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3847B2F1" w14:textId="77777777" w:rsidR="00DA34EC" w:rsidRPr="007E5F41" w:rsidRDefault="00DA34EC" w:rsidP="007E5F41">
            <w:pPr>
              <w:tabs>
                <w:tab w:val="left" w:pos="3555"/>
              </w:tabs>
              <w:jc w:val="center"/>
              <w:rPr>
                <w:rFonts w:eastAsia="Calibri"/>
                <w:b/>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31A88A9D" w14:textId="77777777" w:rsidR="00DA34EC" w:rsidRPr="007E5F41" w:rsidRDefault="00DA34EC" w:rsidP="007E5F41">
            <w:pPr>
              <w:tabs>
                <w:tab w:val="left" w:pos="3555"/>
              </w:tabs>
              <w:jc w:val="center"/>
              <w:rPr>
                <w:rFonts w:eastAsia="Calibri"/>
                <w:b/>
                <w:szCs w:val="24"/>
              </w:rPr>
            </w:pPr>
          </w:p>
        </w:tc>
      </w:tr>
      <w:tr w:rsidR="009A2EA2" w:rsidRPr="007E5F41" w14:paraId="49875B06" w14:textId="77777777" w:rsidTr="009A2EA2">
        <w:trPr>
          <w:tblHeader/>
        </w:trPr>
        <w:tc>
          <w:tcPr>
            <w:tcW w:w="437"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C6059A1" w14:textId="77777777" w:rsidR="009A2EA2" w:rsidRPr="007E5F41" w:rsidRDefault="009A2EA2" w:rsidP="007E5F41">
            <w:pPr>
              <w:tabs>
                <w:tab w:val="left" w:pos="3555"/>
              </w:tabs>
              <w:rPr>
                <w:rFonts w:eastAsia="Calibri"/>
                <w:b/>
                <w:szCs w:val="24"/>
              </w:rPr>
            </w:pPr>
            <w:r w:rsidRPr="007E5F41">
              <w:rPr>
                <w:rFonts w:eastAsia="Calibri"/>
                <w:b/>
                <w:szCs w:val="24"/>
              </w:rPr>
              <w:t>4.2.</w:t>
            </w:r>
          </w:p>
        </w:tc>
        <w:tc>
          <w:tcPr>
            <w:tcW w:w="4563" w:type="pct"/>
            <w:gridSpan w:val="10"/>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575B44E9" w14:textId="77777777" w:rsidR="009A2EA2" w:rsidRPr="007E5F41" w:rsidRDefault="009A2EA2" w:rsidP="007E5F41">
            <w:pPr>
              <w:tabs>
                <w:tab w:val="left" w:pos="3555"/>
              </w:tabs>
              <w:rPr>
                <w:rFonts w:eastAsia="Calibri"/>
                <w:b/>
                <w:szCs w:val="24"/>
              </w:rPr>
            </w:pPr>
            <w:r w:rsidRPr="007E5F41">
              <w:rPr>
                <w:rFonts w:eastAsia="Calibri"/>
                <w:b/>
                <w:szCs w:val="24"/>
              </w:rPr>
              <w:t>INFORMACIJA APIE PAREIŠKĖJO VEIKLOS SĄNAUDAS (EUR)</w:t>
            </w:r>
          </w:p>
          <w:p w14:paraId="636F8D29" w14:textId="77777777" w:rsidR="009A2EA2" w:rsidRPr="007E5F41" w:rsidRDefault="009A2EA2" w:rsidP="007E5F41">
            <w:pPr>
              <w:tabs>
                <w:tab w:val="left" w:pos="3555"/>
              </w:tabs>
              <w:jc w:val="both"/>
              <w:rPr>
                <w:rFonts w:eastAsia="Calibri"/>
                <w:i/>
                <w:szCs w:val="24"/>
              </w:rPr>
            </w:pPr>
            <w:r w:rsidRPr="007E5F41">
              <w:rPr>
                <w:rFonts w:eastAsia="Calibri"/>
                <w:i/>
                <w:szCs w:val="24"/>
              </w:rPr>
              <w:t>Ši dalis pildoma visais atvejais (jeigu pareiškėjas gamina prekes, ar teikia paslaugas, prekiauja)</w:t>
            </w:r>
          </w:p>
        </w:tc>
      </w:tr>
      <w:tr w:rsidR="00DA34EC" w:rsidRPr="007E5F41" w14:paraId="3D57C229" w14:textId="77777777"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8BBDC0E" w14:textId="77777777" w:rsidR="00DA34EC" w:rsidRPr="007E5F41" w:rsidRDefault="00DA34EC" w:rsidP="007E5F41">
            <w:pPr>
              <w:tabs>
                <w:tab w:val="left" w:pos="3555"/>
              </w:tabs>
              <w:rPr>
                <w:rFonts w:eastAsia="Calibri"/>
                <w:szCs w:val="24"/>
              </w:rPr>
            </w:pPr>
            <w:r w:rsidRPr="007E5F41">
              <w:rPr>
                <w:rFonts w:eastAsia="Calibri"/>
                <w:szCs w:val="24"/>
              </w:rPr>
              <w:t>4.2.1.</w:t>
            </w:r>
          </w:p>
        </w:tc>
        <w:tc>
          <w:tcPr>
            <w:tcW w:w="1080" w:type="pct"/>
            <w:tcBorders>
              <w:top w:val="single" w:sz="4" w:space="0" w:color="auto"/>
              <w:left w:val="single" w:sz="4" w:space="0" w:color="auto"/>
              <w:bottom w:val="single" w:sz="4" w:space="0" w:color="auto"/>
              <w:right w:val="single" w:sz="4" w:space="0" w:color="auto"/>
            </w:tcBorders>
            <w:hideMark/>
          </w:tcPr>
          <w:p w14:paraId="09F5EDFD" w14:textId="77777777" w:rsidR="00DA34EC" w:rsidRPr="007E5F41" w:rsidRDefault="00DA34EC" w:rsidP="007E5F41">
            <w:pPr>
              <w:tabs>
                <w:tab w:val="left" w:pos="3555"/>
              </w:tabs>
              <w:jc w:val="both"/>
              <w:rPr>
                <w:rFonts w:eastAsia="Calibri"/>
                <w:b/>
                <w:szCs w:val="24"/>
              </w:rPr>
            </w:pPr>
            <w:r w:rsidRPr="007E5F41">
              <w:rPr>
                <w:rFonts w:eastAsia="Calibri"/>
                <w:szCs w:val="24"/>
              </w:rPr>
              <w:t>Suteiktų paslaugų, parduotų prekių savikaina</w:t>
            </w:r>
          </w:p>
        </w:tc>
        <w:tc>
          <w:tcPr>
            <w:tcW w:w="405" w:type="pct"/>
            <w:tcBorders>
              <w:top w:val="single" w:sz="4" w:space="0" w:color="auto"/>
              <w:left w:val="single" w:sz="4" w:space="0" w:color="auto"/>
              <w:bottom w:val="single" w:sz="4" w:space="0" w:color="auto"/>
              <w:right w:val="single" w:sz="4" w:space="0" w:color="auto"/>
            </w:tcBorders>
            <w:shd w:val="clear" w:color="auto" w:fill="FFFFFF"/>
          </w:tcPr>
          <w:p w14:paraId="3AB7C1C7" w14:textId="77777777" w:rsidR="00DA34EC" w:rsidRPr="007E5F41" w:rsidRDefault="00DA34EC" w:rsidP="007E5F41">
            <w:pPr>
              <w:tabs>
                <w:tab w:val="left" w:pos="3555"/>
              </w:tabs>
              <w:jc w:val="center"/>
              <w:rPr>
                <w:rFonts w:eastAsia="Calibri"/>
                <w:b/>
                <w:szCs w:val="24"/>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FFFFF"/>
          </w:tcPr>
          <w:p w14:paraId="3691B1FB" w14:textId="77777777"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0E65B6FD" w14:textId="77777777" w:rsidR="00DA34EC" w:rsidRPr="007E5F41" w:rsidRDefault="00DA34EC" w:rsidP="007E5F41">
            <w:pPr>
              <w:tabs>
                <w:tab w:val="left" w:pos="3555"/>
              </w:tabs>
              <w:jc w:val="center"/>
              <w:rPr>
                <w:rFonts w:eastAsia="Calibri"/>
                <w:b/>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14:paraId="6F29C25A"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3011EA9C"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3A623C83"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65B83F42" w14:textId="77777777" w:rsidR="00DA34EC" w:rsidRPr="007E5F41" w:rsidRDefault="00DA34EC" w:rsidP="007E5F41">
            <w:pPr>
              <w:tabs>
                <w:tab w:val="left" w:pos="3555"/>
              </w:tabs>
              <w:jc w:val="center"/>
              <w:rPr>
                <w:rFonts w:eastAsia="Calibri"/>
                <w:b/>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685FC6BA" w14:textId="77777777" w:rsidR="00DA34EC" w:rsidRPr="007E5F41" w:rsidRDefault="00DA34EC" w:rsidP="007E5F41">
            <w:pPr>
              <w:tabs>
                <w:tab w:val="left" w:pos="3555"/>
              </w:tabs>
              <w:jc w:val="center"/>
              <w:rPr>
                <w:rFonts w:eastAsia="Calibri"/>
                <w:b/>
                <w:szCs w:val="24"/>
              </w:rPr>
            </w:pPr>
          </w:p>
        </w:tc>
      </w:tr>
      <w:tr w:rsidR="00DA34EC" w:rsidRPr="007E5F41" w14:paraId="73CA6B15" w14:textId="77777777"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AC06AA5" w14:textId="77777777" w:rsidR="00DA34EC" w:rsidRPr="007E5F41" w:rsidRDefault="00DA34EC" w:rsidP="007E5F41">
            <w:pPr>
              <w:tabs>
                <w:tab w:val="left" w:pos="3555"/>
              </w:tabs>
              <w:rPr>
                <w:rFonts w:eastAsia="Calibri"/>
                <w:szCs w:val="24"/>
              </w:rPr>
            </w:pPr>
            <w:r w:rsidRPr="007E5F41">
              <w:rPr>
                <w:rFonts w:eastAsia="Calibri"/>
                <w:szCs w:val="24"/>
              </w:rPr>
              <w:t>4.2.2.</w:t>
            </w:r>
          </w:p>
        </w:tc>
        <w:tc>
          <w:tcPr>
            <w:tcW w:w="1080" w:type="pct"/>
            <w:tcBorders>
              <w:top w:val="single" w:sz="4" w:space="0" w:color="auto"/>
              <w:left w:val="single" w:sz="4" w:space="0" w:color="auto"/>
              <w:bottom w:val="single" w:sz="4" w:space="0" w:color="auto"/>
              <w:right w:val="single" w:sz="4" w:space="0" w:color="auto"/>
            </w:tcBorders>
            <w:hideMark/>
          </w:tcPr>
          <w:p w14:paraId="72C82E47" w14:textId="77777777" w:rsidR="00DA34EC" w:rsidRPr="007E5F41" w:rsidRDefault="00DA34EC" w:rsidP="007E5F41">
            <w:pPr>
              <w:tabs>
                <w:tab w:val="left" w:pos="3555"/>
              </w:tabs>
              <w:jc w:val="both"/>
              <w:rPr>
                <w:rFonts w:eastAsia="Calibri"/>
                <w:b/>
                <w:szCs w:val="24"/>
              </w:rPr>
            </w:pPr>
            <w:r w:rsidRPr="007E5F41">
              <w:rPr>
                <w:rFonts w:eastAsia="Calibri"/>
                <w:szCs w:val="24"/>
              </w:rPr>
              <w:t>Kitos sąnaudos</w:t>
            </w:r>
          </w:p>
        </w:tc>
        <w:tc>
          <w:tcPr>
            <w:tcW w:w="405" w:type="pct"/>
            <w:tcBorders>
              <w:top w:val="single" w:sz="4" w:space="0" w:color="auto"/>
              <w:left w:val="single" w:sz="4" w:space="0" w:color="auto"/>
              <w:bottom w:val="single" w:sz="4" w:space="0" w:color="auto"/>
              <w:right w:val="single" w:sz="4" w:space="0" w:color="auto"/>
            </w:tcBorders>
            <w:shd w:val="clear" w:color="auto" w:fill="FFFFFF"/>
          </w:tcPr>
          <w:p w14:paraId="04A4610B" w14:textId="77777777" w:rsidR="00DA34EC" w:rsidRPr="007E5F41" w:rsidRDefault="00DA34EC" w:rsidP="007E5F41">
            <w:pPr>
              <w:tabs>
                <w:tab w:val="left" w:pos="3555"/>
              </w:tabs>
              <w:jc w:val="center"/>
              <w:rPr>
                <w:rFonts w:eastAsia="Calibri"/>
                <w:b/>
                <w:szCs w:val="24"/>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FFFFF"/>
          </w:tcPr>
          <w:p w14:paraId="312B913A" w14:textId="77777777"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6F6F3AAE" w14:textId="77777777" w:rsidR="00DA34EC" w:rsidRPr="007E5F41" w:rsidRDefault="00DA34EC" w:rsidP="007E5F41">
            <w:pPr>
              <w:tabs>
                <w:tab w:val="left" w:pos="3555"/>
              </w:tabs>
              <w:jc w:val="center"/>
              <w:rPr>
                <w:rFonts w:eastAsia="Calibri"/>
                <w:b/>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14:paraId="192B1289"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2472C5D9"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621CD286"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06C53D78" w14:textId="77777777" w:rsidR="00DA34EC" w:rsidRPr="007E5F41" w:rsidRDefault="00DA34EC" w:rsidP="007E5F41">
            <w:pPr>
              <w:tabs>
                <w:tab w:val="left" w:pos="3555"/>
              </w:tabs>
              <w:jc w:val="center"/>
              <w:rPr>
                <w:rFonts w:eastAsia="Calibri"/>
                <w:b/>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57D3CF74" w14:textId="77777777" w:rsidR="00DA34EC" w:rsidRPr="007E5F41" w:rsidRDefault="00DA34EC" w:rsidP="007E5F41">
            <w:pPr>
              <w:tabs>
                <w:tab w:val="left" w:pos="3555"/>
              </w:tabs>
              <w:jc w:val="center"/>
              <w:rPr>
                <w:rFonts w:eastAsia="Calibri"/>
                <w:b/>
                <w:szCs w:val="24"/>
              </w:rPr>
            </w:pPr>
          </w:p>
        </w:tc>
      </w:tr>
      <w:tr w:rsidR="00DA34EC" w:rsidRPr="007E5F41" w14:paraId="4C286028" w14:textId="77777777"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77AEB95" w14:textId="77777777" w:rsidR="00DA34EC" w:rsidRPr="007E5F41" w:rsidRDefault="00DA34EC" w:rsidP="007E5F41">
            <w:pPr>
              <w:tabs>
                <w:tab w:val="left" w:pos="3555"/>
              </w:tabs>
              <w:rPr>
                <w:rFonts w:eastAsia="Calibri"/>
                <w:szCs w:val="24"/>
              </w:rPr>
            </w:pPr>
            <w:r w:rsidRPr="007E5F41">
              <w:rPr>
                <w:rFonts w:eastAsia="Calibri"/>
                <w:szCs w:val="24"/>
              </w:rPr>
              <w:t>4.2.3.</w:t>
            </w:r>
          </w:p>
        </w:tc>
        <w:tc>
          <w:tcPr>
            <w:tcW w:w="1080" w:type="pct"/>
            <w:tcBorders>
              <w:top w:val="single" w:sz="4" w:space="0" w:color="auto"/>
              <w:left w:val="single" w:sz="4" w:space="0" w:color="auto"/>
              <w:bottom w:val="single" w:sz="4" w:space="0" w:color="auto"/>
              <w:right w:val="single" w:sz="4" w:space="0" w:color="auto"/>
            </w:tcBorders>
            <w:hideMark/>
          </w:tcPr>
          <w:p w14:paraId="01AC7CCA" w14:textId="77777777" w:rsidR="00DA34EC" w:rsidRPr="007E5F41" w:rsidRDefault="00DA34EC" w:rsidP="007E5F41">
            <w:pPr>
              <w:tabs>
                <w:tab w:val="left" w:pos="3555"/>
              </w:tabs>
              <w:jc w:val="both"/>
              <w:rPr>
                <w:rFonts w:eastAsia="Calibri"/>
                <w:b/>
                <w:szCs w:val="24"/>
              </w:rPr>
            </w:pPr>
            <w:r w:rsidRPr="007E5F41">
              <w:rPr>
                <w:rFonts w:eastAsia="Calibri"/>
                <w:szCs w:val="24"/>
              </w:rPr>
              <w:t>Veiklos sąnaudos</w:t>
            </w:r>
          </w:p>
        </w:tc>
        <w:tc>
          <w:tcPr>
            <w:tcW w:w="405" w:type="pct"/>
            <w:tcBorders>
              <w:top w:val="single" w:sz="4" w:space="0" w:color="auto"/>
              <w:left w:val="single" w:sz="4" w:space="0" w:color="auto"/>
              <w:bottom w:val="single" w:sz="4" w:space="0" w:color="auto"/>
              <w:right w:val="single" w:sz="4" w:space="0" w:color="auto"/>
            </w:tcBorders>
            <w:shd w:val="clear" w:color="auto" w:fill="FFFFFF"/>
          </w:tcPr>
          <w:p w14:paraId="513BF3B3" w14:textId="77777777" w:rsidR="00DA34EC" w:rsidRPr="007E5F41" w:rsidRDefault="00DA34EC" w:rsidP="007E5F41">
            <w:pPr>
              <w:tabs>
                <w:tab w:val="left" w:pos="3555"/>
              </w:tabs>
              <w:jc w:val="center"/>
              <w:rPr>
                <w:rFonts w:eastAsia="Calibri"/>
                <w:b/>
                <w:szCs w:val="24"/>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FFFFF"/>
          </w:tcPr>
          <w:p w14:paraId="0400FB37" w14:textId="77777777"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34B227A6" w14:textId="77777777" w:rsidR="00DA34EC" w:rsidRPr="007E5F41" w:rsidRDefault="00DA34EC" w:rsidP="007E5F41">
            <w:pPr>
              <w:tabs>
                <w:tab w:val="left" w:pos="3555"/>
              </w:tabs>
              <w:jc w:val="center"/>
              <w:rPr>
                <w:rFonts w:eastAsia="Calibri"/>
                <w:b/>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14:paraId="31A7EDC3"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12591F3E"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0010595B"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0E40A4A5" w14:textId="77777777" w:rsidR="00DA34EC" w:rsidRPr="007E5F41" w:rsidRDefault="00DA34EC" w:rsidP="007E5F41">
            <w:pPr>
              <w:tabs>
                <w:tab w:val="left" w:pos="3555"/>
              </w:tabs>
              <w:jc w:val="center"/>
              <w:rPr>
                <w:rFonts w:eastAsia="Calibri"/>
                <w:b/>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60F90457" w14:textId="77777777" w:rsidR="00DA34EC" w:rsidRPr="007E5F41" w:rsidRDefault="00DA34EC" w:rsidP="007E5F41">
            <w:pPr>
              <w:tabs>
                <w:tab w:val="left" w:pos="3555"/>
              </w:tabs>
              <w:jc w:val="center"/>
              <w:rPr>
                <w:rFonts w:eastAsia="Calibri"/>
                <w:b/>
                <w:szCs w:val="24"/>
              </w:rPr>
            </w:pPr>
          </w:p>
        </w:tc>
      </w:tr>
      <w:tr w:rsidR="00DA34EC" w:rsidRPr="007E5F41" w14:paraId="769D77F5" w14:textId="77777777"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3FDAB08" w14:textId="77777777" w:rsidR="00DA34EC" w:rsidRPr="007E5F41" w:rsidRDefault="00DA34EC" w:rsidP="007E5F41">
            <w:pPr>
              <w:tabs>
                <w:tab w:val="left" w:pos="3555"/>
              </w:tabs>
              <w:rPr>
                <w:rFonts w:eastAsia="Calibri"/>
                <w:szCs w:val="24"/>
              </w:rPr>
            </w:pPr>
            <w:r w:rsidRPr="007E5F41">
              <w:rPr>
                <w:rFonts w:eastAsia="Calibri"/>
                <w:szCs w:val="24"/>
              </w:rPr>
              <w:t>4.2.4.</w:t>
            </w:r>
          </w:p>
        </w:tc>
        <w:tc>
          <w:tcPr>
            <w:tcW w:w="1080" w:type="pct"/>
            <w:tcBorders>
              <w:top w:val="single" w:sz="4" w:space="0" w:color="auto"/>
              <w:left w:val="single" w:sz="4" w:space="0" w:color="auto"/>
              <w:bottom w:val="single" w:sz="4" w:space="0" w:color="auto"/>
              <w:right w:val="single" w:sz="4" w:space="0" w:color="auto"/>
            </w:tcBorders>
            <w:hideMark/>
          </w:tcPr>
          <w:p w14:paraId="75973D33" w14:textId="77777777" w:rsidR="00DA34EC" w:rsidRPr="007E5F41" w:rsidRDefault="00DA34EC" w:rsidP="007E5F41">
            <w:pPr>
              <w:tabs>
                <w:tab w:val="left" w:pos="3555"/>
              </w:tabs>
              <w:jc w:val="both"/>
              <w:rPr>
                <w:rFonts w:eastAsia="Calibri"/>
                <w:b/>
                <w:szCs w:val="24"/>
              </w:rPr>
            </w:pPr>
            <w:r w:rsidRPr="007E5F41">
              <w:rPr>
                <w:rFonts w:eastAsia="Calibri"/>
                <w:szCs w:val="24"/>
              </w:rPr>
              <w:t>Pardavimo</w:t>
            </w:r>
          </w:p>
        </w:tc>
        <w:tc>
          <w:tcPr>
            <w:tcW w:w="405" w:type="pct"/>
            <w:tcBorders>
              <w:top w:val="single" w:sz="4" w:space="0" w:color="auto"/>
              <w:left w:val="single" w:sz="4" w:space="0" w:color="auto"/>
              <w:bottom w:val="single" w:sz="4" w:space="0" w:color="auto"/>
              <w:right w:val="single" w:sz="4" w:space="0" w:color="auto"/>
            </w:tcBorders>
            <w:shd w:val="clear" w:color="auto" w:fill="FFFFFF"/>
          </w:tcPr>
          <w:p w14:paraId="4613D1ED" w14:textId="77777777" w:rsidR="00DA34EC" w:rsidRPr="007E5F41" w:rsidRDefault="00DA34EC" w:rsidP="007E5F41">
            <w:pPr>
              <w:tabs>
                <w:tab w:val="left" w:pos="3555"/>
              </w:tabs>
              <w:jc w:val="center"/>
              <w:rPr>
                <w:rFonts w:eastAsia="Calibri"/>
                <w:b/>
                <w:szCs w:val="24"/>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FFFFF"/>
          </w:tcPr>
          <w:p w14:paraId="01694971" w14:textId="77777777"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3F332D72" w14:textId="77777777" w:rsidR="00DA34EC" w:rsidRPr="007E5F41" w:rsidRDefault="00DA34EC" w:rsidP="007E5F41">
            <w:pPr>
              <w:tabs>
                <w:tab w:val="left" w:pos="3555"/>
              </w:tabs>
              <w:jc w:val="center"/>
              <w:rPr>
                <w:rFonts w:eastAsia="Calibri"/>
                <w:b/>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14:paraId="29634D80"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61A0F9B2"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77980577"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1E16A456" w14:textId="77777777" w:rsidR="00DA34EC" w:rsidRPr="007E5F41" w:rsidRDefault="00DA34EC" w:rsidP="007E5F41">
            <w:pPr>
              <w:tabs>
                <w:tab w:val="left" w:pos="3555"/>
              </w:tabs>
              <w:jc w:val="center"/>
              <w:rPr>
                <w:rFonts w:eastAsia="Calibri"/>
                <w:b/>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65AB45B1" w14:textId="77777777" w:rsidR="00DA34EC" w:rsidRPr="007E5F41" w:rsidRDefault="00DA34EC" w:rsidP="007E5F41">
            <w:pPr>
              <w:tabs>
                <w:tab w:val="left" w:pos="3555"/>
              </w:tabs>
              <w:jc w:val="center"/>
              <w:rPr>
                <w:rFonts w:eastAsia="Calibri"/>
                <w:b/>
                <w:szCs w:val="24"/>
              </w:rPr>
            </w:pPr>
          </w:p>
        </w:tc>
      </w:tr>
      <w:tr w:rsidR="00DA34EC" w:rsidRPr="007E5F41" w14:paraId="147C77CB" w14:textId="77777777"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20FD7FC" w14:textId="77777777" w:rsidR="00DA34EC" w:rsidRPr="007E5F41" w:rsidRDefault="00DA34EC" w:rsidP="007E5F41">
            <w:pPr>
              <w:tabs>
                <w:tab w:val="left" w:pos="3555"/>
              </w:tabs>
              <w:rPr>
                <w:rFonts w:eastAsia="Calibri"/>
                <w:szCs w:val="24"/>
              </w:rPr>
            </w:pPr>
            <w:r w:rsidRPr="007E5F41">
              <w:rPr>
                <w:rFonts w:eastAsia="Calibri"/>
                <w:szCs w:val="24"/>
              </w:rPr>
              <w:t>4.2.5.</w:t>
            </w:r>
          </w:p>
        </w:tc>
        <w:tc>
          <w:tcPr>
            <w:tcW w:w="1080" w:type="pct"/>
            <w:tcBorders>
              <w:top w:val="single" w:sz="4" w:space="0" w:color="auto"/>
              <w:left w:val="single" w:sz="4" w:space="0" w:color="auto"/>
              <w:bottom w:val="single" w:sz="4" w:space="0" w:color="auto"/>
              <w:right w:val="single" w:sz="4" w:space="0" w:color="auto"/>
            </w:tcBorders>
            <w:hideMark/>
          </w:tcPr>
          <w:p w14:paraId="04DD9A45" w14:textId="77777777" w:rsidR="00DA34EC" w:rsidRPr="007E5F41" w:rsidRDefault="00DA34EC" w:rsidP="007E5F41">
            <w:pPr>
              <w:tabs>
                <w:tab w:val="left" w:pos="3555"/>
              </w:tabs>
              <w:jc w:val="both"/>
              <w:rPr>
                <w:rFonts w:eastAsia="Calibri"/>
                <w:b/>
                <w:szCs w:val="24"/>
              </w:rPr>
            </w:pPr>
            <w:r w:rsidRPr="007E5F41">
              <w:rPr>
                <w:rFonts w:eastAsia="Calibri"/>
                <w:szCs w:val="24"/>
              </w:rPr>
              <w:t>Darbuotojų išlaikymo</w:t>
            </w:r>
          </w:p>
        </w:tc>
        <w:tc>
          <w:tcPr>
            <w:tcW w:w="405" w:type="pct"/>
            <w:tcBorders>
              <w:top w:val="single" w:sz="4" w:space="0" w:color="auto"/>
              <w:left w:val="single" w:sz="4" w:space="0" w:color="auto"/>
              <w:bottom w:val="single" w:sz="4" w:space="0" w:color="auto"/>
              <w:right w:val="single" w:sz="4" w:space="0" w:color="auto"/>
            </w:tcBorders>
            <w:shd w:val="clear" w:color="auto" w:fill="FFFFFF"/>
          </w:tcPr>
          <w:p w14:paraId="4473F3A0" w14:textId="77777777" w:rsidR="00DA34EC" w:rsidRPr="007E5F41" w:rsidRDefault="00DA34EC" w:rsidP="007E5F41">
            <w:pPr>
              <w:tabs>
                <w:tab w:val="left" w:pos="3555"/>
              </w:tabs>
              <w:jc w:val="center"/>
              <w:rPr>
                <w:rFonts w:eastAsia="Calibri"/>
                <w:b/>
                <w:szCs w:val="24"/>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FFFFF"/>
          </w:tcPr>
          <w:p w14:paraId="2F56218F" w14:textId="77777777"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16523C06" w14:textId="77777777" w:rsidR="00DA34EC" w:rsidRPr="007E5F41" w:rsidRDefault="00DA34EC" w:rsidP="007E5F41">
            <w:pPr>
              <w:tabs>
                <w:tab w:val="left" w:pos="3555"/>
              </w:tabs>
              <w:jc w:val="center"/>
              <w:rPr>
                <w:rFonts w:eastAsia="Calibri"/>
                <w:b/>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14:paraId="6BD57A2F"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77BD4C44"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3423BBD3"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59E94F83" w14:textId="77777777" w:rsidR="00DA34EC" w:rsidRPr="007E5F41" w:rsidRDefault="00DA34EC" w:rsidP="007E5F41">
            <w:pPr>
              <w:tabs>
                <w:tab w:val="left" w:pos="3555"/>
              </w:tabs>
              <w:jc w:val="center"/>
              <w:rPr>
                <w:rFonts w:eastAsia="Calibri"/>
                <w:b/>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669C47D4" w14:textId="77777777" w:rsidR="00DA34EC" w:rsidRPr="007E5F41" w:rsidRDefault="00DA34EC" w:rsidP="007E5F41">
            <w:pPr>
              <w:tabs>
                <w:tab w:val="left" w:pos="3555"/>
              </w:tabs>
              <w:jc w:val="center"/>
              <w:rPr>
                <w:rFonts w:eastAsia="Calibri"/>
                <w:b/>
                <w:szCs w:val="24"/>
              </w:rPr>
            </w:pPr>
          </w:p>
        </w:tc>
      </w:tr>
      <w:tr w:rsidR="00DA34EC" w:rsidRPr="007E5F41" w14:paraId="2E3BAFE8" w14:textId="77777777"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60C702E" w14:textId="77777777" w:rsidR="00DA34EC" w:rsidRPr="007E5F41" w:rsidRDefault="00DA34EC" w:rsidP="007E5F41">
            <w:pPr>
              <w:tabs>
                <w:tab w:val="left" w:pos="3555"/>
              </w:tabs>
              <w:rPr>
                <w:rFonts w:eastAsia="Calibri"/>
                <w:szCs w:val="24"/>
              </w:rPr>
            </w:pPr>
            <w:r w:rsidRPr="007E5F41">
              <w:rPr>
                <w:rFonts w:eastAsia="Calibri"/>
                <w:szCs w:val="24"/>
              </w:rPr>
              <w:t>4.2.6.</w:t>
            </w:r>
          </w:p>
        </w:tc>
        <w:tc>
          <w:tcPr>
            <w:tcW w:w="1080" w:type="pct"/>
            <w:tcBorders>
              <w:top w:val="single" w:sz="4" w:space="0" w:color="auto"/>
              <w:left w:val="single" w:sz="4" w:space="0" w:color="auto"/>
              <w:bottom w:val="single" w:sz="4" w:space="0" w:color="auto"/>
              <w:right w:val="single" w:sz="4" w:space="0" w:color="auto"/>
            </w:tcBorders>
            <w:hideMark/>
          </w:tcPr>
          <w:p w14:paraId="2638487D" w14:textId="77777777" w:rsidR="00DA34EC" w:rsidRPr="007E5F41" w:rsidRDefault="00DA34EC" w:rsidP="007E5F41">
            <w:pPr>
              <w:tabs>
                <w:tab w:val="left" w:pos="3555"/>
              </w:tabs>
              <w:jc w:val="both"/>
              <w:rPr>
                <w:rFonts w:eastAsia="Calibri"/>
                <w:b/>
                <w:szCs w:val="24"/>
              </w:rPr>
            </w:pPr>
            <w:r w:rsidRPr="007E5F41">
              <w:rPr>
                <w:rFonts w:eastAsia="Calibri"/>
                <w:szCs w:val="24"/>
              </w:rPr>
              <w:t>Nusidėvėjimo (amortizacijos)</w:t>
            </w:r>
          </w:p>
        </w:tc>
        <w:tc>
          <w:tcPr>
            <w:tcW w:w="405" w:type="pct"/>
            <w:tcBorders>
              <w:top w:val="single" w:sz="4" w:space="0" w:color="auto"/>
              <w:left w:val="single" w:sz="4" w:space="0" w:color="auto"/>
              <w:bottom w:val="single" w:sz="4" w:space="0" w:color="auto"/>
              <w:right w:val="single" w:sz="4" w:space="0" w:color="auto"/>
            </w:tcBorders>
            <w:shd w:val="clear" w:color="auto" w:fill="FFFFFF"/>
          </w:tcPr>
          <w:p w14:paraId="5841AA97" w14:textId="77777777" w:rsidR="00DA34EC" w:rsidRPr="007E5F41" w:rsidRDefault="00DA34EC" w:rsidP="007E5F41">
            <w:pPr>
              <w:tabs>
                <w:tab w:val="left" w:pos="3555"/>
              </w:tabs>
              <w:jc w:val="center"/>
              <w:rPr>
                <w:rFonts w:eastAsia="Calibri"/>
                <w:b/>
                <w:szCs w:val="24"/>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FFFFF"/>
          </w:tcPr>
          <w:p w14:paraId="6A3A521F" w14:textId="77777777"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5A6D6559" w14:textId="77777777" w:rsidR="00DA34EC" w:rsidRPr="007E5F41" w:rsidRDefault="00DA34EC" w:rsidP="007E5F41">
            <w:pPr>
              <w:tabs>
                <w:tab w:val="left" w:pos="3555"/>
              </w:tabs>
              <w:jc w:val="center"/>
              <w:rPr>
                <w:rFonts w:eastAsia="Calibri"/>
                <w:b/>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14:paraId="31D5EB5D"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76B31511"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4F3C158D"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4F139D1C" w14:textId="77777777" w:rsidR="00DA34EC" w:rsidRPr="007E5F41" w:rsidRDefault="00DA34EC" w:rsidP="007E5F41">
            <w:pPr>
              <w:tabs>
                <w:tab w:val="left" w:pos="3555"/>
              </w:tabs>
              <w:jc w:val="center"/>
              <w:rPr>
                <w:rFonts w:eastAsia="Calibri"/>
                <w:b/>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3E7F21AD" w14:textId="77777777" w:rsidR="00DA34EC" w:rsidRPr="007E5F41" w:rsidRDefault="00DA34EC" w:rsidP="007E5F41">
            <w:pPr>
              <w:tabs>
                <w:tab w:val="left" w:pos="3555"/>
              </w:tabs>
              <w:jc w:val="center"/>
              <w:rPr>
                <w:rFonts w:eastAsia="Calibri"/>
                <w:b/>
                <w:szCs w:val="24"/>
              </w:rPr>
            </w:pPr>
          </w:p>
        </w:tc>
      </w:tr>
      <w:tr w:rsidR="00DA34EC" w:rsidRPr="007E5F41" w14:paraId="4D4B5007" w14:textId="77777777"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2D82AC0" w14:textId="77777777" w:rsidR="00DA34EC" w:rsidRPr="007E5F41" w:rsidRDefault="00DA34EC" w:rsidP="007E5F41">
            <w:pPr>
              <w:tabs>
                <w:tab w:val="left" w:pos="3555"/>
              </w:tabs>
              <w:rPr>
                <w:rFonts w:eastAsia="Calibri"/>
                <w:szCs w:val="24"/>
              </w:rPr>
            </w:pPr>
            <w:r w:rsidRPr="007E5F41">
              <w:rPr>
                <w:rFonts w:eastAsia="Calibri"/>
                <w:szCs w:val="24"/>
              </w:rPr>
              <w:t>4.2.7.</w:t>
            </w:r>
          </w:p>
        </w:tc>
        <w:tc>
          <w:tcPr>
            <w:tcW w:w="1080" w:type="pct"/>
            <w:tcBorders>
              <w:top w:val="single" w:sz="4" w:space="0" w:color="auto"/>
              <w:left w:val="single" w:sz="4" w:space="0" w:color="auto"/>
              <w:bottom w:val="single" w:sz="4" w:space="0" w:color="auto"/>
              <w:right w:val="single" w:sz="4" w:space="0" w:color="auto"/>
            </w:tcBorders>
            <w:hideMark/>
          </w:tcPr>
          <w:p w14:paraId="79ECEEEC" w14:textId="77777777" w:rsidR="00DA34EC" w:rsidRPr="007E5F41" w:rsidRDefault="00DA34EC" w:rsidP="007E5F41">
            <w:pPr>
              <w:tabs>
                <w:tab w:val="left" w:pos="3555"/>
              </w:tabs>
              <w:jc w:val="both"/>
              <w:rPr>
                <w:rFonts w:eastAsia="Calibri"/>
                <w:b/>
                <w:szCs w:val="24"/>
              </w:rPr>
            </w:pPr>
            <w:r w:rsidRPr="007E5F41">
              <w:rPr>
                <w:rFonts w:eastAsia="Calibri"/>
                <w:szCs w:val="24"/>
              </w:rPr>
              <w:t>Patalpų išlaikymo</w:t>
            </w:r>
          </w:p>
        </w:tc>
        <w:tc>
          <w:tcPr>
            <w:tcW w:w="405" w:type="pct"/>
            <w:tcBorders>
              <w:top w:val="single" w:sz="4" w:space="0" w:color="auto"/>
              <w:left w:val="single" w:sz="4" w:space="0" w:color="auto"/>
              <w:bottom w:val="single" w:sz="4" w:space="0" w:color="auto"/>
              <w:right w:val="single" w:sz="4" w:space="0" w:color="auto"/>
            </w:tcBorders>
            <w:shd w:val="clear" w:color="auto" w:fill="FFFFFF"/>
          </w:tcPr>
          <w:p w14:paraId="1196D883" w14:textId="77777777" w:rsidR="00DA34EC" w:rsidRPr="007E5F41" w:rsidRDefault="00DA34EC" w:rsidP="007E5F41">
            <w:pPr>
              <w:tabs>
                <w:tab w:val="left" w:pos="3555"/>
              </w:tabs>
              <w:jc w:val="center"/>
              <w:rPr>
                <w:rFonts w:eastAsia="Calibri"/>
                <w:b/>
                <w:szCs w:val="24"/>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FFFFF"/>
          </w:tcPr>
          <w:p w14:paraId="62FCC7F8" w14:textId="77777777"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16905FA5" w14:textId="77777777" w:rsidR="00DA34EC" w:rsidRPr="007E5F41" w:rsidRDefault="00DA34EC" w:rsidP="007E5F41">
            <w:pPr>
              <w:tabs>
                <w:tab w:val="left" w:pos="3555"/>
              </w:tabs>
              <w:jc w:val="center"/>
              <w:rPr>
                <w:rFonts w:eastAsia="Calibri"/>
                <w:b/>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14:paraId="3BB1FBA8"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36103725"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27205B7D"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1F62841B" w14:textId="77777777" w:rsidR="00DA34EC" w:rsidRPr="007E5F41" w:rsidRDefault="00DA34EC" w:rsidP="007E5F41">
            <w:pPr>
              <w:tabs>
                <w:tab w:val="left" w:pos="3555"/>
              </w:tabs>
              <w:jc w:val="center"/>
              <w:rPr>
                <w:rFonts w:eastAsia="Calibri"/>
                <w:b/>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2172D468" w14:textId="77777777" w:rsidR="00DA34EC" w:rsidRPr="007E5F41" w:rsidRDefault="00DA34EC" w:rsidP="007E5F41">
            <w:pPr>
              <w:tabs>
                <w:tab w:val="left" w:pos="3555"/>
              </w:tabs>
              <w:jc w:val="center"/>
              <w:rPr>
                <w:rFonts w:eastAsia="Calibri"/>
                <w:b/>
                <w:szCs w:val="24"/>
              </w:rPr>
            </w:pPr>
          </w:p>
        </w:tc>
      </w:tr>
      <w:tr w:rsidR="00DA34EC" w:rsidRPr="007E5F41" w14:paraId="125D2BDB" w14:textId="77777777"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D4A09DD" w14:textId="77777777" w:rsidR="00DA34EC" w:rsidRPr="007E5F41" w:rsidRDefault="00DA34EC" w:rsidP="007E5F41">
            <w:pPr>
              <w:tabs>
                <w:tab w:val="left" w:pos="3555"/>
              </w:tabs>
              <w:rPr>
                <w:rFonts w:eastAsia="Calibri"/>
                <w:szCs w:val="24"/>
              </w:rPr>
            </w:pPr>
            <w:r w:rsidRPr="007E5F41">
              <w:rPr>
                <w:rFonts w:eastAsia="Calibri"/>
                <w:szCs w:val="24"/>
              </w:rPr>
              <w:t>4.2.8.</w:t>
            </w:r>
          </w:p>
        </w:tc>
        <w:tc>
          <w:tcPr>
            <w:tcW w:w="1080" w:type="pct"/>
            <w:tcBorders>
              <w:top w:val="single" w:sz="4" w:space="0" w:color="auto"/>
              <w:left w:val="single" w:sz="4" w:space="0" w:color="auto"/>
              <w:bottom w:val="single" w:sz="4" w:space="0" w:color="auto"/>
              <w:right w:val="single" w:sz="4" w:space="0" w:color="auto"/>
            </w:tcBorders>
            <w:hideMark/>
          </w:tcPr>
          <w:p w14:paraId="7C693DA5" w14:textId="77777777" w:rsidR="00DA34EC" w:rsidRPr="007E5F41" w:rsidRDefault="00DA34EC" w:rsidP="007E5F41">
            <w:pPr>
              <w:tabs>
                <w:tab w:val="left" w:pos="3555"/>
              </w:tabs>
              <w:jc w:val="both"/>
              <w:rPr>
                <w:rFonts w:eastAsia="Calibri"/>
                <w:b/>
                <w:szCs w:val="24"/>
              </w:rPr>
            </w:pPr>
            <w:r w:rsidRPr="007E5F41">
              <w:rPr>
                <w:rFonts w:eastAsia="Calibri"/>
                <w:szCs w:val="24"/>
              </w:rPr>
              <w:t>Ryšių</w:t>
            </w:r>
          </w:p>
        </w:tc>
        <w:tc>
          <w:tcPr>
            <w:tcW w:w="405" w:type="pct"/>
            <w:tcBorders>
              <w:top w:val="single" w:sz="4" w:space="0" w:color="auto"/>
              <w:left w:val="single" w:sz="4" w:space="0" w:color="auto"/>
              <w:bottom w:val="single" w:sz="4" w:space="0" w:color="auto"/>
              <w:right w:val="single" w:sz="4" w:space="0" w:color="auto"/>
            </w:tcBorders>
            <w:shd w:val="clear" w:color="auto" w:fill="FFFFFF"/>
          </w:tcPr>
          <w:p w14:paraId="6C6EE564" w14:textId="77777777" w:rsidR="00DA34EC" w:rsidRPr="007E5F41" w:rsidRDefault="00DA34EC" w:rsidP="007E5F41">
            <w:pPr>
              <w:tabs>
                <w:tab w:val="left" w:pos="3555"/>
              </w:tabs>
              <w:jc w:val="center"/>
              <w:rPr>
                <w:rFonts w:eastAsia="Calibri"/>
                <w:b/>
                <w:szCs w:val="24"/>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FFFFF"/>
          </w:tcPr>
          <w:p w14:paraId="7563104E" w14:textId="77777777"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74757E96" w14:textId="77777777" w:rsidR="00DA34EC" w:rsidRPr="007E5F41" w:rsidRDefault="00DA34EC" w:rsidP="007E5F41">
            <w:pPr>
              <w:tabs>
                <w:tab w:val="left" w:pos="3555"/>
              </w:tabs>
              <w:jc w:val="center"/>
              <w:rPr>
                <w:rFonts w:eastAsia="Calibri"/>
                <w:b/>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14:paraId="5A86433E"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6BCE7A03"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6B2BB2C8"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06769FDE" w14:textId="77777777" w:rsidR="00DA34EC" w:rsidRPr="007E5F41" w:rsidRDefault="00DA34EC" w:rsidP="007E5F41">
            <w:pPr>
              <w:tabs>
                <w:tab w:val="left" w:pos="3555"/>
              </w:tabs>
              <w:jc w:val="center"/>
              <w:rPr>
                <w:rFonts w:eastAsia="Calibri"/>
                <w:b/>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0FDFA8D8" w14:textId="77777777" w:rsidR="00DA34EC" w:rsidRPr="007E5F41" w:rsidRDefault="00DA34EC" w:rsidP="007E5F41">
            <w:pPr>
              <w:tabs>
                <w:tab w:val="left" w:pos="3555"/>
              </w:tabs>
              <w:jc w:val="center"/>
              <w:rPr>
                <w:rFonts w:eastAsia="Calibri"/>
                <w:b/>
                <w:szCs w:val="24"/>
              </w:rPr>
            </w:pPr>
          </w:p>
        </w:tc>
      </w:tr>
      <w:tr w:rsidR="00DA34EC" w:rsidRPr="007E5F41" w14:paraId="675C1427" w14:textId="77777777"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B682BAE" w14:textId="77777777" w:rsidR="00DA34EC" w:rsidRPr="007E5F41" w:rsidRDefault="00DA34EC" w:rsidP="007E5F41">
            <w:pPr>
              <w:tabs>
                <w:tab w:val="left" w:pos="3555"/>
              </w:tabs>
              <w:rPr>
                <w:rFonts w:eastAsia="Calibri"/>
                <w:szCs w:val="24"/>
              </w:rPr>
            </w:pPr>
            <w:r w:rsidRPr="007E5F41">
              <w:rPr>
                <w:rFonts w:eastAsia="Calibri"/>
                <w:szCs w:val="24"/>
              </w:rPr>
              <w:t>4.2.9.</w:t>
            </w:r>
          </w:p>
        </w:tc>
        <w:tc>
          <w:tcPr>
            <w:tcW w:w="1080" w:type="pct"/>
            <w:tcBorders>
              <w:top w:val="single" w:sz="4" w:space="0" w:color="auto"/>
              <w:left w:val="single" w:sz="4" w:space="0" w:color="auto"/>
              <w:bottom w:val="single" w:sz="4" w:space="0" w:color="auto"/>
              <w:right w:val="single" w:sz="4" w:space="0" w:color="auto"/>
            </w:tcBorders>
            <w:hideMark/>
          </w:tcPr>
          <w:p w14:paraId="066071C1" w14:textId="77777777" w:rsidR="00DA34EC" w:rsidRPr="007E5F41" w:rsidRDefault="00DA34EC" w:rsidP="007E5F41">
            <w:pPr>
              <w:tabs>
                <w:tab w:val="left" w:pos="3555"/>
              </w:tabs>
              <w:jc w:val="both"/>
              <w:rPr>
                <w:rFonts w:eastAsia="Calibri"/>
                <w:b/>
                <w:szCs w:val="24"/>
              </w:rPr>
            </w:pPr>
            <w:r w:rsidRPr="007E5F41">
              <w:rPr>
                <w:rFonts w:eastAsia="Calibri"/>
                <w:szCs w:val="24"/>
              </w:rPr>
              <w:t>Transporto išlaikymo</w:t>
            </w:r>
          </w:p>
        </w:tc>
        <w:tc>
          <w:tcPr>
            <w:tcW w:w="405" w:type="pct"/>
            <w:tcBorders>
              <w:top w:val="single" w:sz="4" w:space="0" w:color="auto"/>
              <w:left w:val="single" w:sz="4" w:space="0" w:color="auto"/>
              <w:bottom w:val="single" w:sz="4" w:space="0" w:color="auto"/>
              <w:right w:val="single" w:sz="4" w:space="0" w:color="auto"/>
            </w:tcBorders>
            <w:shd w:val="clear" w:color="auto" w:fill="FFFFFF"/>
          </w:tcPr>
          <w:p w14:paraId="3CF8ADCA" w14:textId="77777777" w:rsidR="00DA34EC" w:rsidRPr="007E5F41" w:rsidRDefault="00DA34EC" w:rsidP="007E5F41">
            <w:pPr>
              <w:tabs>
                <w:tab w:val="left" w:pos="3555"/>
              </w:tabs>
              <w:jc w:val="center"/>
              <w:rPr>
                <w:rFonts w:eastAsia="Calibri"/>
                <w:b/>
                <w:szCs w:val="24"/>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FFFFF"/>
          </w:tcPr>
          <w:p w14:paraId="2B2FEC76" w14:textId="77777777"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688F28AE" w14:textId="77777777" w:rsidR="00DA34EC" w:rsidRPr="007E5F41" w:rsidRDefault="00DA34EC" w:rsidP="007E5F41">
            <w:pPr>
              <w:tabs>
                <w:tab w:val="left" w:pos="3555"/>
              </w:tabs>
              <w:jc w:val="center"/>
              <w:rPr>
                <w:rFonts w:eastAsia="Calibri"/>
                <w:b/>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14:paraId="571895CB"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65376CE1"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1A58CF4E"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5C159576" w14:textId="77777777" w:rsidR="00DA34EC" w:rsidRPr="007E5F41" w:rsidRDefault="00DA34EC" w:rsidP="007E5F41">
            <w:pPr>
              <w:tabs>
                <w:tab w:val="left" w:pos="3555"/>
              </w:tabs>
              <w:jc w:val="center"/>
              <w:rPr>
                <w:rFonts w:eastAsia="Calibri"/>
                <w:b/>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4313BD90" w14:textId="77777777" w:rsidR="00DA34EC" w:rsidRPr="007E5F41" w:rsidRDefault="00DA34EC" w:rsidP="007E5F41">
            <w:pPr>
              <w:tabs>
                <w:tab w:val="left" w:pos="3555"/>
              </w:tabs>
              <w:jc w:val="center"/>
              <w:rPr>
                <w:rFonts w:eastAsia="Calibri"/>
                <w:b/>
                <w:szCs w:val="24"/>
              </w:rPr>
            </w:pPr>
          </w:p>
        </w:tc>
      </w:tr>
      <w:tr w:rsidR="00DA34EC" w:rsidRPr="007E5F41" w14:paraId="1C5F6AC0" w14:textId="77777777"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27E0A03" w14:textId="77777777" w:rsidR="00DA34EC" w:rsidRPr="007E5F41" w:rsidRDefault="00DA34EC" w:rsidP="007E5F41">
            <w:pPr>
              <w:tabs>
                <w:tab w:val="left" w:pos="3555"/>
              </w:tabs>
              <w:rPr>
                <w:rFonts w:eastAsia="Calibri"/>
                <w:szCs w:val="24"/>
              </w:rPr>
            </w:pPr>
            <w:r w:rsidRPr="007E5F41">
              <w:rPr>
                <w:rFonts w:eastAsia="Calibri"/>
                <w:szCs w:val="24"/>
              </w:rPr>
              <w:t>4.2.10.</w:t>
            </w:r>
          </w:p>
        </w:tc>
        <w:tc>
          <w:tcPr>
            <w:tcW w:w="1080" w:type="pct"/>
            <w:tcBorders>
              <w:top w:val="single" w:sz="4" w:space="0" w:color="auto"/>
              <w:left w:val="single" w:sz="4" w:space="0" w:color="auto"/>
              <w:bottom w:val="single" w:sz="4" w:space="0" w:color="auto"/>
              <w:right w:val="single" w:sz="4" w:space="0" w:color="auto"/>
            </w:tcBorders>
            <w:hideMark/>
          </w:tcPr>
          <w:p w14:paraId="4852F9DE" w14:textId="77777777" w:rsidR="00DA34EC" w:rsidRPr="007E5F41" w:rsidRDefault="00DA34EC" w:rsidP="007E5F41">
            <w:pPr>
              <w:tabs>
                <w:tab w:val="left" w:pos="3555"/>
              </w:tabs>
              <w:jc w:val="both"/>
              <w:rPr>
                <w:rFonts w:eastAsia="Calibri"/>
                <w:b/>
                <w:szCs w:val="24"/>
              </w:rPr>
            </w:pPr>
            <w:r w:rsidRPr="007E5F41">
              <w:rPr>
                <w:rFonts w:eastAsia="Calibri"/>
                <w:szCs w:val="24"/>
              </w:rPr>
              <w:t>Turto vertės sumažėjimo</w:t>
            </w:r>
          </w:p>
        </w:tc>
        <w:tc>
          <w:tcPr>
            <w:tcW w:w="405" w:type="pct"/>
            <w:tcBorders>
              <w:top w:val="single" w:sz="4" w:space="0" w:color="auto"/>
              <w:left w:val="single" w:sz="4" w:space="0" w:color="auto"/>
              <w:bottom w:val="single" w:sz="4" w:space="0" w:color="auto"/>
              <w:right w:val="single" w:sz="4" w:space="0" w:color="auto"/>
            </w:tcBorders>
            <w:shd w:val="clear" w:color="auto" w:fill="FFFFFF"/>
          </w:tcPr>
          <w:p w14:paraId="32489F41" w14:textId="77777777" w:rsidR="00DA34EC" w:rsidRPr="007E5F41" w:rsidRDefault="00DA34EC" w:rsidP="007E5F41">
            <w:pPr>
              <w:tabs>
                <w:tab w:val="left" w:pos="3555"/>
              </w:tabs>
              <w:jc w:val="center"/>
              <w:rPr>
                <w:rFonts w:eastAsia="Calibri"/>
                <w:b/>
                <w:szCs w:val="24"/>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FFFFF"/>
          </w:tcPr>
          <w:p w14:paraId="27123FC8" w14:textId="77777777"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022593DB" w14:textId="77777777" w:rsidR="00DA34EC" w:rsidRPr="007E5F41" w:rsidRDefault="00DA34EC" w:rsidP="007E5F41">
            <w:pPr>
              <w:tabs>
                <w:tab w:val="left" w:pos="3555"/>
              </w:tabs>
              <w:jc w:val="center"/>
              <w:rPr>
                <w:rFonts w:eastAsia="Calibri"/>
                <w:b/>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14:paraId="76A5F4DF"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57B017AF"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19896B1E"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47DF2FDF" w14:textId="77777777" w:rsidR="00DA34EC" w:rsidRPr="007E5F41" w:rsidRDefault="00DA34EC" w:rsidP="007E5F41">
            <w:pPr>
              <w:tabs>
                <w:tab w:val="left" w:pos="3555"/>
              </w:tabs>
              <w:jc w:val="center"/>
              <w:rPr>
                <w:rFonts w:eastAsia="Calibri"/>
                <w:b/>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583C4CE9" w14:textId="77777777" w:rsidR="00DA34EC" w:rsidRPr="007E5F41" w:rsidRDefault="00DA34EC" w:rsidP="007E5F41">
            <w:pPr>
              <w:tabs>
                <w:tab w:val="left" w:pos="3555"/>
              </w:tabs>
              <w:jc w:val="center"/>
              <w:rPr>
                <w:rFonts w:eastAsia="Calibri"/>
                <w:b/>
                <w:szCs w:val="24"/>
              </w:rPr>
            </w:pPr>
          </w:p>
        </w:tc>
      </w:tr>
      <w:tr w:rsidR="00DA34EC" w:rsidRPr="007E5F41" w14:paraId="2684EBBA" w14:textId="77777777"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38F1501" w14:textId="77777777" w:rsidR="00DA34EC" w:rsidRPr="007E5F41" w:rsidRDefault="00DA34EC" w:rsidP="007E5F41">
            <w:pPr>
              <w:tabs>
                <w:tab w:val="left" w:pos="3555"/>
              </w:tabs>
              <w:rPr>
                <w:rFonts w:eastAsia="Calibri"/>
                <w:szCs w:val="24"/>
              </w:rPr>
            </w:pPr>
            <w:r w:rsidRPr="007E5F41">
              <w:rPr>
                <w:rFonts w:eastAsia="Calibri"/>
                <w:szCs w:val="24"/>
              </w:rPr>
              <w:t>4.2.11.</w:t>
            </w:r>
          </w:p>
        </w:tc>
        <w:tc>
          <w:tcPr>
            <w:tcW w:w="1080" w:type="pct"/>
            <w:tcBorders>
              <w:top w:val="single" w:sz="4" w:space="0" w:color="auto"/>
              <w:left w:val="single" w:sz="4" w:space="0" w:color="auto"/>
              <w:bottom w:val="single" w:sz="4" w:space="0" w:color="auto"/>
              <w:right w:val="single" w:sz="4" w:space="0" w:color="auto"/>
            </w:tcBorders>
            <w:hideMark/>
          </w:tcPr>
          <w:p w14:paraId="73258540" w14:textId="77777777" w:rsidR="00DA34EC" w:rsidRPr="007E5F41" w:rsidRDefault="00DA34EC" w:rsidP="007E5F41">
            <w:pPr>
              <w:tabs>
                <w:tab w:val="left" w:pos="3555"/>
              </w:tabs>
              <w:jc w:val="both"/>
              <w:rPr>
                <w:rFonts w:eastAsia="Calibri"/>
                <w:b/>
                <w:szCs w:val="24"/>
              </w:rPr>
            </w:pPr>
            <w:r w:rsidRPr="007E5F41">
              <w:rPr>
                <w:rFonts w:eastAsia="Calibri"/>
                <w:szCs w:val="24"/>
              </w:rPr>
              <w:t xml:space="preserve">Kitos veiklos </w:t>
            </w:r>
          </w:p>
        </w:tc>
        <w:tc>
          <w:tcPr>
            <w:tcW w:w="405" w:type="pct"/>
            <w:tcBorders>
              <w:top w:val="single" w:sz="4" w:space="0" w:color="auto"/>
              <w:left w:val="single" w:sz="4" w:space="0" w:color="auto"/>
              <w:bottom w:val="single" w:sz="4" w:space="0" w:color="auto"/>
              <w:right w:val="single" w:sz="4" w:space="0" w:color="auto"/>
            </w:tcBorders>
            <w:shd w:val="clear" w:color="auto" w:fill="FFFFFF"/>
          </w:tcPr>
          <w:p w14:paraId="0175E9CE" w14:textId="77777777" w:rsidR="00DA34EC" w:rsidRPr="007E5F41" w:rsidRDefault="00DA34EC" w:rsidP="007E5F41">
            <w:pPr>
              <w:tabs>
                <w:tab w:val="left" w:pos="3555"/>
              </w:tabs>
              <w:jc w:val="center"/>
              <w:rPr>
                <w:rFonts w:eastAsia="Calibri"/>
                <w:b/>
                <w:szCs w:val="24"/>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FFFFF"/>
          </w:tcPr>
          <w:p w14:paraId="23973990" w14:textId="77777777"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7B8805DA" w14:textId="77777777" w:rsidR="00DA34EC" w:rsidRPr="007E5F41" w:rsidRDefault="00DA34EC" w:rsidP="007E5F41">
            <w:pPr>
              <w:tabs>
                <w:tab w:val="left" w:pos="3555"/>
              </w:tabs>
              <w:jc w:val="center"/>
              <w:rPr>
                <w:rFonts w:eastAsia="Calibri"/>
                <w:b/>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14:paraId="2C557EE9"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66F27281"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7E1FB219"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21007739" w14:textId="77777777" w:rsidR="00DA34EC" w:rsidRPr="007E5F41" w:rsidRDefault="00DA34EC" w:rsidP="007E5F41">
            <w:pPr>
              <w:tabs>
                <w:tab w:val="left" w:pos="3555"/>
              </w:tabs>
              <w:jc w:val="center"/>
              <w:rPr>
                <w:rFonts w:eastAsia="Calibri"/>
                <w:b/>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29EA8F37" w14:textId="77777777" w:rsidR="00DA34EC" w:rsidRPr="007E5F41" w:rsidRDefault="00DA34EC" w:rsidP="007E5F41">
            <w:pPr>
              <w:tabs>
                <w:tab w:val="left" w:pos="3555"/>
              </w:tabs>
              <w:jc w:val="center"/>
              <w:rPr>
                <w:rFonts w:eastAsia="Calibri"/>
                <w:b/>
                <w:szCs w:val="24"/>
              </w:rPr>
            </w:pPr>
          </w:p>
        </w:tc>
      </w:tr>
      <w:tr w:rsidR="00DA34EC" w:rsidRPr="007E5F41" w14:paraId="3DBE2CA6" w14:textId="77777777"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45401A1" w14:textId="77777777" w:rsidR="00DA34EC" w:rsidRPr="007E5F41" w:rsidRDefault="00DA34EC" w:rsidP="007E5F41">
            <w:pPr>
              <w:tabs>
                <w:tab w:val="left" w:pos="3555"/>
              </w:tabs>
              <w:rPr>
                <w:rFonts w:eastAsia="Calibri"/>
                <w:szCs w:val="24"/>
              </w:rPr>
            </w:pPr>
            <w:r w:rsidRPr="007E5F41">
              <w:rPr>
                <w:rFonts w:eastAsia="Calibri"/>
                <w:szCs w:val="24"/>
              </w:rPr>
              <w:lastRenderedPageBreak/>
              <w:t>4.2.12.</w:t>
            </w:r>
          </w:p>
        </w:tc>
        <w:tc>
          <w:tcPr>
            <w:tcW w:w="1080" w:type="pct"/>
            <w:tcBorders>
              <w:top w:val="single" w:sz="4" w:space="0" w:color="auto"/>
              <w:left w:val="single" w:sz="4" w:space="0" w:color="auto"/>
              <w:bottom w:val="single" w:sz="4" w:space="0" w:color="auto"/>
              <w:right w:val="single" w:sz="4" w:space="0" w:color="auto"/>
            </w:tcBorders>
            <w:hideMark/>
          </w:tcPr>
          <w:p w14:paraId="35CF6D22" w14:textId="77777777" w:rsidR="00DA34EC" w:rsidRPr="007E5F41" w:rsidRDefault="00DA34EC" w:rsidP="007E5F41">
            <w:pPr>
              <w:tabs>
                <w:tab w:val="left" w:pos="3555"/>
              </w:tabs>
              <w:jc w:val="both"/>
              <w:rPr>
                <w:rFonts w:eastAsia="Calibri"/>
                <w:b/>
                <w:szCs w:val="24"/>
              </w:rPr>
            </w:pPr>
            <w:r w:rsidRPr="007E5F41">
              <w:rPr>
                <w:rFonts w:eastAsia="Calibri"/>
                <w:szCs w:val="24"/>
              </w:rPr>
              <w:t xml:space="preserve">Suteiktos labdaros, paramos </w:t>
            </w:r>
          </w:p>
        </w:tc>
        <w:tc>
          <w:tcPr>
            <w:tcW w:w="405" w:type="pct"/>
            <w:tcBorders>
              <w:top w:val="single" w:sz="4" w:space="0" w:color="auto"/>
              <w:left w:val="single" w:sz="4" w:space="0" w:color="auto"/>
              <w:bottom w:val="single" w:sz="4" w:space="0" w:color="auto"/>
              <w:right w:val="single" w:sz="4" w:space="0" w:color="auto"/>
            </w:tcBorders>
            <w:shd w:val="clear" w:color="auto" w:fill="FFFFFF"/>
          </w:tcPr>
          <w:p w14:paraId="719A7D8D" w14:textId="77777777" w:rsidR="00DA34EC" w:rsidRPr="007E5F41" w:rsidRDefault="00DA34EC" w:rsidP="007E5F41">
            <w:pPr>
              <w:tabs>
                <w:tab w:val="left" w:pos="3555"/>
              </w:tabs>
              <w:jc w:val="center"/>
              <w:rPr>
                <w:rFonts w:eastAsia="Calibri"/>
                <w:b/>
                <w:szCs w:val="24"/>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FFFFF"/>
          </w:tcPr>
          <w:p w14:paraId="4ECF8002" w14:textId="77777777" w:rsidR="00DA34EC" w:rsidRDefault="00DA34EC" w:rsidP="007E5F41">
            <w:pPr>
              <w:tabs>
                <w:tab w:val="left" w:pos="3555"/>
              </w:tabs>
              <w:jc w:val="center"/>
              <w:rPr>
                <w:rFonts w:eastAsia="Calibri"/>
                <w:b/>
                <w:szCs w:val="24"/>
              </w:rPr>
            </w:pPr>
          </w:p>
          <w:p w14:paraId="096EBB40" w14:textId="77777777"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781236A7" w14:textId="77777777" w:rsidR="00DA34EC" w:rsidRPr="007E5F41" w:rsidRDefault="00DA34EC" w:rsidP="007E5F41">
            <w:pPr>
              <w:tabs>
                <w:tab w:val="left" w:pos="3555"/>
              </w:tabs>
              <w:jc w:val="center"/>
              <w:rPr>
                <w:rFonts w:eastAsia="Calibri"/>
                <w:b/>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14:paraId="6DC78B8B"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1B413C79"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30B9B3DE"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5F36112E" w14:textId="77777777" w:rsidR="00DA34EC" w:rsidRPr="007E5F41" w:rsidRDefault="00DA34EC" w:rsidP="007E5F41">
            <w:pPr>
              <w:tabs>
                <w:tab w:val="left" w:pos="3555"/>
              </w:tabs>
              <w:jc w:val="center"/>
              <w:rPr>
                <w:rFonts w:eastAsia="Calibri"/>
                <w:b/>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383E0121" w14:textId="77777777" w:rsidR="00DA34EC" w:rsidRPr="007E5F41" w:rsidRDefault="00DA34EC" w:rsidP="007E5F41">
            <w:pPr>
              <w:tabs>
                <w:tab w:val="left" w:pos="3555"/>
              </w:tabs>
              <w:jc w:val="center"/>
              <w:rPr>
                <w:rFonts w:eastAsia="Calibri"/>
                <w:b/>
                <w:szCs w:val="24"/>
              </w:rPr>
            </w:pPr>
          </w:p>
        </w:tc>
      </w:tr>
      <w:tr w:rsidR="00DA34EC" w:rsidRPr="007E5F41" w14:paraId="5E8CDCE6" w14:textId="77777777"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3C3B818" w14:textId="77777777" w:rsidR="00DA34EC" w:rsidRPr="007E5F41" w:rsidRDefault="00DA34EC" w:rsidP="007E5F41">
            <w:pPr>
              <w:tabs>
                <w:tab w:val="left" w:pos="3555"/>
              </w:tabs>
              <w:rPr>
                <w:rFonts w:eastAsia="Calibri"/>
                <w:szCs w:val="24"/>
              </w:rPr>
            </w:pPr>
            <w:r w:rsidRPr="007E5F41">
              <w:rPr>
                <w:rFonts w:eastAsia="Calibri"/>
                <w:szCs w:val="24"/>
              </w:rPr>
              <w:t>4.2.13.</w:t>
            </w:r>
          </w:p>
        </w:tc>
        <w:tc>
          <w:tcPr>
            <w:tcW w:w="1080" w:type="pct"/>
            <w:tcBorders>
              <w:top w:val="single" w:sz="4" w:space="0" w:color="auto"/>
              <w:left w:val="single" w:sz="4" w:space="0" w:color="auto"/>
              <w:bottom w:val="single" w:sz="4" w:space="0" w:color="auto"/>
              <w:right w:val="single" w:sz="4" w:space="0" w:color="auto"/>
            </w:tcBorders>
            <w:hideMark/>
          </w:tcPr>
          <w:p w14:paraId="467A37C0" w14:textId="77777777" w:rsidR="00DA34EC" w:rsidRPr="007E5F41" w:rsidRDefault="00DA34EC" w:rsidP="007E5F41">
            <w:pPr>
              <w:tabs>
                <w:tab w:val="left" w:pos="3555"/>
              </w:tabs>
              <w:jc w:val="both"/>
              <w:rPr>
                <w:rFonts w:eastAsia="Calibri"/>
                <w:b/>
                <w:szCs w:val="24"/>
              </w:rPr>
            </w:pPr>
            <w:r w:rsidRPr="007E5F41">
              <w:rPr>
                <w:rFonts w:eastAsia="Calibri"/>
                <w:szCs w:val="24"/>
              </w:rPr>
              <w:t>Dėl ankstesnių laikotarpių klaidų taisymo</w:t>
            </w:r>
          </w:p>
        </w:tc>
        <w:tc>
          <w:tcPr>
            <w:tcW w:w="405" w:type="pct"/>
            <w:tcBorders>
              <w:top w:val="single" w:sz="4" w:space="0" w:color="auto"/>
              <w:left w:val="single" w:sz="4" w:space="0" w:color="auto"/>
              <w:bottom w:val="single" w:sz="4" w:space="0" w:color="auto"/>
              <w:right w:val="single" w:sz="4" w:space="0" w:color="auto"/>
            </w:tcBorders>
            <w:shd w:val="clear" w:color="auto" w:fill="FFFFFF"/>
          </w:tcPr>
          <w:p w14:paraId="59B9A215" w14:textId="77777777" w:rsidR="00DA34EC" w:rsidRPr="007E5F41" w:rsidRDefault="00DA34EC" w:rsidP="007E5F41">
            <w:pPr>
              <w:tabs>
                <w:tab w:val="left" w:pos="3555"/>
              </w:tabs>
              <w:jc w:val="center"/>
              <w:rPr>
                <w:rFonts w:eastAsia="Calibri"/>
                <w:b/>
                <w:szCs w:val="24"/>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FFFFF"/>
          </w:tcPr>
          <w:p w14:paraId="418BD798" w14:textId="77777777"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2CDAC580" w14:textId="77777777" w:rsidR="00DA34EC" w:rsidRPr="007E5F41" w:rsidRDefault="00DA34EC" w:rsidP="007E5F41">
            <w:pPr>
              <w:tabs>
                <w:tab w:val="left" w:pos="3555"/>
              </w:tabs>
              <w:jc w:val="center"/>
              <w:rPr>
                <w:rFonts w:eastAsia="Calibri"/>
                <w:b/>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14:paraId="5FD78CD3"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6B4265DF"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6D4B1970"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751BE096" w14:textId="77777777" w:rsidR="00DA34EC" w:rsidRPr="007E5F41" w:rsidRDefault="00DA34EC" w:rsidP="007E5F41">
            <w:pPr>
              <w:tabs>
                <w:tab w:val="left" w:pos="3555"/>
              </w:tabs>
              <w:jc w:val="center"/>
              <w:rPr>
                <w:rFonts w:eastAsia="Calibri"/>
                <w:b/>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4983C0EB" w14:textId="77777777" w:rsidR="00DA34EC" w:rsidRPr="007E5F41" w:rsidRDefault="00DA34EC" w:rsidP="007E5F41">
            <w:pPr>
              <w:tabs>
                <w:tab w:val="left" w:pos="3555"/>
              </w:tabs>
              <w:jc w:val="center"/>
              <w:rPr>
                <w:rFonts w:eastAsia="Calibri"/>
                <w:b/>
                <w:szCs w:val="24"/>
              </w:rPr>
            </w:pPr>
          </w:p>
        </w:tc>
      </w:tr>
      <w:tr w:rsidR="009A2EA2" w:rsidRPr="007E5F41" w14:paraId="553B1359" w14:textId="77777777" w:rsidTr="009A2EA2">
        <w:trPr>
          <w:tblHeader/>
        </w:trPr>
        <w:tc>
          <w:tcPr>
            <w:tcW w:w="437"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D03421D" w14:textId="77777777" w:rsidR="009A2EA2" w:rsidRPr="007E5F41" w:rsidRDefault="009A2EA2" w:rsidP="007E5F41">
            <w:pPr>
              <w:tabs>
                <w:tab w:val="left" w:pos="3555"/>
              </w:tabs>
              <w:rPr>
                <w:rFonts w:eastAsia="Calibri"/>
                <w:b/>
                <w:szCs w:val="24"/>
              </w:rPr>
            </w:pPr>
            <w:r w:rsidRPr="007E5F41">
              <w:rPr>
                <w:rFonts w:eastAsia="Calibri"/>
                <w:b/>
                <w:szCs w:val="24"/>
              </w:rPr>
              <w:t>4.3.</w:t>
            </w:r>
          </w:p>
        </w:tc>
        <w:tc>
          <w:tcPr>
            <w:tcW w:w="4563" w:type="pct"/>
            <w:gridSpan w:val="10"/>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10C3537" w14:textId="77777777" w:rsidR="009A2EA2" w:rsidRPr="007E5F41" w:rsidRDefault="009A2EA2" w:rsidP="007E5F41">
            <w:pPr>
              <w:tabs>
                <w:tab w:val="left" w:pos="3555"/>
              </w:tabs>
              <w:rPr>
                <w:rFonts w:eastAsia="Calibri"/>
                <w:b/>
                <w:szCs w:val="24"/>
              </w:rPr>
            </w:pPr>
            <w:r w:rsidRPr="007E5F41">
              <w:rPr>
                <w:rFonts w:eastAsia="Calibri"/>
                <w:b/>
                <w:szCs w:val="24"/>
              </w:rPr>
              <w:t>INFORMACIJA APIE ILGALAIKĮ TURTĄ (EUR)</w:t>
            </w:r>
          </w:p>
          <w:p w14:paraId="2C62614A" w14:textId="77777777" w:rsidR="009A2EA2" w:rsidRPr="007E5F41" w:rsidRDefault="009A2EA2" w:rsidP="007E5F41">
            <w:pPr>
              <w:tabs>
                <w:tab w:val="left" w:pos="3555"/>
              </w:tabs>
              <w:jc w:val="both"/>
              <w:rPr>
                <w:rFonts w:eastAsia="Calibri"/>
                <w:b/>
                <w:szCs w:val="24"/>
              </w:rPr>
            </w:pPr>
            <w:r w:rsidRPr="007E5F41">
              <w:rPr>
                <w:rFonts w:eastAsia="Calibri"/>
                <w:i/>
                <w:szCs w:val="24"/>
              </w:rPr>
              <w:t>Ši verslo plano dalis pildoma visais atvejais, jeigu pareiškėjas turi ilgalaikio turto</w:t>
            </w:r>
            <w:r w:rsidRPr="007E5F41">
              <w:rPr>
                <w:i/>
              </w:rPr>
              <w:t xml:space="preserve"> (</w:t>
            </w:r>
            <w:r w:rsidRPr="007E5F41">
              <w:rPr>
                <w:rFonts w:eastAsia="Calibri"/>
                <w:i/>
                <w:szCs w:val="24"/>
              </w:rPr>
              <w:t>jeigu pareiškėjas gamina prekes, ar teikia paslaugas, prekiauja)</w:t>
            </w:r>
          </w:p>
        </w:tc>
      </w:tr>
      <w:tr w:rsidR="00DA34EC" w:rsidRPr="007E5F41" w14:paraId="528BCA69" w14:textId="77777777"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6621167" w14:textId="77777777" w:rsidR="00DA34EC" w:rsidRPr="007E5F41" w:rsidRDefault="00DA34EC" w:rsidP="007E5F41">
            <w:pPr>
              <w:tabs>
                <w:tab w:val="left" w:pos="3555"/>
              </w:tabs>
              <w:rPr>
                <w:rFonts w:eastAsia="Calibri"/>
                <w:b/>
                <w:szCs w:val="24"/>
              </w:rPr>
            </w:pPr>
            <w:r w:rsidRPr="007E5F41">
              <w:rPr>
                <w:rFonts w:eastAsia="Calibri"/>
                <w:b/>
                <w:szCs w:val="24"/>
              </w:rPr>
              <w:t>4.3.1.</w:t>
            </w:r>
          </w:p>
        </w:tc>
        <w:tc>
          <w:tcPr>
            <w:tcW w:w="1080"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B426E9E" w14:textId="77777777" w:rsidR="00DA34EC" w:rsidRPr="007E5F41" w:rsidRDefault="00DA34EC" w:rsidP="007E5F41">
            <w:pPr>
              <w:tabs>
                <w:tab w:val="left" w:pos="3555"/>
              </w:tabs>
              <w:jc w:val="both"/>
              <w:rPr>
                <w:rFonts w:eastAsia="Calibri"/>
                <w:b/>
                <w:szCs w:val="24"/>
              </w:rPr>
            </w:pPr>
            <w:r w:rsidRPr="007E5F41">
              <w:rPr>
                <w:rFonts w:eastAsia="Calibri"/>
                <w:b/>
                <w:szCs w:val="24"/>
              </w:rPr>
              <w:t>Nematerialusis turtas</w:t>
            </w:r>
          </w:p>
        </w:tc>
        <w:tc>
          <w:tcPr>
            <w:tcW w:w="40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E9A60D8" w14:textId="77777777" w:rsidR="00DA34EC" w:rsidRPr="007E5F41" w:rsidRDefault="00DA34EC" w:rsidP="007E5F41">
            <w:pPr>
              <w:tabs>
                <w:tab w:val="left" w:pos="3555"/>
              </w:tabs>
              <w:jc w:val="center"/>
              <w:rPr>
                <w:rFonts w:eastAsia="Calibri"/>
                <w:b/>
                <w:szCs w:val="24"/>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381EFD8" w14:textId="77777777"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ADB2635" w14:textId="77777777" w:rsidR="00DA34EC" w:rsidRPr="007E5F41" w:rsidRDefault="00DA34EC" w:rsidP="007E5F41">
            <w:pPr>
              <w:tabs>
                <w:tab w:val="left" w:pos="3555"/>
              </w:tabs>
              <w:jc w:val="center"/>
              <w:rPr>
                <w:rFonts w:eastAsia="Calibri"/>
                <w:b/>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45598F2"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2D93FA6"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36BA4F0"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3A358AB" w14:textId="77777777" w:rsidR="00DA34EC" w:rsidRPr="007E5F41" w:rsidRDefault="00DA34EC" w:rsidP="007E5F41">
            <w:pPr>
              <w:tabs>
                <w:tab w:val="left" w:pos="3555"/>
              </w:tabs>
              <w:jc w:val="center"/>
              <w:rPr>
                <w:rFonts w:eastAsia="Calibri"/>
                <w:b/>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C8D448D" w14:textId="77777777" w:rsidR="00DA34EC" w:rsidRPr="007E5F41" w:rsidRDefault="00DA34EC" w:rsidP="007E5F41">
            <w:pPr>
              <w:tabs>
                <w:tab w:val="left" w:pos="3555"/>
              </w:tabs>
              <w:jc w:val="center"/>
              <w:rPr>
                <w:rFonts w:eastAsia="Calibri"/>
                <w:b/>
                <w:szCs w:val="24"/>
              </w:rPr>
            </w:pPr>
          </w:p>
        </w:tc>
      </w:tr>
      <w:tr w:rsidR="00DA34EC" w:rsidRPr="007E5F41" w14:paraId="5CD02E63" w14:textId="77777777"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7E0FB47" w14:textId="77777777" w:rsidR="00DA34EC" w:rsidRPr="007E5F41" w:rsidRDefault="00DA34EC" w:rsidP="007E5F41">
            <w:pPr>
              <w:tabs>
                <w:tab w:val="left" w:pos="3555"/>
              </w:tabs>
              <w:rPr>
                <w:rFonts w:eastAsia="Calibri"/>
                <w:szCs w:val="24"/>
              </w:rPr>
            </w:pPr>
            <w:r w:rsidRPr="007E5F41">
              <w:rPr>
                <w:rFonts w:eastAsia="Calibri"/>
                <w:szCs w:val="24"/>
              </w:rPr>
              <w:t>4.3.1.1.</w:t>
            </w:r>
          </w:p>
        </w:tc>
        <w:tc>
          <w:tcPr>
            <w:tcW w:w="1080" w:type="pct"/>
            <w:tcBorders>
              <w:top w:val="single" w:sz="4" w:space="0" w:color="auto"/>
              <w:left w:val="single" w:sz="4" w:space="0" w:color="auto"/>
              <w:bottom w:val="single" w:sz="4" w:space="0" w:color="auto"/>
              <w:right w:val="single" w:sz="4" w:space="0" w:color="auto"/>
            </w:tcBorders>
            <w:hideMark/>
          </w:tcPr>
          <w:p w14:paraId="6D14CA87" w14:textId="77777777" w:rsidR="00DA34EC" w:rsidRPr="007E5F41" w:rsidRDefault="00DA34EC" w:rsidP="007E5F41">
            <w:pPr>
              <w:tabs>
                <w:tab w:val="left" w:pos="3555"/>
              </w:tabs>
              <w:jc w:val="both"/>
              <w:rPr>
                <w:rFonts w:eastAsia="Calibri"/>
                <w:b/>
                <w:szCs w:val="24"/>
              </w:rPr>
            </w:pPr>
            <w:r w:rsidRPr="007E5F41">
              <w:rPr>
                <w:rFonts w:eastAsia="Calibri"/>
                <w:szCs w:val="24"/>
              </w:rPr>
              <w:t>Patentai, licencijos</w:t>
            </w:r>
          </w:p>
        </w:tc>
        <w:tc>
          <w:tcPr>
            <w:tcW w:w="405" w:type="pct"/>
            <w:tcBorders>
              <w:top w:val="single" w:sz="4" w:space="0" w:color="auto"/>
              <w:left w:val="single" w:sz="4" w:space="0" w:color="auto"/>
              <w:bottom w:val="single" w:sz="4" w:space="0" w:color="auto"/>
              <w:right w:val="single" w:sz="4" w:space="0" w:color="auto"/>
            </w:tcBorders>
            <w:shd w:val="clear" w:color="auto" w:fill="FFFFFF"/>
          </w:tcPr>
          <w:p w14:paraId="51AA80EC" w14:textId="77777777" w:rsidR="00DA34EC" w:rsidRPr="007E5F41" w:rsidRDefault="00DA34EC" w:rsidP="007E5F41">
            <w:pPr>
              <w:tabs>
                <w:tab w:val="left" w:pos="3555"/>
              </w:tabs>
              <w:jc w:val="center"/>
              <w:rPr>
                <w:rFonts w:eastAsia="Calibri"/>
                <w:b/>
                <w:szCs w:val="24"/>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FFFFF"/>
          </w:tcPr>
          <w:p w14:paraId="1520BC86" w14:textId="77777777"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23ED0B8A" w14:textId="77777777" w:rsidR="00DA34EC" w:rsidRPr="007E5F41" w:rsidRDefault="00DA34EC" w:rsidP="007E5F41">
            <w:pPr>
              <w:tabs>
                <w:tab w:val="left" w:pos="3555"/>
              </w:tabs>
              <w:jc w:val="center"/>
              <w:rPr>
                <w:rFonts w:eastAsia="Calibri"/>
                <w:b/>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14:paraId="57E08313"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5B1156DA"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433DD910"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36BD1BEC" w14:textId="77777777" w:rsidR="00DA34EC" w:rsidRPr="007E5F41" w:rsidRDefault="00DA34EC" w:rsidP="007E5F41">
            <w:pPr>
              <w:tabs>
                <w:tab w:val="left" w:pos="3555"/>
              </w:tabs>
              <w:jc w:val="center"/>
              <w:rPr>
                <w:rFonts w:eastAsia="Calibri"/>
                <w:b/>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0FE4EFCC" w14:textId="77777777" w:rsidR="00DA34EC" w:rsidRPr="007E5F41" w:rsidRDefault="00DA34EC" w:rsidP="007E5F41">
            <w:pPr>
              <w:tabs>
                <w:tab w:val="left" w:pos="3555"/>
              </w:tabs>
              <w:jc w:val="center"/>
              <w:rPr>
                <w:rFonts w:eastAsia="Calibri"/>
                <w:b/>
                <w:szCs w:val="24"/>
              </w:rPr>
            </w:pPr>
          </w:p>
        </w:tc>
      </w:tr>
      <w:tr w:rsidR="00DA34EC" w:rsidRPr="007E5F41" w14:paraId="110FFF5B" w14:textId="77777777"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9907E88" w14:textId="77777777" w:rsidR="00DA34EC" w:rsidRPr="007E5F41" w:rsidRDefault="00DA34EC" w:rsidP="007E5F41">
            <w:pPr>
              <w:tabs>
                <w:tab w:val="left" w:pos="3555"/>
              </w:tabs>
              <w:rPr>
                <w:rFonts w:eastAsia="Calibri"/>
                <w:szCs w:val="24"/>
              </w:rPr>
            </w:pPr>
            <w:r w:rsidRPr="007E5F41">
              <w:rPr>
                <w:rFonts w:eastAsia="Calibri"/>
                <w:szCs w:val="24"/>
              </w:rPr>
              <w:t>4.3.1.2.</w:t>
            </w:r>
          </w:p>
        </w:tc>
        <w:tc>
          <w:tcPr>
            <w:tcW w:w="1080" w:type="pct"/>
            <w:tcBorders>
              <w:top w:val="single" w:sz="4" w:space="0" w:color="auto"/>
              <w:left w:val="single" w:sz="4" w:space="0" w:color="auto"/>
              <w:bottom w:val="single" w:sz="4" w:space="0" w:color="auto"/>
              <w:right w:val="single" w:sz="4" w:space="0" w:color="auto"/>
            </w:tcBorders>
            <w:hideMark/>
          </w:tcPr>
          <w:p w14:paraId="7752F6D4" w14:textId="77777777" w:rsidR="00DA34EC" w:rsidRPr="007E5F41" w:rsidRDefault="00DA34EC" w:rsidP="007E5F41">
            <w:pPr>
              <w:tabs>
                <w:tab w:val="left" w:pos="3555"/>
              </w:tabs>
              <w:jc w:val="both"/>
              <w:rPr>
                <w:rFonts w:eastAsia="Calibri"/>
                <w:b/>
                <w:szCs w:val="24"/>
              </w:rPr>
            </w:pPr>
            <w:r w:rsidRPr="007E5F41">
              <w:rPr>
                <w:rFonts w:eastAsia="Calibri"/>
                <w:szCs w:val="24"/>
              </w:rPr>
              <w:t>Programinė įranga</w:t>
            </w:r>
          </w:p>
        </w:tc>
        <w:tc>
          <w:tcPr>
            <w:tcW w:w="405" w:type="pct"/>
            <w:tcBorders>
              <w:top w:val="single" w:sz="4" w:space="0" w:color="auto"/>
              <w:left w:val="single" w:sz="4" w:space="0" w:color="auto"/>
              <w:bottom w:val="single" w:sz="4" w:space="0" w:color="auto"/>
              <w:right w:val="single" w:sz="4" w:space="0" w:color="auto"/>
            </w:tcBorders>
            <w:shd w:val="clear" w:color="auto" w:fill="FFFFFF"/>
          </w:tcPr>
          <w:p w14:paraId="44D41189" w14:textId="77777777" w:rsidR="00DA34EC" w:rsidRPr="007E5F41" w:rsidRDefault="00DA34EC" w:rsidP="007E5F41">
            <w:pPr>
              <w:tabs>
                <w:tab w:val="left" w:pos="3555"/>
              </w:tabs>
              <w:jc w:val="center"/>
              <w:rPr>
                <w:rFonts w:eastAsia="Calibri"/>
                <w:b/>
                <w:szCs w:val="24"/>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FFFFF"/>
          </w:tcPr>
          <w:p w14:paraId="16B18B9D" w14:textId="77777777"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3445CD85" w14:textId="77777777" w:rsidR="00DA34EC" w:rsidRPr="007E5F41" w:rsidRDefault="00DA34EC" w:rsidP="007E5F41">
            <w:pPr>
              <w:tabs>
                <w:tab w:val="left" w:pos="3555"/>
              </w:tabs>
              <w:jc w:val="center"/>
              <w:rPr>
                <w:rFonts w:eastAsia="Calibri"/>
                <w:b/>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14:paraId="74EA25BB"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55B65C89"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5008D94C"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7E85172A" w14:textId="77777777" w:rsidR="00DA34EC" w:rsidRPr="007E5F41" w:rsidRDefault="00DA34EC" w:rsidP="007E5F41">
            <w:pPr>
              <w:tabs>
                <w:tab w:val="left" w:pos="3555"/>
              </w:tabs>
              <w:jc w:val="center"/>
              <w:rPr>
                <w:rFonts w:eastAsia="Calibri"/>
                <w:b/>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52D6AF4D" w14:textId="77777777" w:rsidR="00DA34EC" w:rsidRPr="007E5F41" w:rsidRDefault="00DA34EC" w:rsidP="007E5F41">
            <w:pPr>
              <w:tabs>
                <w:tab w:val="left" w:pos="3555"/>
              </w:tabs>
              <w:jc w:val="center"/>
              <w:rPr>
                <w:rFonts w:eastAsia="Calibri"/>
                <w:b/>
                <w:szCs w:val="24"/>
              </w:rPr>
            </w:pPr>
          </w:p>
        </w:tc>
      </w:tr>
      <w:tr w:rsidR="00DA34EC" w:rsidRPr="007E5F41" w14:paraId="7DF8A5A7" w14:textId="77777777"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DC40C7E" w14:textId="77777777" w:rsidR="00DA34EC" w:rsidRPr="007E5F41" w:rsidRDefault="00DA34EC" w:rsidP="007E5F41">
            <w:pPr>
              <w:tabs>
                <w:tab w:val="left" w:pos="3555"/>
              </w:tabs>
              <w:rPr>
                <w:rFonts w:eastAsia="Calibri"/>
                <w:szCs w:val="24"/>
              </w:rPr>
            </w:pPr>
            <w:r w:rsidRPr="007E5F41">
              <w:rPr>
                <w:rFonts w:eastAsia="Calibri"/>
                <w:szCs w:val="24"/>
              </w:rPr>
              <w:t>4.3.1.3.</w:t>
            </w:r>
          </w:p>
        </w:tc>
        <w:tc>
          <w:tcPr>
            <w:tcW w:w="1080" w:type="pct"/>
            <w:tcBorders>
              <w:top w:val="single" w:sz="4" w:space="0" w:color="auto"/>
              <w:left w:val="single" w:sz="4" w:space="0" w:color="auto"/>
              <w:bottom w:val="single" w:sz="4" w:space="0" w:color="auto"/>
              <w:right w:val="single" w:sz="4" w:space="0" w:color="auto"/>
            </w:tcBorders>
            <w:hideMark/>
          </w:tcPr>
          <w:p w14:paraId="55200DB9" w14:textId="77777777" w:rsidR="00DA34EC" w:rsidRPr="007E5F41" w:rsidRDefault="00DA34EC" w:rsidP="007E5F41">
            <w:pPr>
              <w:tabs>
                <w:tab w:val="left" w:pos="3555"/>
              </w:tabs>
              <w:jc w:val="both"/>
              <w:rPr>
                <w:rFonts w:eastAsia="Calibri"/>
                <w:b/>
                <w:szCs w:val="24"/>
              </w:rPr>
            </w:pPr>
            <w:r w:rsidRPr="007E5F41">
              <w:rPr>
                <w:rFonts w:eastAsia="Calibri"/>
                <w:szCs w:val="24"/>
              </w:rPr>
              <w:t>Kitas nematerialusis turtas</w:t>
            </w:r>
          </w:p>
        </w:tc>
        <w:tc>
          <w:tcPr>
            <w:tcW w:w="405" w:type="pct"/>
            <w:tcBorders>
              <w:top w:val="single" w:sz="4" w:space="0" w:color="auto"/>
              <w:left w:val="single" w:sz="4" w:space="0" w:color="auto"/>
              <w:bottom w:val="single" w:sz="4" w:space="0" w:color="auto"/>
              <w:right w:val="single" w:sz="4" w:space="0" w:color="auto"/>
            </w:tcBorders>
            <w:shd w:val="clear" w:color="auto" w:fill="FFFFFF"/>
          </w:tcPr>
          <w:p w14:paraId="49BB44C7" w14:textId="77777777" w:rsidR="00DA34EC" w:rsidRPr="007E5F41" w:rsidRDefault="00DA34EC" w:rsidP="007E5F41">
            <w:pPr>
              <w:tabs>
                <w:tab w:val="left" w:pos="3555"/>
              </w:tabs>
              <w:jc w:val="center"/>
              <w:rPr>
                <w:rFonts w:eastAsia="Calibri"/>
                <w:b/>
                <w:szCs w:val="24"/>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FFFFF"/>
          </w:tcPr>
          <w:p w14:paraId="304A6694" w14:textId="77777777"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314DFEE7" w14:textId="77777777" w:rsidR="00DA34EC" w:rsidRPr="007E5F41" w:rsidRDefault="00DA34EC" w:rsidP="007E5F41">
            <w:pPr>
              <w:tabs>
                <w:tab w:val="left" w:pos="3555"/>
              </w:tabs>
              <w:jc w:val="center"/>
              <w:rPr>
                <w:rFonts w:eastAsia="Calibri"/>
                <w:b/>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14:paraId="1838B42B"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52649DB4"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7902D230"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7C46666F" w14:textId="77777777" w:rsidR="00DA34EC" w:rsidRPr="007E5F41" w:rsidRDefault="00DA34EC" w:rsidP="007E5F41">
            <w:pPr>
              <w:tabs>
                <w:tab w:val="left" w:pos="3555"/>
              </w:tabs>
              <w:jc w:val="center"/>
              <w:rPr>
                <w:rFonts w:eastAsia="Calibri"/>
                <w:b/>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33D498DA" w14:textId="77777777" w:rsidR="00DA34EC" w:rsidRPr="007E5F41" w:rsidRDefault="00DA34EC" w:rsidP="007E5F41">
            <w:pPr>
              <w:tabs>
                <w:tab w:val="left" w:pos="3555"/>
              </w:tabs>
              <w:jc w:val="center"/>
              <w:rPr>
                <w:rFonts w:eastAsia="Calibri"/>
                <w:b/>
                <w:szCs w:val="24"/>
              </w:rPr>
            </w:pPr>
          </w:p>
        </w:tc>
      </w:tr>
      <w:tr w:rsidR="00DA34EC" w:rsidRPr="007E5F41" w14:paraId="61AB9383" w14:textId="77777777"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6F7FC4A" w14:textId="77777777" w:rsidR="00DA34EC" w:rsidRPr="007E5F41" w:rsidRDefault="00DA34EC" w:rsidP="007E5F41">
            <w:pPr>
              <w:tabs>
                <w:tab w:val="left" w:pos="3555"/>
              </w:tabs>
              <w:rPr>
                <w:rFonts w:eastAsia="Calibri"/>
                <w:b/>
                <w:szCs w:val="24"/>
              </w:rPr>
            </w:pPr>
            <w:r w:rsidRPr="007E5F41">
              <w:rPr>
                <w:rFonts w:eastAsia="Calibri"/>
                <w:b/>
                <w:szCs w:val="24"/>
              </w:rPr>
              <w:t>4.3.2.</w:t>
            </w:r>
          </w:p>
        </w:tc>
        <w:tc>
          <w:tcPr>
            <w:tcW w:w="1080"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2969034" w14:textId="77777777" w:rsidR="00DA34EC" w:rsidRPr="007E5F41" w:rsidRDefault="00DA34EC" w:rsidP="007E5F41">
            <w:pPr>
              <w:tabs>
                <w:tab w:val="left" w:pos="3555"/>
              </w:tabs>
              <w:jc w:val="both"/>
              <w:rPr>
                <w:rFonts w:eastAsia="Calibri"/>
                <w:b/>
                <w:szCs w:val="24"/>
              </w:rPr>
            </w:pPr>
            <w:r w:rsidRPr="007E5F41">
              <w:rPr>
                <w:rFonts w:eastAsia="Calibri"/>
                <w:b/>
                <w:szCs w:val="24"/>
              </w:rPr>
              <w:t>Materialusis turtas</w:t>
            </w:r>
          </w:p>
        </w:tc>
        <w:tc>
          <w:tcPr>
            <w:tcW w:w="40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526F541" w14:textId="77777777" w:rsidR="00DA34EC" w:rsidRPr="007E5F41" w:rsidRDefault="00DA34EC" w:rsidP="007E5F41">
            <w:pPr>
              <w:tabs>
                <w:tab w:val="left" w:pos="3555"/>
              </w:tabs>
              <w:jc w:val="center"/>
              <w:rPr>
                <w:rFonts w:eastAsia="Calibri"/>
                <w:b/>
                <w:szCs w:val="24"/>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29B9AB3" w14:textId="77777777"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68AA7EF" w14:textId="77777777" w:rsidR="00DA34EC" w:rsidRPr="007E5F41" w:rsidRDefault="00DA34EC" w:rsidP="007E5F41">
            <w:pPr>
              <w:tabs>
                <w:tab w:val="left" w:pos="3555"/>
              </w:tabs>
              <w:jc w:val="center"/>
              <w:rPr>
                <w:rFonts w:eastAsia="Calibri"/>
                <w:b/>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0594CAD"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CDF3BF2"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B0BAE7A"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A312E0D" w14:textId="77777777" w:rsidR="00DA34EC" w:rsidRPr="007E5F41" w:rsidRDefault="00DA34EC" w:rsidP="007E5F41">
            <w:pPr>
              <w:tabs>
                <w:tab w:val="left" w:pos="3555"/>
              </w:tabs>
              <w:jc w:val="center"/>
              <w:rPr>
                <w:rFonts w:eastAsia="Calibri"/>
                <w:b/>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BC07740" w14:textId="77777777" w:rsidR="00DA34EC" w:rsidRPr="007E5F41" w:rsidRDefault="00DA34EC" w:rsidP="007E5F41">
            <w:pPr>
              <w:tabs>
                <w:tab w:val="left" w:pos="3555"/>
              </w:tabs>
              <w:jc w:val="center"/>
              <w:rPr>
                <w:rFonts w:eastAsia="Calibri"/>
                <w:b/>
                <w:szCs w:val="24"/>
              </w:rPr>
            </w:pPr>
          </w:p>
        </w:tc>
      </w:tr>
      <w:tr w:rsidR="00DA34EC" w:rsidRPr="007E5F41" w14:paraId="766AC7AF" w14:textId="77777777"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E46EA73" w14:textId="77777777" w:rsidR="00DA34EC" w:rsidRPr="007E5F41" w:rsidRDefault="00DA34EC" w:rsidP="007E5F41">
            <w:pPr>
              <w:tabs>
                <w:tab w:val="left" w:pos="3555"/>
              </w:tabs>
              <w:rPr>
                <w:rFonts w:eastAsia="Calibri"/>
                <w:szCs w:val="24"/>
              </w:rPr>
            </w:pPr>
            <w:r w:rsidRPr="007E5F41">
              <w:rPr>
                <w:rFonts w:eastAsia="Calibri"/>
                <w:szCs w:val="24"/>
              </w:rPr>
              <w:t>4.3.2.1.</w:t>
            </w:r>
          </w:p>
        </w:tc>
        <w:tc>
          <w:tcPr>
            <w:tcW w:w="1080" w:type="pct"/>
            <w:tcBorders>
              <w:top w:val="single" w:sz="4" w:space="0" w:color="auto"/>
              <w:left w:val="single" w:sz="4" w:space="0" w:color="auto"/>
              <w:bottom w:val="single" w:sz="4" w:space="0" w:color="auto"/>
              <w:right w:val="single" w:sz="4" w:space="0" w:color="auto"/>
            </w:tcBorders>
            <w:hideMark/>
          </w:tcPr>
          <w:p w14:paraId="519CF9CB" w14:textId="77777777" w:rsidR="00DA34EC" w:rsidRPr="007E5F41" w:rsidRDefault="00DA34EC" w:rsidP="007E5F41">
            <w:pPr>
              <w:tabs>
                <w:tab w:val="left" w:pos="3555"/>
              </w:tabs>
              <w:jc w:val="both"/>
              <w:rPr>
                <w:rFonts w:eastAsia="Calibri"/>
                <w:b/>
                <w:szCs w:val="24"/>
              </w:rPr>
            </w:pPr>
            <w:r w:rsidRPr="007E5F41">
              <w:rPr>
                <w:rFonts w:eastAsia="Calibri"/>
                <w:szCs w:val="24"/>
              </w:rPr>
              <w:t>Žemė</w:t>
            </w:r>
          </w:p>
        </w:tc>
        <w:tc>
          <w:tcPr>
            <w:tcW w:w="405" w:type="pct"/>
            <w:tcBorders>
              <w:top w:val="single" w:sz="4" w:space="0" w:color="auto"/>
              <w:left w:val="single" w:sz="4" w:space="0" w:color="auto"/>
              <w:bottom w:val="single" w:sz="4" w:space="0" w:color="auto"/>
              <w:right w:val="single" w:sz="4" w:space="0" w:color="auto"/>
            </w:tcBorders>
            <w:shd w:val="clear" w:color="auto" w:fill="FFFFFF"/>
          </w:tcPr>
          <w:p w14:paraId="0E27CD8C" w14:textId="77777777" w:rsidR="00DA34EC" w:rsidRPr="007E5F41" w:rsidRDefault="00DA34EC" w:rsidP="007E5F41">
            <w:pPr>
              <w:tabs>
                <w:tab w:val="left" w:pos="3555"/>
              </w:tabs>
              <w:jc w:val="center"/>
              <w:rPr>
                <w:rFonts w:eastAsia="Calibri"/>
                <w:b/>
                <w:szCs w:val="24"/>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FFFFF"/>
          </w:tcPr>
          <w:p w14:paraId="28051D72" w14:textId="77777777"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674770FC" w14:textId="77777777" w:rsidR="00DA34EC" w:rsidRPr="007E5F41" w:rsidRDefault="00DA34EC" w:rsidP="007E5F41">
            <w:pPr>
              <w:tabs>
                <w:tab w:val="left" w:pos="3555"/>
              </w:tabs>
              <w:jc w:val="center"/>
              <w:rPr>
                <w:rFonts w:eastAsia="Calibri"/>
                <w:b/>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14:paraId="3AC653D5"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658AD583"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1A2DF934"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70BE07F8" w14:textId="77777777" w:rsidR="00DA34EC" w:rsidRPr="007E5F41" w:rsidRDefault="00DA34EC" w:rsidP="007E5F41">
            <w:pPr>
              <w:tabs>
                <w:tab w:val="left" w:pos="3555"/>
              </w:tabs>
              <w:jc w:val="center"/>
              <w:rPr>
                <w:rFonts w:eastAsia="Calibri"/>
                <w:b/>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4544AB41" w14:textId="77777777" w:rsidR="00DA34EC" w:rsidRPr="007E5F41" w:rsidRDefault="00DA34EC" w:rsidP="007E5F41">
            <w:pPr>
              <w:tabs>
                <w:tab w:val="left" w:pos="3555"/>
              </w:tabs>
              <w:jc w:val="center"/>
              <w:rPr>
                <w:rFonts w:eastAsia="Calibri"/>
                <w:b/>
                <w:szCs w:val="24"/>
              </w:rPr>
            </w:pPr>
          </w:p>
        </w:tc>
      </w:tr>
      <w:tr w:rsidR="00DA34EC" w:rsidRPr="007E5F41" w14:paraId="792002E2" w14:textId="77777777"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97B7410" w14:textId="77777777" w:rsidR="00DA34EC" w:rsidRPr="007E5F41" w:rsidRDefault="00DA34EC" w:rsidP="007E5F41">
            <w:pPr>
              <w:tabs>
                <w:tab w:val="left" w:pos="3555"/>
              </w:tabs>
              <w:rPr>
                <w:rFonts w:eastAsia="Calibri"/>
                <w:szCs w:val="24"/>
              </w:rPr>
            </w:pPr>
            <w:r w:rsidRPr="007E5F41">
              <w:rPr>
                <w:rFonts w:eastAsia="Calibri"/>
                <w:szCs w:val="24"/>
              </w:rPr>
              <w:t>4.3.2.2.</w:t>
            </w:r>
          </w:p>
        </w:tc>
        <w:tc>
          <w:tcPr>
            <w:tcW w:w="1080" w:type="pct"/>
            <w:tcBorders>
              <w:top w:val="single" w:sz="4" w:space="0" w:color="auto"/>
              <w:left w:val="single" w:sz="4" w:space="0" w:color="auto"/>
              <w:bottom w:val="single" w:sz="4" w:space="0" w:color="auto"/>
              <w:right w:val="single" w:sz="4" w:space="0" w:color="auto"/>
            </w:tcBorders>
            <w:hideMark/>
          </w:tcPr>
          <w:p w14:paraId="102094CF" w14:textId="77777777" w:rsidR="00DA34EC" w:rsidRPr="007E5F41" w:rsidRDefault="00DA34EC" w:rsidP="007E5F41">
            <w:pPr>
              <w:tabs>
                <w:tab w:val="left" w:pos="3555"/>
              </w:tabs>
              <w:jc w:val="both"/>
              <w:rPr>
                <w:rFonts w:eastAsia="Calibri"/>
                <w:b/>
                <w:szCs w:val="24"/>
              </w:rPr>
            </w:pPr>
            <w:r w:rsidRPr="007E5F41">
              <w:rPr>
                <w:rFonts w:eastAsia="Calibri"/>
                <w:szCs w:val="24"/>
              </w:rPr>
              <w:t>Pastatai ir statiniai</w:t>
            </w:r>
          </w:p>
        </w:tc>
        <w:tc>
          <w:tcPr>
            <w:tcW w:w="405" w:type="pct"/>
            <w:tcBorders>
              <w:top w:val="single" w:sz="4" w:space="0" w:color="auto"/>
              <w:left w:val="single" w:sz="4" w:space="0" w:color="auto"/>
              <w:bottom w:val="single" w:sz="4" w:space="0" w:color="auto"/>
              <w:right w:val="single" w:sz="4" w:space="0" w:color="auto"/>
            </w:tcBorders>
            <w:shd w:val="clear" w:color="auto" w:fill="FFFFFF"/>
          </w:tcPr>
          <w:p w14:paraId="4CF97A94" w14:textId="77777777" w:rsidR="00DA34EC" w:rsidRPr="007E5F41" w:rsidRDefault="00DA34EC" w:rsidP="007E5F41">
            <w:pPr>
              <w:tabs>
                <w:tab w:val="left" w:pos="3555"/>
              </w:tabs>
              <w:jc w:val="center"/>
              <w:rPr>
                <w:rFonts w:eastAsia="Calibri"/>
                <w:b/>
                <w:szCs w:val="24"/>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FFFFF"/>
          </w:tcPr>
          <w:p w14:paraId="19E04E25" w14:textId="77777777"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4D2294C4" w14:textId="77777777" w:rsidR="00DA34EC" w:rsidRPr="007E5F41" w:rsidRDefault="00DA34EC" w:rsidP="007E5F41">
            <w:pPr>
              <w:tabs>
                <w:tab w:val="left" w:pos="3555"/>
              </w:tabs>
              <w:jc w:val="center"/>
              <w:rPr>
                <w:rFonts w:eastAsia="Calibri"/>
                <w:b/>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14:paraId="42B20D4D"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43B5249B"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174A1BCA"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1118C0D2" w14:textId="77777777" w:rsidR="00DA34EC" w:rsidRPr="007E5F41" w:rsidRDefault="00DA34EC" w:rsidP="007E5F41">
            <w:pPr>
              <w:tabs>
                <w:tab w:val="left" w:pos="3555"/>
              </w:tabs>
              <w:jc w:val="center"/>
              <w:rPr>
                <w:rFonts w:eastAsia="Calibri"/>
                <w:b/>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7DA9E0BF" w14:textId="77777777" w:rsidR="00DA34EC" w:rsidRPr="007E5F41" w:rsidRDefault="00DA34EC" w:rsidP="007E5F41">
            <w:pPr>
              <w:tabs>
                <w:tab w:val="left" w:pos="3555"/>
              </w:tabs>
              <w:jc w:val="center"/>
              <w:rPr>
                <w:rFonts w:eastAsia="Calibri"/>
                <w:b/>
                <w:szCs w:val="24"/>
              </w:rPr>
            </w:pPr>
          </w:p>
        </w:tc>
      </w:tr>
      <w:tr w:rsidR="00DA34EC" w:rsidRPr="007E5F41" w14:paraId="7E5068C4" w14:textId="77777777"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C1B8FE9" w14:textId="77777777" w:rsidR="00DA34EC" w:rsidRPr="007E5F41" w:rsidRDefault="00DA34EC" w:rsidP="007E5F41">
            <w:pPr>
              <w:tabs>
                <w:tab w:val="left" w:pos="3555"/>
              </w:tabs>
              <w:rPr>
                <w:rFonts w:eastAsia="Calibri"/>
                <w:szCs w:val="24"/>
              </w:rPr>
            </w:pPr>
            <w:r w:rsidRPr="007E5F41">
              <w:rPr>
                <w:rFonts w:eastAsia="Calibri"/>
                <w:szCs w:val="24"/>
              </w:rPr>
              <w:t>4.3.2.3.</w:t>
            </w:r>
          </w:p>
        </w:tc>
        <w:tc>
          <w:tcPr>
            <w:tcW w:w="1080" w:type="pct"/>
            <w:tcBorders>
              <w:top w:val="single" w:sz="4" w:space="0" w:color="auto"/>
              <w:left w:val="single" w:sz="4" w:space="0" w:color="auto"/>
              <w:bottom w:val="single" w:sz="4" w:space="0" w:color="auto"/>
              <w:right w:val="single" w:sz="4" w:space="0" w:color="auto"/>
            </w:tcBorders>
            <w:hideMark/>
          </w:tcPr>
          <w:p w14:paraId="286CC892" w14:textId="77777777" w:rsidR="00DA34EC" w:rsidRPr="007E5F41" w:rsidRDefault="00DA34EC" w:rsidP="007E5F41">
            <w:pPr>
              <w:tabs>
                <w:tab w:val="left" w:pos="3555"/>
              </w:tabs>
              <w:jc w:val="both"/>
              <w:rPr>
                <w:rFonts w:eastAsia="Calibri"/>
                <w:b/>
                <w:szCs w:val="24"/>
              </w:rPr>
            </w:pPr>
            <w:r w:rsidRPr="007E5F41">
              <w:rPr>
                <w:rFonts w:eastAsia="Calibri"/>
                <w:szCs w:val="24"/>
              </w:rPr>
              <w:t>Mašinos ir įrengimai</w:t>
            </w:r>
          </w:p>
        </w:tc>
        <w:tc>
          <w:tcPr>
            <w:tcW w:w="405" w:type="pct"/>
            <w:tcBorders>
              <w:top w:val="single" w:sz="4" w:space="0" w:color="auto"/>
              <w:left w:val="single" w:sz="4" w:space="0" w:color="auto"/>
              <w:bottom w:val="single" w:sz="4" w:space="0" w:color="auto"/>
              <w:right w:val="single" w:sz="4" w:space="0" w:color="auto"/>
            </w:tcBorders>
            <w:shd w:val="clear" w:color="auto" w:fill="FFFFFF"/>
          </w:tcPr>
          <w:p w14:paraId="7057443B" w14:textId="77777777" w:rsidR="00DA34EC" w:rsidRPr="007E5F41" w:rsidRDefault="00DA34EC" w:rsidP="007E5F41">
            <w:pPr>
              <w:tabs>
                <w:tab w:val="left" w:pos="3555"/>
              </w:tabs>
              <w:jc w:val="center"/>
              <w:rPr>
                <w:rFonts w:eastAsia="Calibri"/>
                <w:b/>
                <w:szCs w:val="24"/>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FFFFF"/>
          </w:tcPr>
          <w:p w14:paraId="5EE1784E" w14:textId="77777777"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0AD11F55" w14:textId="77777777" w:rsidR="00DA34EC" w:rsidRPr="007E5F41" w:rsidRDefault="00DA34EC" w:rsidP="007E5F41">
            <w:pPr>
              <w:tabs>
                <w:tab w:val="left" w:pos="3555"/>
              </w:tabs>
              <w:jc w:val="center"/>
              <w:rPr>
                <w:rFonts w:eastAsia="Calibri"/>
                <w:b/>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14:paraId="13ABAEF0"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3C62E35C"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38B926C6"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3211586A" w14:textId="77777777" w:rsidR="00DA34EC" w:rsidRPr="007E5F41" w:rsidRDefault="00DA34EC" w:rsidP="007E5F41">
            <w:pPr>
              <w:tabs>
                <w:tab w:val="left" w:pos="3555"/>
              </w:tabs>
              <w:jc w:val="center"/>
              <w:rPr>
                <w:rFonts w:eastAsia="Calibri"/>
                <w:b/>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5E79B638" w14:textId="77777777" w:rsidR="00DA34EC" w:rsidRPr="007E5F41" w:rsidRDefault="00DA34EC" w:rsidP="007E5F41">
            <w:pPr>
              <w:tabs>
                <w:tab w:val="left" w:pos="3555"/>
              </w:tabs>
              <w:jc w:val="center"/>
              <w:rPr>
                <w:rFonts w:eastAsia="Calibri"/>
                <w:b/>
                <w:szCs w:val="24"/>
              </w:rPr>
            </w:pPr>
          </w:p>
        </w:tc>
      </w:tr>
      <w:tr w:rsidR="00DA34EC" w:rsidRPr="007E5F41" w14:paraId="4FCC5FB4" w14:textId="77777777"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DD03304" w14:textId="77777777" w:rsidR="00DA34EC" w:rsidRPr="007E5F41" w:rsidRDefault="00DA34EC" w:rsidP="007E5F41">
            <w:pPr>
              <w:tabs>
                <w:tab w:val="left" w:pos="3555"/>
              </w:tabs>
              <w:rPr>
                <w:rFonts w:eastAsia="Calibri"/>
                <w:szCs w:val="24"/>
              </w:rPr>
            </w:pPr>
            <w:r w:rsidRPr="007E5F41">
              <w:rPr>
                <w:rFonts w:eastAsia="Calibri"/>
                <w:szCs w:val="24"/>
              </w:rPr>
              <w:t>4.3.2.4.</w:t>
            </w:r>
          </w:p>
        </w:tc>
        <w:tc>
          <w:tcPr>
            <w:tcW w:w="1080" w:type="pct"/>
            <w:tcBorders>
              <w:top w:val="single" w:sz="4" w:space="0" w:color="auto"/>
              <w:left w:val="single" w:sz="4" w:space="0" w:color="auto"/>
              <w:bottom w:val="single" w:sz="4" w:space="0" w:color="auto"/>
              <w:right w:val="single" w:sz="4" w:space="0" w:color="auto"/>
            </w:tcBorders>
            <w:hideMark/>
          </w:tcPr>
          <w:p w14:paraId="67421E8E" w14:textId="77777777" w:rsidR="00DA34EC" w:rsidRPr="007E5F41" w:rsidRDefault="00DA34EC" w:rsidP="007E5F41">
            <w:pPr>
              <w:tabs>
                <w:tab w:val="left" w:pos="3555"/>
              </w:tabs>
              <w:jc w:val="both"/>
              <w:rPr>
                <w:rFonts w:eastAsia="Calibri"/>
                <w:b/>
                <w:szCs w:val="24"/>
              </w:rPr>
            </w:pPr>
            <w:r w:rsidRPr="007E5F41">
              <w:rPr>
                <w:rFonts w:eastAsia="Calibri"/>
                <w:szCs w:val="24"/>
              </w:rPr>
              <w:t>Transporto priemonės</w:t>
            </w:r>
          </w:p>
        </w:tc>
        <w:tc>
          <w:tcPr>
            <w:tcW w:w="405" w:type="pct"/>
            <w:tcBorders>
              <w:top w:val="single" w:sz="4" w:space="0" w:color="auto"/>
              <w:left w:val="single" w:sz="4" w:space="0" w:color="auto"/>
              <w:bottom w:val="single" w:sz="4" w:space="0" w:color="auto"/>
              <w:right w:val="single" w:sz="4" w:space="0" w:color="auto"/>
            </w:tcBorders>
            <w:shd w:val="clear" w:color="auto" w:fill="FFFFFF"/>
          </w:tcPr>
          <w:p w14:paraId="6E9B2266" w14:textId="77777777" w:rsidR="00DA34EC" w:rsidRPr="007E5F41" w:rsidRDefault="00DA34EC" w:rsidP="007E5F41">
            <w:pPr>
              <w:tabs>
                <w:tab w:val="left" w:pos="3555"/>
              </w:tabs>
              <w:jc w:val="center"/>
              <w:rPr>
                <w:rFonts w:eastAsia="Calibri"/>
                <w:b/>
                <w:szCs w:val="24"/>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FFFFF"/>
          </w:tcPr>
          <w:p w14:paraId="508383B6" w14:textId="77777777"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6060C33E" w14:textId="77777777" w:rsidR="00DA34EC" w:rsidRPr="007E5F41" w:rsidRDefault="00DA34EC" w:rsidP="007E5F41">
            <w:pPr>
              <w:tabs>
                <w:tab w:val="left" w:pos="3555"/>
              </w:tabs>
              <w:jc w:val="center"/>
              <w:rPr>
                <w:rFonts w:eastAsia="Calibri"/>
                <w:b/>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14:paraId="7B2F1177"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57BDEA4E"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2BD297B7"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4913181A" w14:textId="77777777" w:rsidR="00DA34EC" w:rsidRPr="007E5F41" w:rsidRDefault="00DA34EC" w:rsidP="007E5F41">
            <w:pPr>
              <w:tabs>
                <w:tab w:val="left" w:pos="3555"/>
              </w:tabs>
              <w:jc w:val="center"/>
              <w:rPr>
                <w:rFonts w:eastAsia="Calibri"/>
                <w:b/>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7C90885D" w14:textId="77777777" w:rsidR="00DA34EC" w:rsidRPr="007E5F41" w:rsidRDefault="00DA34EC" w:rsidP="007E5F41">
            <w:pPr>
              <w:tabs>
                <w:tab w:val="left" w:pos="3555"/>
              </w:tabs>
              <w:jc w:val="center"/>
              <w:rPr>
                <w:rFonts w:eastAsia="Calibri"/>
                <w:b/>
                <w:szCs w:val="24"/>
              </w:rPr>
            </w:pPr>
          </w:p>
        </w:tc>
      </w:tr>
      <w:tr w:rsidR="00DA34EC" w:rsidRPr="007E5F41" w14:paraId="4887C768" w14:textId="77777777"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E806969" w14:textId="77777777" w:rsidR="00DA34EC" w:rsidRPr="007E5F41" w:rsidRDefault="00DA34EC" w:rsidP="007E5F41">
            <w:pPr>
              <w:tabs>
                <w:tab w:val="left" w:pos="3555"/>
              </w:tabs>
              <w:rPr>
                <w:rFonts w:eastAsia="Calibri"/>
                <w:szCs w:val="24"/>
              </w:rPr>
            </w:pPr>
            <w:r w:rsidRPr="007E5F41">
              <w:rPr>
                <w:rFonts w:eastAsia="Calibri"/>
                <w:szCs w:val="24"/>
              </w:rPr>
              <w:t>4.3.2.5.</w:t>
            </w:r>
          </w:p>
        </w:tc>
        <w:tc>
          <w:tcPr>
            <w:tcW w:w="1080" w:type="pct"/>
            <w:tcBorders>
              <w:top w:val="single" w:sz="4" w:space="0" w:color="auto"/>
              <w:left w:val="single" w:sz="4" w:space="0" w:color="auto"/>
              <w:bottom w:val="single" w:sz="4" w:space="0" w:color="auto"/>
              <w:right w:val="single" w:sz="4" w:space="0" w:color="auto"/>
            </w:tcBorders>
            <w:hideMark/>
          </w:tcPr>
          <w:p w14:paraId="4F58C5FF" w14:textId="77777777" w:rsidR="00DA34EC" w:rsidRPr="007E5F41" w:rsidRDefault="00DA34EC" w:rsidP="007E5F41">
            <w:pPr>
              <w:tabs>
                <w:tab w:val="left" w:pos="3555"/>
              </w:tabs>
              <w:jc w:val="both"/>
              <w:rPr>
                <w:rFonts w:eastAsia="Calibri"/>
                <w:b/>
                <w:szCs w:val="24"/>
              </w:rPr>
            </w:pPr>
            <w:r w:rsidRPr="007E5F41">
              <w:rPr>
                <w:rFonts w:eastAsia="Calibri"/>
                <w:szCs w:val="24"/>
              </w:rPr>
              <w:t>Kita įranga, prietaisai, įrankiai ir įrenginiai</w:t>
            </w:r>
          </w:p>
        </w:tc>
        <w:tc>
          <w:tcPr>
            <w:tcW w:w="405" w:type="pct"/>
            <w:tcBorders>
              <w:top w:val="single" w:sz="4" w:space="0" w:color="auto"/>
              <w:left w:val="single" w:sz="4" w:space="0" w:color="auto"/>
              <w:bottom w:val="single" w:sz="4" w:space="0" w:color="auto"/>
              <w:right w:val="single" w:sz="4" w:space="0" w:color="auto"/>
            </w:tcBorders>
            <w:shd w:val="clear" w:color="auto" w:fill="FFFFFF"/>
          </w:tcPr>
          <w:p w14:paraId="1BB0B45C" w14:textId="77777777" w:rsidR="00DA34EC" w:rsidRPr="007E5F41" w:rsidRDefault="00DA34EC" w:rsidP="007E5F41">
            <w:pPr>
              <w:tabs>
                <w:tab w:val="left" w:pos="3555"/>
              </w:tabs>
              <w:jc w:val="center"/>
              <w:rPr>
                <w:rFonts w:eastAsia="Calibri"/>
                <w:b/>
                <w:szCs w:val="24"/>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FFFFF"/>
          </w:tcPr>
          <w:p w14:paraId="6503F666" w14:textId="77777777"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6410A41C" w14:textId="77777777" w:rsidR="00DA34EC" w:rsidRPr="007E5F41" w:rsidRDefault="00DA34EC" w:rsidP="007E5F41">
            <w:pPr>
              <w:tabs>
                <w:tab w:val="left" w:pos="3555"/>
              </w:tabs>
              <w:jc w:val="center"/>
              <w:rPr>
                <w:rFonts w:eastAsia="Calibri"/>
                <w:b/>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14:paraId="6D74A614"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2F143A4A"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360CE773"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2817F3F5" w14:textId="77777777" w:rsidR="00DA34EC" w:rsidRPr="007E5F41" w:rsidRDefault="00DA34EC" w:rsidP="007E5F41">
            <w:pPr>
              <w:tabs>
                <w:tab w:val="left" w:pos="3555"/>
              </w:tabs>
              <w:jc w:val="center"/>
              <w:rPr>
                <w:rFonts w:eastAsia="Calibri"/>
                <w:b/>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39F6B4ED" w14:textId="77777777" w:rsidR="00DA34EC" w:rsidRPr="007E5F41" w:rsidRDefault="00DA34EC" w:rsidP="007E5F41">
            <w:pPr>
              <w:tabs>
                <w:tab w:val="left" w:pos="3555"/>
              </w:tabs>
              <w:jc w:val="center"/>
              <w:rPr>
                <w:rFonts w:eastAsia="Calibri"/>
                <w:b/>
                <w:szCs w:val="24"/>
              </w:rPr>
            </w:pPr>
          </w:p>
        </w:tc>
      </w:tr>
      <w:tr w:rsidR="00DA34EC" w:rsidRPr="007E5F41" w14:paraId="08272958" w14:textId="77777777"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BF9BC6C" w14:textId="77777777" w:rsidR="00DA34EC" w:rsidRPr="007E5F41" w:rsidRDefault="00DA34EC" w:rsidP="007E5F41">
            <w:pPr>
              <w:tabs>
                <w:tab w:val="left" w:pos="3555"/>
              </w:tabs>
              <w:rPr>
                <w:rFonts w:eastAsia="Calibri"/>
                <w:szCs w:val="24"/>
              </w:rPr>
            </w:pPr>
            <w:r w:rsidRPr="007E5F41">
              <w:rPr>
                <w:rFonts w:eastAsia="Calibri"/>
                <w:szCs w:val="24"/>
              </w:rPr>
              <w:t>4.3.2.6.</w:t>
            </w:r>
          </w:p>
        </w:tc>
        <w:tc>
          <w:tcPr>
            <w:tcW w:w="1080" w:type="pct"/>
            <w:tcBorders>
              <w:top w:val="single" w:sz="4" w:space="0" w:color="auto"/>
              <w:left w:val="single" w:sz="4" w:space="0" w:color="auto"/>
              <w:bottom w:val="single" w:sz="4" w:space="0" w:color="auto"/>
              <w:right w:val="single" w:sz="4" w:space="0" w:color="auto"/>
            </w:tcBorders>
            <w:hideMark/>
          </w:tcPr>
          <w:p w14:paraId="56BE3454" w14:textId="77777777" w:rsidR="00DA34EC" w:rsidRPr="007E5F41" w:rsidRDefault="00DA34EC" w:rsidP="007E5F41">
            <w:pPr>
              <w:tabs>
                <w:tab w:val="left" w:pos="3555"/>
              </w:tabs>
              <w:jc w:val="both"/>
              <w:rPr>
                <w:rFonts w:eastAsia="Calibri"/>
                <w:b/>
                <w:szCs w:val="24"/>
              </w:rPr>
            </w:pPr>
            <w:r w:rsidRPr="007E5F41">
              <w:rPr>
                <w:rFonts w:eastAsia="Calibri"/>
                <w:szCs w:val="24"/>
              </w:rPr>
              <w:t>Nebaigta statyba</w:t>
            </w:r>
          </w:p>
        </w:tc>
        <w:tc>
          <w:tcPr>
            <w:tcW w:w="405" w:type="pct"/>
            <w:tcBorders>
              <w:top w:val="single" w:sz="4" w:space="0" w:color="auto"/>
              <w:left w:val="single" w:sz="4" w:space="0" w:color="auto"/>
              <w:bottom w:val="single" w:sz="4" w:space="0" w:color="auto"/>
              <w:right w:val="single" w:sz="4" w:space="0" w:color="auto"/>
            </w:tcBorders>
            <w:shd w:val="clear" w:color="auto" w:fill="FFFFFF"/>
          </w:tcPr>
          <w:p w14:paraId="59EA6417" w14:textId="77777777" w:rsidR="00DA34EC" w:rsidRPr="007E5F41" w:rsidRDefault="00DA34EC" w:rsidP="007E5F41">
            <w:pPr>
              <w:tabs>
                <w:tab w:val="left" w:pos="3555"/>
              </w:tabs>
              <w:jc w:val="center"/>
              <w:rPr>
                <w:rFonts w:eastAsia="Calibri"/>
                <w:b/>
                <w:szCs w:val="24"/>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FFFFF"/>
          </w:tcPr>
          <w:p w14:paraId="100E9D93" w14:textId="77777777"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1BBFD45D" w14:textId="77777777" w:rsidR="00DA34EC" w:rsidRPr="007E5F41" w:rsidRDefault="00DA34EC" w:rsidP="007E5F41">
            <w:pPr>
              <w:tabs>
                <w:tab w:val="left" w:pos="3555"/>
              </w:tabs>
              <w:jc w:val="center"/>
              <w:rPr>
                <w:rFonts w:eastAsia="Calibri"/>
                <w:b/>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14:paraId="2942C3F6"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0164757C"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05FBC39B"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268BD592" w14:textId="77777777" w:rsidR="00DA34EC" w:rsidRPr="007E5F41" w:rsidRDefault="00DA34EC" w:rsidP="007E5F41">
            <w:pPr>
              <w:tabs>
                <w:tab w:val="left" w:pos="3555"/>
              </w:tabs>
              <w:jc w:val="center"/>
              <w:rPr>
                <w:rFonts w:eastAsia="Calibri"/>
                <w:b/>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5D8D1338" w14:textId="77777777" w:rsidR="00DA34EC" w:rsidRPr="007E5F41" w:rsidRDefault="00DA34EC" w:rsidP="007E5F41">
            <w:pPr>
              <w:tabs>
                <w:tab w:val="left" w:pos="3555"/>
              </w:tabs>
              <w:jc w:val="center"/>
              <w:rPr>
                <w:rFonts w:eastAsia="Calibri"/>
                <w:b/>
                <w:szCs w:val="24"/>
              </w:rPr>
            </w:pPr>
          </w:p>
        </w:tc>
      </w:tr>
      <w:tr w:rsidR="00DA34EC" w:rsidRPr="007E5F41" w14:paraId="1B29D7A6" w14:textId="77777777"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169D69B" w14:textId="77777777" w:rsidR="00DA34EC" w:rsidRPr="007E5F41" w:rsidRDefault="00DA34EC" w:rsidP="007E5F41">
            <w:pPr>
              <w:tabs>
                <w:tab w:val="left" w:pos="3555"/>
              </w:tabs>
              <w:rPr>
                <w:rFonts w:eastAsia="Calibri"/>
                <w:szCs w:val="24"/>
              </w:rPr>
            </w:pPr>
            <w:r w:rsidRPr="007E5F41">
              <w:rPr>
                <w:rFonts w:eastAsia="Calibri"/>
                <w:szCs w:val="24"/>
              </w:rPr>
              <w:t>4.3.2.7.</w:t>
            </w:r>
          </w:p>
        </w:tc>
        <w:tc>
          <w:tcPr>
            <w:tcW w:w="1080" w:type="pct"/>
            <w:tcBorders>
              <w:top w:val="single" w:sz="4" w:space="0" w:color="auto"/>
              <w:left w:val="single" w:sz="4" w:space="0" w:color="auto"/>
              <w:bottom w:val="single" w:sz="4" w:space="0" w:color="auto"/>
              <w:right w:val="single" w:sz="4" w:space="0" w:color="auto"/>
            </w:tcBorders>
            <w:hideMark/>
          </w:tcPr>
          <w:p w14:paraId="345AD6A5" w14:textId="77777777" w:rsidR="00DA34EC" w:rsidRPr="007E5F41" w:rsidRDefault="00DA34EC" w:rsidP="007E5F41">
            <w:pPr>
              <w:tabs>
                <w:tab w:val="left" w:pos="3555"/>
              </w:tabs>
              <w:jc w:val="both"/>
              <w:rPr>
                <w:rFonts w:eastAsia="Calibri"/>
                <w:b/>
                <w:szCs w:val="24"/>
              </w:rPr>
            </w:pPr>
            <w:r w:rsidRPr="007E5F41">
              <w:rPr>
                <w:rFonts w:eastAsia="Calibri"/>
                <w:szCs w:val="24"/>
              </w:rPr>
              <w:t>Kitas materialusis turtas</w:t>
            </w:r>
          </w:p>
        </w:tc>
        <w:tc>
          <w:tcPr>
            <w:tcW w:w="405" w:type="pct"/>
            <w:tcBorders>
              <w:top w:val="single" w:sz="4" w:space="0" w:color="auto"/>
              <w:left w:val="single" w:sz="4" w:space="0" w:color="auto"/>
              <w:bottom w:val="single" w:sz="4" w:space="0" w:color="auto"/>
              <w:right w:val="single" w:sz="4" w:space="0" w:color="auto"/>
            </w:tcBorders>
            <w:shd w:val="clear" w:color="auto" w:fill="FFFFFF"/>
          </w:tcPr>
          <w:p w14:paraId="1BE945B8" w14:textId="77777777" w:rsidR="00DA34EC" w:rsidRPr="007E5F41" w:rsidRDefault="00DA34EC" w:rsidP="007E5F41">
            <w:pPr>
              <w:tabs>
                <w:tab w:val="left" w:pos="3555"/>
              </w:tabs>
              <w:jc w:val="center"/>
              <w:rPr>
                <w:rFonts w:eastAsia="Calibri"/>
                <w:b/>
                <w:szCs w:val="24"/>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FFFFF"/>
          </w:tcPr>
          <w:p w14:paraId="5F246C26" w14:textId="77777777"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1355D283" w14:textId="77777777" w:rsidR="00DA34EC" w:rsidRPr="007E5F41" w:rsidRDefault="00DA34EC" w:rsidP="007E5F41">
            <w:pPr>
              <w:tabs>
                <w:tab w:val="left" w:pos="3555"/>
              </w:tabs>
              <w:jc w:val="center"/>
              <w:rPr>
                <w:rFonts w:eastAsia="Calibri"/>
                <w:b/>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14:paraId="5E79A3DC"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7B901891"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620B7739"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6CE9ABFB" w14:textId="77777777" w:rsidR="00DA34EC" w:rsidRPr="007E5F41" w:rsidRDefault="00DA34EC" w:rsidP="007E5F41">
            <w:pPr>
              <w:tabs>
                <w:tab w:val="left" w:pos="3555"/>
              </w:tabs>
              <w:jc w:val="center"/>
              <w:rPr>
                <w:rFonts w:eastAsia="Calibri"/>
                <w:b/>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5B77BA10" w14:textId="77777777" w:rsidR="00DA34EC" w:rsidRPr="007E5F41" w:rsidRDefault="00DA34EC" w:rsidP="007E5F41">
            <w:pPr>
              <w:tabs>
                <w:tab w:val="left" w:pos="3555"/>
              </w:tabs>
              <w:jc w:val="center"/>
              <w:rPr>
                <w:rFonts w:eastAsia="Calibri"/>
                <w:b/>
                <w:szCs w:val="24"/>
              </w:rPr>
            </w:pPr>
          </w:p>
        </w:tc>
      </w:tr>
      <w:tr w:rsidR="00DA34EC" w:rsidRPr="007E5F41" w14:paraId="3F567EDF" w14:textId="77777777"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F42BAFF" w14:textId="77777777" w:rsidR="00DA34EC" w:rsidRPr="007E5F41" w:rsidRDefault="00DA34EC" w:rsidP="007E5F41">
            <w:pPr>
              <w:tabs>
                <w:tab w:val="left" w:pos="3555"/>
              </w:tabs>
              <w:rPr>
                <w:rFonts w:eastAsia="Calibri"/>
                <w:b/>
                <w:szCs w:val="24"/>
              </w:rPr>
            </w:pPr>
            <w:r w:rsidRPr="007E5F41">
              <w:rPr>
                <w:rFonts w:eastAsia="Calibri"/>
                <w:b/>
                <w:szCs w:val="24"/>
              </w:rPr>
              <w:t>4.3.3.</w:t>
            </w:r>
          </w:p>
        </w:tc>
        <w:tc>
          <w:tcPr>
            <w:tcW w:w="1080"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E0C8B40" w14:textId="77777777" w:rsidR="00DA34EC" w:rsidRPr="007E5F41" w:rsidRDefault="00DA34EC" w:rsidP="007E5F41">
            <w:pPr>
              <w:tabs>
                <w:tab w:val="left" w:pos="3555"/>
              </w:tabs>
              <w:jc w:val="both"/>
              <w:rPr>
                <w:rFonts w:eastAsia="Calibri"/>
                <w:b/>
                <w:szCs w:val="24"/>
              </w:rPr>
            </w:pPr>
            <w:r w:rsidRPr="007E5F41">
              <w:rPr>
                <w:rFonts w:eastAsia="Calibri"/>
                <w:b/>
                <w:szCs w:val="24"/>
              </w:rPr>
              <w:t>Finansinis turtas</w:t>
            </w:r>
          </w:p>
        </w:tc>
        <w:tc>
          <w:tcPr>
            <w:tcW w:w="40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246DC16" w14:textId="77777777" w:rsidR="00DA34EC" w:rsidRPr="007E5F41" w:rsidRDefault="00DA34EC" w:rsidP="007E5F41">
            <w:pPr>
              <w:tabs>
                <w:tab w:val="left" w:pos="3555"/>
              </w:tabs>
              <w:jc w:val="center"/>
              <w:rPr>
                <w:rFonts w:eastAsia="Calibri"/>
                <w:b/>
                <w:szCs w:val="24"/>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375F68E" w14:textId="77777777"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F809920" w14:textId="77777777" w:rsidR="00DA34EC" w:rsidRPr="007E5F41" w:rsidRDefault="00DA34EC" w:rsidP="007E5F41">
            <w:pPr>
              <w:tabs>
                <w:tab w:val="left" w:pos="3555"/>
              </w:tabs>
              <w:jc w:val="center"/>
              <w:rPr>
                <w:rFonts w:eastAsia="Calibri"/>
                <w:b/>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37F3DE9"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376F2F5"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5535648"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921C140" w14:textId="77777777" w:rsidR="00DA34EC" w:rsidRPr="007E5F41" w:rsidRDefault="00DA34EC" w:rsidP="007E5F41">
            <w:pPr>
              <w:tabs>
                <w:tab w:val="left" w:pos="3555"/>
              </w:tabs>
              <w:jc w:val="center"/>
              <w:rPr>
                <w:rFonts w:eastAsia="Calibri"/>
                <w:b/>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EFF9DD3" w14:textId="77777777" w:rsidR="00DA34EC" w:rsidRPr="007E5F41" w:rsidRDefault="00DA34EC" w:rsidP="007E5F41">
            <w:pPr>
              <w:tabs>
                <w:tab w:val="left" w:pos="3555"/>
              </w:tabs>
              <w:jc w:val="center"/>
              <w:rPr>
                <w:rFonts w:eastAsia="Calibri"/>
                <w:b/>
                <w:szCs w:val="24"/>
              </w:rPr>
            </w:pPr>
          </w:p>
        </w:tc>
      </w:tr>
      <w:tr w:rsidR="00DA34EC" w:rsidRPr="007E5F41" w14:paraId="3A9AB641" w14:textId="77777777"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44DF4F8" w14:textId="77777777" w:rsidR="00DA34EC" w:rsidRPr="007E5F41" w:rsidRDefault="00DA34EC" w:rsidP="007E5F41">
            <w:pPr>
              <w:tabs>
                <w:tab w:val="left" w:pos="3555"/>
              </w:tabs>
              <w:rPr>
                <w:rFonts w:eastAsia="Calibri"/>
                <w:szCs w:val="24"/>
              </w:rPr>
            </w:pPr>
            <w:r w:rsidRPr="007E5F41">
              <w:rPr>
                <w:rFonts w:eastAsia="Calibri"/>
                <w:szCs w:val="24"/>
              </w:rPr>
              <w:t>4.3.3.1.</w:t>
            </w:r>
          </w:p>
        </w:tc>
        <w:tc>
          <w:tcPr>
            <w:tcW w:w="1080" w:type="pct"/>
            <w:tcBorders>
              <w:top w:val="single" w:sz="4" w:space="0" w:color="auto"/>
              <w:left w:val="single" w:sz="4" w:space="0" w:color="auto"/>
              <w:bottom w:val="single" w:sz="4" w:space="0" w:color="auto"/>
              <w:right w:val="single" w:sz="4" w:space="0" w:color="auto"/>
            </w:tcBorders>
            <w:hideMark/>
          </w:tcPr>
          <w:p w14:paraId="6DBBC4A1" w14:textId="77777777" w:rsidR="00DA34EC" w:rsidRPr="007E5F41" w:rsidRDefault="00DA34EC" w:rsidP="007E5F41">
            <w:pPr>
              <w:tabs>
                <w:tab w:val="left" w:pos="3555"/>
              </w:tabs>
              <w:jc w:val="both"/>
              <w:rPr>
                <w:rFonts w:eastAsia="Calibri"/>
                <w:b/>
                <w:szCs w:val="24"/>
              </w:rPr>
            </w:pPr>
            <w:r w:rsidRPr="007E5F41">
              <w:rPr>
                <w:rFonts w:eastAsia="Calibri"/>
                <w:szCs w:val="24"/>
              </w:rPr>
              <w:t>Po vienerių metų gautinos sumos</w:t>
            </w:r>
          </w:p>
        </w:tc>
        <w:tc>
          <w:tcPr>
            <w:tcW w:w="405" w:type="pct"/>
            <w:tcBorders>
              <w:top w:val="single" w:sz="4" w:space="0" w:color="auto"/>
              <w:left w:val="single" w:sz="4" w:space="0" w:color="auto"/>
              <w:bottom w:val="single" w:sz="4" w:space="0" w:color="auto"/>
              <w:right w:val="single" w:sz="4" w:space="0" w:color="auto"/>
            </w:tcBorders>
            <w:shd w:val="clear" w:color="auto" w:fill="FFFFFF"/>
          </w:tcPr>
          <w:p w14:paraId="57733C1D" w14:textId="77777777" w:rsidR="00DA34EC" w:rsidRPr="007E5F41" w:rsidRDefault="00DA34EC" w:rsidP="007E5F41">
            <w:pPr>
              <w:tabs>
                <w:tab w:val="left" w:pos="3555"/>
              </w:tabs>
              <w:jc w:val="center"/>
              <w:rPr>
                <w:rFonts w:eastAsia="Calibri"/>
                <w:b/>
                <w:szCs w:val="24"/>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FFFFF"/>
          </w:tcPr>
          <w:p w14:paraId="7AD60677" w14:textId="77777777"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7FC2EC93" w14:textId="77777777" w:rsidR="00DA34EC" w:rsidRPr="007E5F41" w:rsidRDefault="00DA34EC" w:rsidP="007E5F41">
            <w:pPr>
              <w:tabs>
                <w:tab w:val="left" w:pos="3555"/>
              </w:tabs>
              <w:jc w:val="center"/>
              <w:rPr>
                <w:rFonts w:eastAsia="Calibri"/>
                <w:b/>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14:paraId="73FAD296"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786DC930"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26CC2AA7"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018D1805" w14:textId="77777777" w:rsidR="00DA34EC" w:rsidRPr="007E5F41" w:rsidRDefault="00DA34EC" w:rsidP="007E5F41">
            <w:pPr>
              <w:tabs>
                <w:tab w:val="left" w:pos="3555"/>
              </w:tabs>
              <w:jc w:val="center"/>
              <w:rPr>
                <w:rFonts w:eastAsia="Calibri"/>
                <w:b/>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1CDF3902" w14:textId="77777777" w:rsidR="00DA34EC" w:rsidRPr="007E5F41" w:rsidRDefault="00DA34EC" w:rsidP="007E5F41">
            <w:pPr>
              <w:tabs>
                <w:tab w:val="left" w:pos="3555"/>
              </w:tabs>
              <w:jc w:val="center"/>
              <w:rPr>
                <w:rFonts w:eastAsia="Calibri"/>
                <w:b/>
                <w:szCs w:val="24"/>
              </w:rPr>
            </w:pPr>
          </w:p>
        </w:tc>
      </w:tr>
      <w:tr w:rsidR="00DA34EC" w:rsidRPr="007E5F41" w14:paraId="419B6A62" w14:textId="77777777"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C4EA741" w14:textId="77777777" w:rsidR="00DA34EC" w:rsidRPr="007E5F41" w:rsidRDefault="00DA34EC" w:rsidP="007E5F41">
            <w:pPr>
              <w:tabs>
                <w:tab w:val="left" w:pos="3555"/>
              </w:tabs>
              <w:rPr>
                <w:rFonts w:eastAsia="Calibri"/>
                <w:szCs w:val="24"/>
              </w:rPr>
            </w:pPr>
            <w:r w:rsidRPr="007E5F41">
              <w:rPr>
                <w:rFonts w:eastAsia="Calibri"/>
                <w:szCs w:val="24"/>
              </w:rPr>
              <w:t>4.3.3.2.</w:t>
            </w:r>
          </w:p>
        </w:tc>
        <w:tc>
          <w:tcPr>
            <w:tcW w:w="1080" w:type="pct"/>
            <w:tcBorders>
              <w:top w:val="single" w:sz="4" w:space="0" w:color="auto"/>
              <w:left w:val="single" w:sz="4" w:space="0" w:color="auto"/>
              <w:bottom w:val="single" w:sz="4" w:space="0" w:color="auto"/>
              <w:right w:val="single" w:sz="4" w:space="0" w:color="auto"/>
            </w:tcBorders>
            <w:hideMark/>
          </w:tcPr>
          <w:p w14:paraId="50733D48" w14:textId="77777777" w:rsidR="00DA34EC" w:rsidRPr="007E5F41" w:rsidRDefault="00DA34EC" w:rsidP="007E5F41">
            <w:pPr>
              <w:tabs>
                <w:tab w:val="left" w:pos="3555"/>
              </w:tabs>
              <w:jc w:val="both"/>
              <w:rPr>
                <w:rFonts w:eastAsia="Calibri"/>
                <w:b/>
                <w:szCs w:val="24"/>
              </w:rPr>
            </w:pPr>
            <w:r w:rsidRPr="007E5F41">
              <w:rPr>
                <w:rFonts w:eastAsia="Calibri"/>
                <w:szCs w:val="24"/>
              </w:rPr>
              <w:t>Kitas finansinis turtas</w:t>
            </w:r>
          </w:p>
        </w:tc>
        <w:tc>
          <w:tcPr>
            <w:tcW w:w="405" w:type="pct"/>
            <w:tcBorders>
              <w:top w:val="single" w:sz="4" w:space="0" w:color="auto"/>
              <w:left w:val="single" w:sz="4" w:space="0" w:color="auto"/>
              <w:bottom w:val="single" w:sz="4" w:space="0" w:color="auto"/>
              <w:right w:val="single" w:sz="4" w:space="0" w:color="auto"/>
            </w:tcBorders>
            <w:shd w:val="clear" w:color="auto" w:fill="FFFFFF"/>
          </w:tcPr>
          <w:p w14:paraId="7002D6BC" w14:textId="77777777" w:rsidR="00DA34EC" w:rsidRPr="007E5F41" w:rsidRDefault="00DA34EC" w:rsidP="007E5F41">
            <w:pPr>
              <w:tabs>
                <w:tab w:val="left" w:pos="3555"/>
              </w:tabs>
              <w:jc w:val="center"/>
              <w:rPr>
                <w:rFonts w:eastAsia="Calibri"/>
                <w:b/>
                <w:szCs w:val="24"/>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FFFFF"/>
          </w:tcPr>
          <w:p w14:paraId="37F4D37F" w14:textId="77777777"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466289E0" w14:textId="77777777" w:rsidR="00DA34EC" w:rsidRPr="007E5F41" w:rsidRDefault="00DA34EC" w:rsidP="007E5F41">
            <w:pPr>
              <w:tabs>
                <w:tab w:val="left" w:pos="3555"/>
              </w:tabs>
              <w:jc w:val="center"/>
              <w:rPr>
                <w:rFonts w:eastAsia="Calibri"/>
                <w:b/>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14:paraId="4D502EF1"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1825A1DB"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76BEFAEA" w14:textId="77777777"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17ACD13B" w14:textId="77777777" w:rsidR="00DA34EC" w:rsidRPr="007E5F41" w:rsidRDefault="00DA34EC" w:rsidP="007E5F41">
            <w:pPr>
              <w:tabs>
                <w:tab w:val="left" w:pos="3555"/>
              </w:tabs>
              <w:jc w:val="center"/>
              <w:rPr>
                <w:rFonts w:eastAsia="Calibri"/>
                <w:b/>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5BE37F67" w14:textId="77777777" w:rsidR="00DA34EC" w:rsidRPr="007E5F41" w:rsidRDefault="00DA34EC" w:rsidP="007E5F41">
            <w:pPr>
              <w:tabs>
                <w:tab w:val="left" w:pos="3555"/>
              </w:tabs>
              <w:jc w:val="center"/>
              <w:rPr>
                <w:rFonts w:eastAsia="Calibri"/>
                <w:b/>
                <w:szCs w:val="24"/>
              </w:rPr>
            </w:pPr>
          </w:p>
        </w:tc>
      </w:tr>
    </w:tbl>
    <w:p w14:paraId="024D14E3" w14:textId="77777777" w:rsidR="008D70F5" w:rsidRDefault="008D70F5" w:rsidP="00B138B1">
      <w:pPr>
        <w:jc w:val="both"/>
        <w:rPr>
          <w:rFonts w:eastAsia="Calibri"/>
          <w:b/>
          <w:szCs w:val="24"/>
        </w:rPr>
        <w:sectPr w:rsidR="008D70F5" w:rsidSect="008D70F5">
          <w:pgSz w:w="16838" w:h="11906" w:orient="landscape"/>
          <w:pgMar w:top="1701" w:right="1276" w:bottom="567" w:left="1134" w:header="567" w:footer="567" w:gutter="0"/>
          <w:cols w:space="1296"/>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95"/>
        <w:gridCol w:w="1597"/>
        <w:gridCol w:w="1701"/>
        <w:gridCol w:w="283"/>
        <w:gridCol w:w="1514"/>
        <w:gridCol w:w="1716"/>
        <w:gridCol w:w="1220"/>
        <w:gridCol w:w="1125"/>
        <w:gridCol w:w="1127"/>
        <w:gridCol w:w="1021"/>
        <w:gridCol w:w="6"/>
        <w:gridCol w:w="1001"/>
        <w:gridCol w:w="1003"/>
        <w:gridCol w:w="9"/>
      </w:tblGrid>
      <w:tr w:rsidR="00DA34EC" w:rsidRPr="007E5F41" w14:paraId="6C514D5B" w14:textId="77777777" w:rsidTr="00DA34EC">
        <w:trPr>
          <w:gridAfter w:val="1"/>
          <w:wAfter w:w="3" w:type="pct"/>
          <w:tblHeader/>
        </w:trPr>
        <w:tc>
          <w:tcPr>
            <w:tcW w:w="380" w:type="pct"/>
            <w:tcBorders>
              <w:top w:val="single" w:sz="4" w:space="0" w:color="auto"/>
              <w:left w:val="single" w:sz="4" w:space="0" w:color="auto"/>
              <w:bottom w:val="single" w:sz="4" w:space="0" w:color="auto"/>
              <w:right w:val="single" w:sz="4" w:space="0" w:color="auto"/>
            </w:tcBorders>
            <w:shd w:val="clear" w:color="auto" w:fill="F7CAAC"/>
            <w:vAlign w:val="center"/>
            <w:hideMark/>
          </w:tcPr>
          <w:p w14:paraId="6226EF6D" w14:textId="77777777" w:rsidR="00DA34EC" w:rsidRPr="007E5F41" w:rsidRDefault="00DA34EC" w:rsidP="007E5F41">
            <w:pPr>
              <w:tabs>
                <w:tab w:val="left" w:pos="3555"/>
              </w:tabs>
              <w:jc w:val="both"/>
              <w:rPr>
                <w:rFonts w:eastAsia="Calibri"/>
                <w:b/>
                <w:szCs w:val="24"/>
              </w:rPr>
            </w:pPr>
            <w:r w:rsidRPr="007E5F41">
              <w:rPr>
                <w:rFonts w:eastAsia="Calibri"/>
                <w:b/>
                <w:szCs w:val="24"/>
              </w:rPr>
              <w:lastRenderedPageBreak/>
              <w:t>5.</w:t>
            </w:r>
          </w:p>
        </w:tc>
        <w:tc>
          <w:tcPr>
            <w:tcW w:w="4617" w:type="pct"/>
            <w:gridSpan w:val="12"/>
            <w:tcBorders>
              <w:top w:val="single" w:sz="4" w:space="0" w:color="auto"/>
              <w:left w:val="single" w:sz="4" w:space="0" w:color="auto"/>
              <w:bottom w:val="single" w:sz="4" w:space="0" w:color="auto"/>
              <w:right w:val="single" w:sz="4" w:space="0" w:color="auto"/>
            </w:tcBorders>
            <w:shd w:val="clear" w:color="auto" w:fill="F7CAAC"/>
          </w:tcPr>
          <w:p w14:paraId="0ABC13D3" w14:textId="77777777" w:rsidR="00DA34EC" w:rsidRPr="007E5F41" w:rsidRDefault="00DA34EC" w:rsidP="007E5F41">
            <w:pPr>
              <w:tabs>
                <w:tab w:val="left" w:pos="3555"/>
              </w:tabs>
              <w:jc w:val="both"/>
              <w:rPr>
                <w:rFonts w:eastAsia="Calibri"/>
                <w:b/>
                <w:szCs w:val="24"/>
              </w:rPr>
            </w:pPr>
            <w:r w:rsidRPr="007E5F41">
              <w:rPr>
                <w:rFonts w:eastAsia="Calibri"/>
                <w:b/>
                <w:szCs w:val="24"/>
              </w:rPr>
              <w:t xml:space="preserve">INFORMACIJA APIE PAREIŠKĖJO TURIMUS FINANSINIUS ĮSIPAREIGOJIMUS </w:t>
            </w:r>
            <w:r w:rsidRPr="007E5F41">
              <w:rPr>
                <w:rFonts w:eastAsia="Calibri"/>
                <w:b/>
                <w:caps/>
                <w:szCs w:val="24"/>
              </w:rPr>
              <w:t>ir įsipareigojimų valdymo prognozės</w:t>
            </w:r>
          </w:p>
        </w:tc>
      </w:tr>
      <w:tr w:rsidR="00DA34EC" w:rsidRPr="007E5F41" w14:paraId="0514B7FF" w14:textId="77777777" w:rsidTr="00DA34EC">
        <w:trPr>
          <w:gridAfter w:val="1"/>
          <w:wAfter w:w="3" w:type="pct"/>
          <w:tblHeader/>
        </w:trPr>
        <w:tc>
          <w:tcPr>
            <w:tcW w:w="380" w:type="pct"/>
            <w:tcBorders>
              <w:top w:val="single" w:sz="4" w:space="0" w:color="auto"/>
              <w:left w:val="single" w:sz="4" w:space="0" w:color="auto"/>
              <w:bottom w:val="single" w:sz="4" w:space="0" w:color="auto"/>
              <w:right w:val="single" w:sz="4" w:space="0" w:color="auto"/>
            </w:tcBorders>
            <w:shd w:val="clear" w:color="auto" w:fill="F7CAAC"/>
            <w:vAlign w:val="center"/>
            <w:hideMark/>
          </w:tcPr>
          <w:p w14:paraId="061195BF" w14:textId="77777777" w:rsidR="00DA34EC" w:rsidRPr="007E5F41" w:rsidRDefault="00DA34EC" w:rsidP="007E5F41">
            <w:pPr>
              <w:tabs>
                <w:tab w:val="left" w:pos="3555"/>
              </w:tabs>
              <w:jc w:val="both"/>
              <w:rPr>
                <w:rFonts w:eastAsia="Calibri"/>
                <w:b/>
                <w:szCs w:val="24"/>
              </w:rPr>
            </w:pPr>
            <w:r w:rsidRPr="007E5F41">
              <w:rPr>
                <w:rFonts w:eastAsia="Calibri"/>
                <w:b/>
                <w:szCs w:val="24"/>
              </w:rPr>
              <w:t>5.1.</w:t>
            </w:r>
          </w:p>
        </w:tc>
        <w:tc>
          <w:tcPr>
            <w:tcW w:w="4617" w:type="pct"/>
            <w:gridSpan w:val="12"/>
            <w:tcBorders>
              <w:top w:val="single" w:sz="4" w:space="0" w:color="auto"/>
              <w:left w:val="single" w:sz="4" w:space="0" w:color="auto"/>
              <w:bottom w:val="single" w:sz="4" w:space="0" w:color="auto"/>
              <w:right w:val="single" w:sz="4" w:space="0" w:color="auto"/>
            </w:tcBorders>
            <w:shd w:val="clear" w:color="auto" w:fill="F7CAAC"/>
          </w:tcPr>
          <w:p w14:paraId="6BAA7343" w14:textId="77777777" w:rsidR="00DA34EC" w:rsidRPr="007E5F41" w:rsidRDefault="00DA34EC" w:rsidP="007E5F41">
            <w:pPr>
              <w:tabs>
                <w:tab w:val="left" w:pos="3555"/>
              </w:tabs>
              <w:jc w:val="both"/>
              <w:rPr>
                <w:rFonts w:eastAsia="Calibri"/>
                <w:b/>
                <w:szCs w:val="24"/>
              </w:rPr>
            </w:pPr>
            <w:r w:rsidRPr="007E5F41">
              <w:rPr>
                <w:rFonts w:eastAsia="Calibri"/>
                <w:b/>
                <w:szCs w:val="24"/>
              </w:rPr>
              <w:t>Pareiškėjo turimos paskolos ir (arba) išperkamoji nuoma (lizingas), Eur</w:t>
            </w:r>
          </w:p>
        </w:tc>
      </w:tr>
      <w:tr w:rsidR="00106BFF" w:rsidRPr="007E5F41" w14:paraId="01A415A2" w14:textId="77777777" w:rsidTr="00F44ACB">
        <w:trPr>
          <w:tblHeader/>
        </w:trPr>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6E35F6C" w14:textId="77777777" w:rsidR="00106BFF" w:rsidRPr="007E5F41" w:rsidRDefault="00106BFF" w:rsidP="007E5F41">
            <w:pPr>
              <w:tabs>
                <w:tab w:val="left" w:pos="3555"/>
              </w:tabs>
              <w:jc w:val="center"/>
              <w:rPr>
                <w:rFonts w:eastAsia="Calibri"/>
                <w:b/>
                <w:szCs w:val="24"/>
              </w:rPr>
            </w:pPr>
            <w:r w:rsidRPr="007E5F41">
              <w:rPr>
                <w:rFonts w:eastAsia="Calibri"/>
                <w:b/>
                <w:szCs w:val="24"/>
              </w:rPr>
              <w:t>I</w:t>
            </w:r>
          </w:p>
        </w:tc>
        <w:tc>
          <w:tcPr>
            <w:tcW w:w="55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BD06509" w14:textId="77777777" w:rsidR="00106BFF" w:rsidRPr="007E5F41" w:rsidRDefault="00106BFF" w:rsidP="007E5F41">
            <w:pPr>
              <w:tabs>
                <w:tab w:val="left" w:pos="3555"/>
              </w:tabs>
              <w:jc w:val="center"/>
              <w:rPr>
                <w:rFonts w:eastAsia="Calibri"/>
                <w:b/>
                <w:szCs w:val="24"/>
              </w:rPr>
            </w:pPr>
            <w:r w:rsidRPr="007E5F41">
              <w:rPr>
                <w:rFonts w:eastAsia="Calibri"/>
                <w:b/>
                <w:szCs w:val="24"/>
              </w:rPr>
              <w:t>II</w:t>
            </w:r>
          </w:p>
        </w:tc>
        <w:tc>
          <w:tcPr>
            <w:tcW w:w="59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4C0E9F3" w14:textId="77777777" w:rsidR="00106BFF" w:rsidRPr="007E5F41" w:rsidRDefault="00106BFF" w:rsidP="007E5F41">
            <w:pPr>
              <w:tabs>
                <w:tab w:val="left" w:pos="3555"/>
              </w:tabs>
              <w:jc w:val="center"/>
              <w:rPr>
                <w:rFonts w:eastAsia="Calibri"/>
                <w:b/>
                <w:szCs w:val="24"/>
              </w:rPr>
            </w:pPr>
            <w:r w:rsidRPr="007E5F41">
              <w:rPr>
                <w:rFonts w:eastAsia="Calibri"/>
                <w:b/>
                <w:szCs w:val="24"/>
              </w:rPr>
              <w:t>III</w:t>
            </w:r>
          </w:p>
        </w:tc>
        <w:tc>
          <w:tcPr>
            <w:tcW w:w="62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7DC0DC1" w14:textId="77777777" w:rsidR="00106BFF" w:rsidRPr="007E5F41" w:rsidRDefault="00106BFF" w:rsidP="007E5F41">
            <w:pPr>
              <w:tabs>
                <w:tab w:val="left" w:pos="3555"/>
              </w:tabs>
              <w:jc w:val="center"/>
              <w:rPr>
                <w:rFonts w:eastAsia="Calibri"/>
                <w:b/>
                <w:szCs w:val="24"/>
              </w:rPr>
            </w:pPr>
            <w:r w:rsidRPr="007E5F41">
              <w:rPr>
                <w:rFonts w:eastAsia="Calibri"/>
                <w:b/>
                <w:szCs w:val="24"/>
              </w:rPr>
              <w:t>IV</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0089655" w14:textId="77777777" w:rsidR="00106BFF" w:rsidRPr="007E5F41" w:rsidRDefault="00106BFF" w:rsidP="007E5F41">
            <w:pPr>
              <w:tabs>
                <w:tab w:val="left" w:pos="3555"/>
              </w:tabs>
              <w:jc w:val="center"/>
              <w:rPr>
                <w:rFonts w:eastAsia="Calibri"/>
                <w:b/>
                <w:szCs w:val="24"/>
              </w:rPr>
            </w:pPr>
            <w:r w:rsidRPr="007E5F41">
              <w:rPr>
                <w:rFonts w:eastAsia="Calibri"/>
                <w:b/>
                <w:szCs w:val="24"/>
              </w:rPr>
              <w:t>V</w:t>
            </w:r>
          </w:p>
        </w:tc>
        <w:tc>
          <w:tcPr>
            <w:tcW w:w="1560"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47BFFF6" w14:textId="77777777" w:rsidR="00106BFF" w:rsidRPr="007E5F41" w:rsidRDefault="00106BFF" w:rsidP="007E5F41">
            <w:pPr>
              <w:tabs>
                <w:tab w:val="left" w:pos="3555"/>
              </w:tabs>
              <w:jc w:val="center"/>
              <w:rPr>
                <w:rFonts w:eastAsia="Calibri"/>
                <w:b/>
                <w:szCs w:val="24"/>
              </w:rPr>
            </w:pPr>
            <w:r w:rsidRPr="007E5F41">
              <w:rPr>
                <w:rFonts w:eastAsia="Calibri"/>
                <w:b/>
                <w:szCs w:val="24"/>
              </w:rPr>
              <w:t>VI</w:t>
            </w:r>
          </w:p>
        </w:tc>
        <w:tc>
          <w:tcPr>
            <w:tcW w:w="698"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4176C57" w14:textId="77777777" w:rsidR="00106BFF" w:rsidRPr="007E5F41" w:rsidRDefault="00106BFF" w:rsidP="007E5F41">
            <w:pPr>
              <w:tabs>
                <w:tab w:val="left" w:pos="3555"/>
              </w:tabs>
              <w:jc w:val="center"/>
              <w:rPr>
                <w:rFonts w:eastAsia="Calibri"/>
                <w:b/>
                <w:szCs w:val="24"/>
              </w:rPr>
            </w:pPr>
            <w:r w:rsidRPr="007E5F41">
              <w:rPr>
                <w:rFonts w:eastAsia="Calibri"/>
                <w:b/>
                <w:szCs w:val="24"/>
              </w:rPr>
              <w:t>VII</w:t>
            </w:r>
          </w:p>
        </w:tc>
      </w:tr>
      <w:tr w:rsidR="00106BFF" w:rsidRPr="007E5F41" w14:paraId="390E4D8A" w14:textId="77777777" w:rsidTr="00F44ACB">
        <w:trPr>
          <w:tblHeader/>
        </w:trPr>
        <w:tc>
          <w:tcPr>
            <w:tcW w:w="380" w:type="pct"/>
            <w:tcBorders>
              <w:top w:val="single" w:sz="4" w:space="0" w:color="auto"/>
              <w:left w:val="single" w:sz="4" w:space="0" w:color="auto"/>
              <w:bottom w:val="single" w:sz="4" w:space="0" w:color="auto"/>
              <w:right w:val="single" w:sz="4" w:space="0" w:color="auto"/>
            </w:tcBorders>
            <w:shd w:val="clear" w:color="auto" w:fill="FBE4D5"/>
            <w:vAlign w:val="center"/>
            <w:hideMark/>
          </w:tcPr>
          <w:p w14:paraId="0EDE9B08" w14:textId="77777777" w:rsidR="00106BFF" w:rsidRPr="007E5F41" w:rsidRDefault="00106BFF" w:rsidP="007E5F41">
            <w:pPr>
              <w:tabs>
                <w:tab w:val="left" w:pos="3555"/>
              </w:tabs>
              <w:jc w:val="both"/>
              <w:rPr>
                <w:rFonts w:eastAsia="Calibri"/>
                <w:b/>
                <w:szCs w:val="24"/>
              </w:rPr>
            </w:pPr>
            <w:r w:rsidRPr="007E5F41">
              <w:rPr>
                <w:rFonts w:eastAsia="Calibri"/>
                <w:b/>
                <w:szCs w:val="24"/>
              </w:rPr>
              <w:t>5.1.1.</w:t>
            </w:r>
          </w:p>
        </w:tc>
        <w:tc>
          <w:tcPr>
            <w:tcW w:w="554" w:type="pct"/>
            <w:tcBorders>
              <w:top w:val="single" w:sz="4" w:space="0" w:color="auto"/>
              <w:left w:val="single" w:sz="4" w:space="0" w:color="auto"/>
              <w:bottom w:val="single" w:sz="4" w:space="0" w:color="auto"/>
              <w:right w:val="single" w:sz="4" w:space="0" w:color="auto"/>
            </w:tcBorders>
            <w:shd w:val="clear" w:color="auto" w:fill="FBE4D5"/>
            <w:vAlign w:val="center"/>
            <w:hideMark/>
          </w:tcPr>
          <w:p w14:paraId="0CEE37B6" w14:textId="77777777" w:rsidR="00106BFF" w:rsidRPr="007E5F41" w:rsidRDefault="00106BFF" w:rsidP="007E5F41">
            <w:pPr>
              <w:tabs>
                <w:tab w:val="left" w:pos="3555"/>
              </w:tabs>
              <w:jc w:val="center"/>
              <w:rPr>
                <w:rFonts w:eastAsia="Calibri"/>
                <w:b/>
                <w:szCs w:val="24"/>
              </w:rPr>
            </w:pPr>
            <w:r w:rsidRPr="007E5F41">
              <w:rPr>
                <w:rFonts w:eastAsia="Calibri"/>
                <w:b/>
                <w:szCs w:val="24"/>
              </w:rPr>
              <w:t>Paskolos ir (arba) lizingo davėjas</w:t>
            </w:r>
          </w:p>
        </w:tc>
        <w:tc>
          <w:tcPr>
            <w:tcW w:w="590" w:type="pct"/>
            <w:tcBorders>
              <w:top w:val="single" w:sz="4" w:space="0" w:color="auto"/>
              <w:left w:val="single" w:sz="4" w:space="0" w:color="auto"/>
              <w:bottom w:val="single" w:sz="4" w:space="0" w:color="auto"/>
              <w:right w:val="single" w:sz="4" w:space="0" w:color="auto"/>
            </w:tcBorders>
            <w:shd w:val="clear" w:color="auto" w:fill="FBE4D5"/>
            <w:vAlign w:val="center"/>
            <w:hideMark/>
          </w:tcPr>
          <w:p w14:paraId="29DBE9C4" w14:textId="77777777" w:rsidR="00106BFF" w:rsidRPr="007E5F41" w:rsidRDefault="00106BFF" w:rsidP="007E5F41">
            <w:pPr>
              <w:tabs>
                <w:tab w:val="left" w:pos="3555"/>
              </w:tabs>
              <w:jc w:val="center"/>
              <w:rPr>
                <w:rFonts w:eastAsia="Calibri"/>
                <w:b/>
                <w:szCs w:val="24"/>
              </w:rPr>
            </w:pPr>
            <w:r w:rsidRPr="007E5F41">
              <w:rPr>
                <w:rFonts w:eastAsia="Calibri"/>
                <w:b/>
                <w:szCs w:val="24"/>
              </w:rPr>
              <w:t>Paskolos ir (arba) lizingo paskirtis ir gavimo data</w:t>
            </w:r>
          </w:p>
        </w:tc>
        <w:tc>
          <w:tcPr>
            <w:tcW w:w="623" w:type="pct"/>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4A3DF93" w14:textId="77777777" w:rsidR="00106BFF" w:rsidRPr="007E5F41" w:rsidRDefault="00106BFF" w:rsidP="007E5F41">
            <w:pPr>
              <w:tabs>
                <w:tab w:val="left" w:pos="3555"/>
              </w:tabs>
              <w:jc w:val="center"/>
              <w:rPr>
                <w:rFonts w:eastAsia="Calibri"/>
                <w:b/>
                <w:szCs w:val="24"/>
              </w:rPr>
            </w:pPr>
            <w:r w:rsidRPr="007E5F41">
              <w:rPr>
                <w:rFonts w:eastAsia="Calibri"/>
                <w:b/>
                <w:szCs w:val="24"/>
              </w:rPr>
              <w:t>Suma (Eur)</w:t>
            </w:r>
          </w:p>
        </w:tc>
        <w:tc>
          <w:tcPr>
            <w:tcW w:w="595" w:type="pct"/>
            <w:tcBorders>
              <w:top w:val="single" w:sz="4" w:space="0" w:color="auto"/>
              <w:left w:val="single" w:sz="4" w:space="0" w:color="auto"/>
              <w:bottom w:val="single" w:sz="4" w:space="0" w:color="auto"/>
              <w:right w:val="single" w:sz="4" w:space="0" w:color="auto"/>
            </w:tcBorders>
            <w:shd w:val="clear" w:color="auto" w:fill="FBE4D5"/>
            <w:vAlign w:val="center"/>
            <w:hideMark/>
          </w:tcPr>
          <w:p w14:paraId="4DC50B04" w14:textId="77777777" w:rsidR="00106BFF" w:rsidRPr="007E5F41" w:rsidRDefault="00106BFF" w:rsidP="007E5F41">
            <w:pPr>
              <w:tabs>
                <w:tab w:val="left" w:pos="3555"/>
              </w:tabs>
              <w:jc w:val="center"/>
              <w:rPr>
                <w:rFonts w:eastAsia="Calibri"/>
                <w:b/>
                <w:szCs w:val="24"/>
              </w:rPr>
            </w:pPr>
            <w:r w:rsidRPr="007E5F41">
              <w:rPr>
                <w:rFonts w:eastAsia="Calibri"/>
                <w:b/>
                <w:szCs w:val="24"/>
              </w:rPr>
              <w:t>Palūkanų norma (proc.)</w:t>
            </w:r>
          </w:p>
        </w:tc>
        <w:tc>
          <w:tcPr>
            <w:tcW w:w="1560" w:type="pct"/>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1B447D62" w14:textId="77777777" w:rsidR="00106BFF" w:rsidRPr="007E5F41" w:rsidRDefault="00106BFF" w:rsidP="007E5F41">
            <w:pPr>
              <w:tabs>
                <w:tab w:val="left" w:pos="3555"/>
              </w:tabs>
              <w:jc w:val="center"/>
              <w:rPr>
                <w:rFonts w:eastAsia="Calibri"/>
                <w:b/>
                <w:szCs w:val="24"/>
              </w:rPr>
            </w:pPr>
            <w:r w:rsidRPr="007E5F41">
              <w:rPr>
                <w:rFonts w:eastAsia="Calibri"/>
                <w:b/>
                <w:szCs w:val="24"/>
              </w:rPr>
              <w:t>Neišmokėtas likutis (Eur)</w:t>
            </w:r>
          </w:p>
          <w:p w14:paraId="2D8AE5C7" w14:textId="77777777" w:rsidR="00106BFF" w:rsidRPr="007E5F41" w:rsidRDefault="00106BFF" w:rsidP="007E5F41">
            <w:pPr>
              <w:tabs>
                <w:tab w:val="left" w:pos="3555"/>
              </w:tabs>
              <w:jc w:val="center"/>
              <w:rPr>
                <w:rFonts w:eastAsia="Calibri"/>
                <w:i/>
                <w:szCs w:val="24"/>
              </w:rPr>
            </w:pPr>
            <w:r w:rsidRPr="007E5F41">
              <w:rPr>
                <w:rFonts w:eastAsia="Calibri"/>
                <w:i/>
                <w:szCs w:val="24"/>
              </w:rPr>
              <w:t>Vietos projekto paraiškos pateikimo dieną</w:t>
            </w:r>
          </w:p>
        </w:tc>
        <w:tc>
          <w:tcPr>
            <w:tcW w:w="698" w:type="pct"/>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49DE094" w14:textId="77777777" w:rsidR="00106BFF" w:rsidRPr="007E5F41" w:rsidRDefault="00106BFF" w:rsidP="007E5F41">
            <w:pPr>
              <w:tabs>
                <w:tab w:val="left" w:pos="3555"/>
              </w:tabs>
              <w:jc w:val="center"/>
              <w:rPr>
                <w:rFonts w:eastAsia="Calibri"/>
                <w:b/>
                <w:szCs w:val="24"/>
              </w:rPr>
            </w:pPr>
            <w:r w:rsidRPr="007E5F41">
              <w:rPr>
                <w:rFonts w:eastAsia="Calibri"/>
                <w:b/>
                <w:szCs w:val="24"/>
              </w:rPr>
              <w:t xml:space="preserve">Grąžinimo terminas </w:t>
            </w:r>
          </w:p>
          <w:p w14:paraId="77BD6D12" w14:textId="77777777" w:rsidR="00106BFF" w:rsidRPr="007E5F41" w:rsidRDefault="00106BFF" w:rsidP="007E5F41">
            <w:pPr>
              <w:tabs>
                <w:tab w:val="left" w:pos="3555"/>
              </w:tabs>
              <w:jc w:val="center"/>
              <w:rPr>
                <w:rFonts w:eastAsia="Calibri"/>
                <w:b/>
                <w:szCs w:val="24"/>
              </w:rPr>
            </w:pPr>
            <w:r w:rsidRPr="007E5F41">
              <w:rPr>
                <w:rFonts w:eastAsia="Calibri"/>
                <w:i/>
                <w:szCs w:val="24"/>
              </w:rPr>
              <w:t>(metai-mėnuo)</w:t>
            </w:r>
          </w:p>
        </w:tc>
      </w:tr>
      <w:tr w:rsidR="00106BFF" w:rsidRPr="007E5F41" w14:paraId="5B9074E0" w14:textId="77777777" w:rsidTr="00F44ACB">
        <w:trPr>
          <w:tblHeader/>
        </w:trPr>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4C186AA" w14:textId="77777777" w:rsidR="00106BFF" w:rsidRPr="007E5F41" w:rsidRDefault="00106BFF" w:rsidP="007E5F41">
            <w:pPr>
              <w:tabs>
                <w:tab w:val="left" w:pos="3555"/>
              </w:tabs>
              <w:jc w:val="both"/>
              <w:rPr>
                <w:rFonts w:eastAsia="Calibri"/>
                <w:szCs w:val="24"/>
              </w:rPr>
            </w:pPr>
            <w:r w:rsidRPr="007E5F41">
              <w:rPr>
                <w:rFonts w:eastAsia="Calibri"/>
                <w:szCs w:val="24"/>
              </w:rPr>
              <w:t>5.1.1.1.</w:t>
            </w:r>
          </w:p>
        </w:tc>
        <w:tc>
          <w:tcPr>
            <w:tcW w:w="554" w:type="pct"/>
            <w:tcBorders>
              <w:top w:val="single" w:sz="4" w:space="0" w:color="auto"/>
              <w:left w:val="single" w:sz="4" w:space="0" w:color="auto"/>
              <w:bottom w:val="single" w:sz="4" w:space="0" w:color="auto"/>
              <w:right w:val="single" w:sz="4" w:space="0" w:color="auto"/>
            </w:tcBorders>
            <w:shd w:val="clear" w:color="auto" w:fill="FFFFFF"/>
            <w:vAlign w:val="center"/>
          </w:tcPr>
          <w:p w14:paraId="3F58184D" w14:textId="77777777" w:rsidR="00106BFF" w:rsidRPr="007E5F41" w:rsidRDefault="00106BFF" w:rsidP="007E5F41">
            <w:pPr>
              <w:tabs>
                <w:tab w:val="left" w:pos="3555"/>
              </w:tabs>
              <w:jc w:val="center"/>
              <w:rPr>
                <w:rFonts w:eastAsia="Calibri"/>
                <w:szCs w:val="24"/>
              </w:rPr>
            </w:pPr>
          </w:p>
        </w:tc>
        <w:tc>
          <w:tcPr>
            <w:tcW w:w="590" w:type="pct"/>
            <w:tcBorders>
              <w:top w:val="single" w:sz="4" w:space="0" w:color="auto"/>
              <w:left w:val="single" w:sz="4" w:space="0" w:color="auto"/>
              <w:bottom w:val="single" w:sz="4" w:space="0" w:color="auto"/>
              <w:right w:val="single" w:sz="4" w:space="0" w:color="auto"/>
            </w:tcBorders>
            <w:shd w:val="clear" w:color="auto" w:fill="FFFFFF"/>
            <w:vAlign w:val="center"/>
          </w:tcPr>
          <w:p w14:paraId="31A91538" w14:textId="77777777" w:rsidR="00106BFF" w:rsidRPr="007E5F41" w:rsidRDefault="00106BFF" w:rsidP="007E5F41">
            <w:pPr>
              <w:tabs>
                <w:tab w:val="left" w:pos="3555"/>
              </w:tabs>
              <w:jc w:val="center"/>
              <w:rPr>
                <w:rFonts w:eastAsia="Calibri"/>
                <w:szCs w:val="24"/>
              </w:rPr>
            </w:pPr>
          </w:p>
        </w:tc>
        <w:tc>
          <w:tcPr>
            <w:tcW w:w="6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9FD79E" w14:textId="77777777" w:rsidR="00106BFF" w:rsidRPr="007E5F41" w:rsidRDefault="00106BFF" w:rsidP="007E5F41">
            <w:pPr>
              <w:tabs>
                <w:tab w:val="left" w:pos="3555"/>
              </w:tabs>
              <w:jc w:val="center"/>
              <w:rPr>
                <w:rFonts w:eastAsia="Calibri"/>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14:paraId="151F8CD0" w14:textId="77777777" w:rsidR="00106BFF" w:rsidRPr="007E5F41" w:rsidRDefault="00106BFF" w:rsidP="007E5F41">
            <w:pPr>
              <w:tabs>
                <w:tab w:val="left" w:pos="3555"/>
              </w:tabs>
              <w:jc w:val="center"/>
              <w:rPr>
                <w:rFonts w:eastAsia="Calibri"/>
                <w:szCs w:val="24"/>
              </w:rPr>
            </w:pPr>
          </w:p>
        </w:tc>
        <w:tc>
          <w:tcPr>
            <w:tcW w:w="156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669B4D1" w14:textId="77777777" w:rsidR="00106BFF" w:rsidRPr="007E5F41" w:rsidRDefault="00106BFF" w:rsidP="007E5F41">
            <w:pPr>
              <w:tabs>
                <w:tab w:val="left" w:pos="3555"/>
              </w:tabs>
              <w:jc w:val="center"/>
              <w:rPr>
                <w:rFonts w:eastAsia="Calibri"/>
                <w:szCs w:val="24"/>
              </w:rPr>
            </w:pPr>
          </w:p>
        </w:tc>
        <w:tc>
          <w:tcPr>
            <w:tcW w:w="69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4AAB0A" w14:textId="77777777" w:rsidR="00106BFF" w:rsidRPr="007E5F41" w:rsidRDefault="00106BFF" w:rsidP="007E5F41">
            <w:pPr>
              <w:tabs>
                <w:tab w:val="left" w:pos="3555"/>
              </w:tabs>
              <w:jc w:val="center"/>
              <w:rPr>
                <w:rFonts w:eastAsia="Calibri"/>
                <w:szCs w:val="24"/>
              </w:rPr>
            </w:pPr>
          </w:p>
        </w:tc>
      </w:tr>
      <w:tr w:rsidR="00106BFF" w:rsidRPr="007E5F41" w14:paraId="61328A39" w14:textId="77777777" w:rsidTr="00F44ACB">
        <w:trPr>
          <w:tblHeader/>
        </w:trPr>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E091D6" w14:textId="77777777" w:rsidR="00106BFF" w:rsidRPr="007E5F41" w:rsidRDefault="00106BFF" w:rsidP="007E5F41">
            <w:pPr>
              <w:tabs>
                <w:tab w:val="left" w:pos="3555"/>
              </w:tabs>
              <w:jc w:val="both"/>
              <w:rPr>
                <w:rFonts w:eastAsia="Calibri"/>
                <w:szCs w:val="24"/>
              </w:rPr>
            </w:pPr>
            <w:r w:rsidRPr="007E5F41">
              <w:rPr>
                <w:rFonts w:eastAsia="Calibri"/>
                <w:szCs w:val="24"/>
              </w:rPr>
              <w:t>5.1.1.2.</w:t>
            </w:r>
          </w:p>
        </w:tc>
        <w:tc>
          <w:tcPr>
            <w:tcW w:w="554" w:type="pct"/>
            <w:tcBorders>
              <w:top w:val="single" w:sz="4" w:space="0" w:color="auto"/>
              <w:left w:val="single" w:sz="4" w:space="0" w:color="auto"/>
              <w:bottom w:val="single" w:sz="4" w:space="0" w:color="auto"/>
              <w:right w:val="single" w:sz="4" w:space="0" w:color="auto"/>
            </w:tcBorders>
            <w:shd w:val="clear" w:color="auto" w:fill="FFFFFF"/>
            <w:vAlign w:val="center"/>
          </w:tcPr>
          <w:p w14:paraId="75479E1F" w14:textId="77777777" w:rsidR="00106BFF" w:rsidRPr="007E5F41" w:rsidRDefault="00106BFF" w:rsidP="007E5F41">
            <w:pPr>
              <w:tabs>
                <w:tab w:val="left" w:pos="3555"/>
              </w:tabs>
              <w:jc w:val="center"/>
              <w:rPr>
                <w:rFonts w:eastAsia="Calibri"/>
                <w:szCs w:val="24"/>
              </w:rPr>
            </w:pPr>
          </w:p>
        </w:tc>
        <w:tc>
          <w:tcPr>
            <w:tcW w:w="590" w:type="pct"/>
            <w:tcBorders>
              <w:top w:val="single" w:sz="4" w:space="0" w:color="auto"/>
              <w:left w:val="single" w:sz="4" w:space="0" w:color="auto"/>
              <w:bottom w:val="single" w:sz="4" w:space="0" w:color="auto"/>
              <w:right w:val="single" w:sz="4" w:space="0" w:color="auto"/>
            </w:tcBorders>
            <w:shd w:val="clear" w:color="auto" w:fill="FFFFFF"/>
            <w:vAlign w:val="center"/>
          </w:tcPr>
          <w:p w14:paraId="578A143B" w14:textId="77777777" w:rsidR="00106BFF" w:rsidRPr="007E5F41" w:rsidRDefault="00106BFF" w:rsidP="007E5F41">
            <w:pPr>
              <w:tabs>
                <w:tab w:val="left" w:pos="3555"/>
              </w:tabs>
              <w:jc w:val="center"/>
              <w:rPr>
                <w:rFonts w:eastAsia="Calibri"/>
                <w:szCs w:val="24"/>
              </w:rPr>
            </w:pPr>
          </w:p>
        </w:tc>
        <w:tc>
          <w:tcPr>
            <w:tcW w:w="6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36F6C5" w14:textId="77777777" w:rsidR="00106BFF" w:rsidRPr="007E5F41" w:rsidRDefault="00106BFF" w:rsidP="007E5F41">
            <w:pPr>
              <w:tabs>
                <w:tab w:val="left" w:pos="3555"/>
              </w:tabs>
              <w:jc w:val="center"/>
              <w:rPr>
                <w:rFonts w:eastAsia="Calibri"/>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14:paraId="42A5CD84" w14:textId="77777777" w:rsidR="00106BFF" w:rsidRPr="007E5F41" w:rsidRDefault="00106BFF" w:rsidP="007E5F41">
            <w:pPr>
              <w:tabs>
                <w:tab w:val="left" w:pos="3555"/>
              </w:tabs>
              <w:jc w:val="center"/>
              <w:rPr>
                <w:rFonts w:eastAsia="Calibri"/>
                <w:szCs w:val="24"/>
              </w:rPr>
            </w:pPr>
          </w:p>
        </w:tc>
        <w:tc>
          <w:tcPr>
            <w:tcW w:w="156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DCA14A5" w14:textId="77777777" w:rsidR="00106BFF" w:rsidRPr="007E5F41" w:rsidRDefault="00106BFF" w:rsidP="007E5F41">
            <w:pPr>
              <w:tabs>
                <w:tab w:val="left" w:pos="3555"/>
              </w:tabs>
              <w:jc w:val="center"/>
              <w:rPr>
                <w:rFonts w:eastAsia="Calibri"/>
                <w:szCs w:val="24"/>
              </w:rPr>
            </w:pPr>
          </w:p>
        </w:tc>
        <w:tc>
          <w:tcPr>
            <w:tcW w:w="69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86FA05" w14:textId="77777777" w:rsidR="00106BFF" w:rsidRPr="007E5F41" w:rsidRDefault="00106BFF" w:rsidP="007E5F41">
            <w:pPr>
              <w:tabs>
                <w:tab w:val="left" w:pos="3555"/>
              </w:tabs>
              <w:jc w:val="center"/>
              <w:rPr>
                <w:rFonts w:eastAsia="Calibri"/>
                <w:szCs w:val="24"/>
              </w:rPr>
            </w:pPr>
          </w:p>
        </w:tc>
      </w:tr>
      <w:tr w:rsidR="00106BFF" w:rsidRPr="007E5F41" w14:paraId="1587097B" w14:textId="77777777" w:rsidTr="00F44ACB">
        <w:trPr>
          <w:tblHeader/>
        </w:trPr>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AEDA903" w14:textId="77777777" w:rsidR="00106BFF" w:rsidRPr="007E5F41" w:rsidRDefault="00106BFF" w:rsidP="007E5F41">
            <w:pPr>
              <w:tabs>
                <w:tab w:val="left" w:pos="3555"/>
              </w:tabs>
              <w:jc w:val="both"/>
              <w:rPr>
                <w:rFonts w:eastAsia="Calibri"/>
                <w:szCs w:val="24"/>
              </w:rPr>
            </w:pPr>
            <w:r w:rsidRPr="007E5F41">
              <w:rPr>
                <w:rFonts w:eastAsia="Calibri"/>
                <w:szCs w:val="24"/>
              </w:rPr>
              <w:t>&lt;...&gt;</w:t>
            </w:r>
          </w:p>
        </w:tc>
        <w:tc>
          <w:tcPr>
            <w:tcW w:w="554" w:type="pct"/>
            <w:tcBorders>
              <w:top w:val="single" w:sz="4" w:space="0" w:color="auto"/>
              <w:left w:val="single" w:sz="4" w:space="0" w:color="auto"/>
              <w:bottom w:val="single" w:sz="4" w:space="0" w:color="auto"/>
              <w:right w:val="single" w:sz="4" w:space="0" w:color="auto"/>
            </w:tcBorders>
            <w:shd w:val="clear" w:color="auto" w:fill="FFFFFF"/>
            <w:vAlign w:val="center"/>
          </w:tcPr>
          <w:p w14:paraId="3A79BF0B" w14:textId="77777777" w:rsidR="00106BFF" w:rsidRPr="007E5F41" w:rsidRDefault="00106BFF" w:rsidP="007E5F41">
            <w:pPr>
              <w:tabs>
                <w:tab w:val="left" w:pos="3555"/>
              </w:tabs>
              <w:jc w:val="center"/>
              <w:rPr>
                <w:rFonts w:eastAsia="Calibri"/>
                <w:szCs w:val="24"/>
              </w:rPr>
            </w:pPr>
          </w:p>
        </w:tc>
        <w:tc>
          <w:tcPr>
            <w:tcW w:w="590" w:type="pct"/>
            <w:tcBorders>
              <w:top w:val="single" w:sz="4" w:space="0" w:color="auto"/>
              <w:left w:val="single" w:sz="4" w:space="0" w:color="auto"/>
              <w:bottom w:val="single" w:sz="4" w:space="0" w:color="auto"/>
              <w:right w:val="single" w:sz="4" w:space="0" w:color="auto"/>
            </w:tcBorders>
            <w:shd w:val="clear" w:color="auto" w:fill="FFFFFF"/>
            <w:vAlign w:val="center"/>
          </w:tcPr>
          <w:p w14:paraId="6BA2D2A6" w14:textId="77777777" w:rsidR="00106BFF" w:rsidRPr="007E5F41" w:rsidRDefault="00106BFF" w:rsidP="007E5F41">
            <w:pPr>
              <w:tabs>
                <w:tab w:val="left" w:pos="3555"/>
              </w:tabs>
              <w:jc w:val="center"/>
              <w:rPr>
                <w:rFonts w:eastAsia="Calibri"/>
                <w:szCs w:val="24"/>
              </w:rPr>
            </w:pPr>
          </w:p>
        </w:tc>
        <w:tc>
          <w:tcPr>
            <w:tcW w:w="6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781959" w14:textId="77777777" w:rsidR="00106BFF" w:rsidRPr="007E5F41" w:rsidRDefault="00106BFF" w:rsidP="007E5F41">
            <w:pPr>
              <w:tabs>
                <w:tab w:val="left" w:pos="3555"/>
              </w:tabs>
              <w:jc w:val="center"/>
              <w:rPr>
                <w:rFonts w:eastAsia="Calibri"/>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14:paraId="7A714CA9" w14:textId="77777777" w:rsidR="00106BFF" w:rsidRPr="007E5F41" w:rsidRDefault="00106BFF" w:rsidP="007E5F41">
            <w:pPr>
              <w:tabs>
                <w:tab w:val="left" w:pos="3555"/>
              </w:tabs>
              <w:jc w:val="center"/>
              <w:rPr>
                <w:rFonts w:eastAsia="Calibri"/>
                <w:szCs w:val="24"/>
              </w:rPr>
            </w:pPr>
          </w:p>
        </w:tc>
        <w:tc>
          <w:tcPr>
            <w:tcW w:w="156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796EDB9" w14:textId="77777777" w:rsidR="00106BFF" w:rsidRPr="007E5F41" w:rsidRDefault="00106BFF" w:rsidP="007E5F41">
            <w:pPr>
              <w:tabs>
                <w:tab w:val="left" w:pos="3555"/>
              </w:tabs>
              <w:jc w:val="center"/>
              <w:rPr>
                <w:rFonts w:eastAsia="Calibri"/>
                <w:szCs w:val="24"/>
              </w:rPr>
            </w:pPr>
          </w:p>
        </w:tc>
        <w:tc>
          <w:tcPr>
            <w:tcW w:w="69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2AB5A4" w14:textId="77777777" w:rsidR="00106BFF" w:rsidRPr="007E5F41" w:rsidRDefault="00106BFF" w:rsidP="007E5F41">
            <w:pPr>
              <w:tabs>
                <w:tab w:val="left" w:pos="3555"/>
              </w:tabs>
              <w:jc w:val="center"/>
              <w:rPr>
                <w:rFonts w:eastAsia="Calibri"/>
                <w:szCs w:val="24"/>
              </w:rPr>
            </w:pPr>
          </w:p>
        </w:tc>
      </w:tr>
      <w:tr w:rsidR="00106BFF" w:rsidRPr="007E5F41" w14:paraId="20A9FE18" w14:textId="77777777" w:rsidTr="00106BFF">
        <w:trPr>
          <w:tblHeader/>
        </w:trPr>
        <w:tc>
          <w:tcPr>
            <w:tcW w:w="380" w:type="pct"/>
            <w:tcBorders>
              <w:top w:val="single" w:sz="4" w:space="0" w:color="auto"/>
              <w:left w:val="single" w:sz="4" w:space="0" w:color="auto"/>
              <w:bottom w:val="single" w:sz="4" w:space="0" w:color="auto"/>
              <w:right w:val="single" w:sz="4" w:space="0" w:color="auto"/>
            </w:tcBorders>
            <w:shd w:val="clear" w:color="auto" w:fill="FBE4D5"/>
            <w:vAlign w:val="center"/>
            <w:hideMark/>
          </w:tcPr>
          <w:p w14:paraId="7883704C" w14:textId="77777777" w:rsidR="00106BFF" w:rsidRPr="007E5F41" w:rsidRDefault="00106BFF" w:rsidP="007E5F41">
            <w:pPr>
              <w:tabs>
                <w:tab w:val="left" w:pos="3555"/>
              </w:tabs>
              <w:jc w:val="both"/>
              <w:rPr>
                <w:rFonts w:eastAsia="Calibri"/>
                <w:szCs w:val="24"/>
              </w:rPr>
            </w:pPr>
            <w:r w:rsidRPr="007E5F41">
              <w:rPr>
                <w:rFonts w:eastAsia="Calibri"/>
                <w:szCs w:val="24"/>
              </w:rPr>
              <w:t>&lt;...&gt;</w:t>
            </w:r>
          </w:p>
        </w:tc>
        <w:tc>
          <w:tcPr>
            <w:tcW w:w="1144" w:type="pct"/>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57811C9" w14:textId="77777777" w:rsidR="00106BFF" w:rsidRPr="007E5F41" w:rsidRDefault="00106BFF" w:rsidP="007E5F41">
            <w:pPr>
              <w:tabs>
                <w:tab w:val="left" w:pos="3555"/>
              </w:tabs>
              <w:jc w:val="right"/>
              <w:rPr>
                <w:rFonts w:eastAsia="Calibri"/>
                <w:b/>
                <w:caps/>
                <w:szCs w:val="24"/>
              </w:rPr>
            </w:pPr>
            <w:r w:rsidRPr="007E5F41">
              <w:rPr>
                <w:rFonts w:eastAsia="Calibri"/>
                <w:b/>
                <w:caps/>
                <w:szCs w:val="24"/>
              </w:rPr>
              <w:t>Iš viso:</w:t>
            </w:r>
          </w:p>
        </w:tc>
        <w:tc>
          <w:tcPr>
            <w:tcW w:w="623" w:type="pct"/>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A4F47BA" w14:textId="77777777" w:rsidR="00106BFF" w:rsidRPr="007E5F41" w:rsidRDefault="00106BFF" w:rsidP="007E5F41">
            <w:pPr>
              <w:tabs>
                <w:tab w:val="left" w:pos="3555"/>
              </w:tabs>
              <w:jc w:val="center"/>
              <w:rPr>
                <w:rFonts w:eastAsia="Calibri"/>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BE4D5"/>
            <w:vAlign w:val="center"/>
            <w:hideMark/>
          </w:tcPr>
          <w:p w14:paraId="5E7F8023" w14:textId="77777777" w:rsidR="00106BFF" w:rsidRPr="007E5F41" w:rsidRDefault="00106BFF" w:rsidP="007E5F41">
            <w:pPr>
              <w:tabs>
                <w:tab w:val="left" w:pos="3555"/>
              </w:tabs>
              <w:jc w:val="center"/>
              <w:rPr>
                <w:rFonts w:eastAsia="Calibri"/>
                <w:szCs w:val="24"/>
              </w:rPr>
            </w:pPr>
            <w:r w:rsidRPr="007E5F41">
              <w:rPr>
                <w:rFonts w:eastAsia="Calibri"/>
                <w:szCs w:val="24"/>
              </w:rPr>
              <w:t>-</w:t>
            </w:r>
          </w:p>
        </w:tc>
        <w:tc>
          <w:tcPr>
            <w:tcW w:w="1560" w:type="pct"/>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5C63A930" w14:textId="77777777" w:rsidR="00106BFF" w:rsidRPr="007E5F41" w:rsidRDefault="00106BFF" w:rsidP="007E5F41">
            <w:pPr>
              <w:tabs>
                <w:tab w:val="left" w:pos="3555"/>
              </w:tabs>
              <w:jc w:val="center"/>
              <w:rPr>
                <w:rFonts w:eastAsia="Calibri"/>
                <w:szCs w:val="24"/>
              </w:rPr>
            </w:pPr>
          </w:p>
        </w:tc>
        <w:tc>
          <w:tcPr>
            <w:tcW w:w="698" w:type="pct"/>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65E748B" w14:textId="77777777" w:rsidR="00106BFF" w:rsidRPr="007E5F41" w:rsidRDefault="00106BFF" w:rsidP="007E5F41">
            <w:pPr>
              <w:tabs>
                <w:tab w:val="left" w:pos="3555"/>
              </w:tabs>
              <w:jc w:val="center"/>
              <w:rPr>
                <w:rFonts w:eastAsia="Calibri"/>
                <w:szCs w:val="24"/>
              </w:rPr>
            </w:pPr>
            <w:r w:rsidRPr="007E5F41">
              <w:rPr>
                <w:rFonts w:eastAsia="Calibri"/>
                <w:szCs w:val="24"/>
              </w:rPr>
              <w:t>-</w:t>
            </w:r>
          </w:p>
        </w:tc>
      </w:tr>
      <w:tr w:rsidR="00DA34EC" w:rsidRPr="007E5F41" w14:paraId="7F10E795" w14:textId="77777777" w:rsidTr="00DA34EC">
        <w:trPr>
          <w:tblHeader/>
        </w:trPr>
        <w:tc>
          <w:tcPr>
            <w:tcW w:w="380" w:type="pct"/>
            <w:tcBorders>
              <w:top w:val="single" w:sz="4" w:space="0" w:color="auto"/>
              <w:left w:val="single" w:sz="4" w:space="0" w:color="auto"/>
              <w:bottom w:val="single" w:sz="4" w:space="0" w:color="auto"/>
              <w:right w:val="single" w:sz="4" w:space="0" w:color="auto"/>
            </w:tcBorders>
            <w:shd w:val="clear" w:color="auto" w:fill="F7CAAC"/>
            <w:vAlign w:val="center"/>
            <w:hideMark/>
          </w:tcPr>
          <w:p w14:paraId="3485B377" w14:textId="77777777" w:rsidR="00DA34EC" w:rsidRPr="007E5F41" w:rsidRDefault="00DA34EC" w:rsidP="007E5F41">
            <w:pPr>
              <w:tabs>
                <w:tab w:val="left" w:pos="3555"/>
              </w:tabs>
              <w:jc w:val="both"/>
              <w:rPr>
                <w:rFonts w:eastAsia="Calibri"/>
                <w:szCs w:val="24"/>
              </w:rPr>
            </w:pPr>
            <w:r w:rsidRPr="007E5F41">
              <w:rPr>
                <w:rFonts w:eastAsia="Calibri"/>
                <w:b/>
                <w:szCs w:val="24"/>
              </w:rPr>
              <w:t>5.2.</w:t>
            </w:r>
          </w:p>
        </w:tc>
        <w:tc>
          <w:tcPr>
            <w:tcW w:w="4620" w:type="pct"/>
            <w:gridSpan w:val="13"/>
            <w:tcBorders>
              <w:top w:val="single" w:sz="4" w:space="0" w:color="auto"/>
              <w:left w:val="single" w:sz="4" w:space="0" w:color="auto"/>
              <w:bottom w:val="single" w:sz="4" w:space="0" w:color="auto"/>
              <w:right w:val="single" w:sz="4" w:space="0" w:color="auto"/>
            </w:tcBorders>
            <w:shd w:val="clear" w:color="auto" w:fill="F7CAAC"/>
          </w:tcPr>
          <w:p w14:paraId="0842A06B" w14:textId="77777777" w:rsidR="00DA34EC" w:rsidRPr="007E5F41" w:rsidRDefault="00DA34EC" w:rsidP="007E5F41">
            <w:pPr>
              <w:tabs>
                <w:tab w:val="left" w:pos="3555"/>
              </w:tabs>
              <w:rPr>
                <w:rFonts w:eastAsia="Calibri"/>
                <w:szCs w:val="24"/>
              </w:rPr>
            </w:pPr>
            <w:r w:rsidRPr="007E5F41">
              <w:rPr>
                <w:rFonts w:eastAsia="Calibri"/>
                <w:b/>
                <w:szCs w:val="24"/>
              </w:rPr>
              <w:t>Pareiškėjo turimų paskolų valdymas, Eur</w:t>
            </w:r>
          </w:p>
        </w:tc>
      </w:tr>
      <w:tr w:rsidR="00DA34EC" w:rsidRPr="007E5F41" w14:paraId="2534DCCE" w14:textId="77777777" w:rsidTr="00DA34EC">
        <w:trPr>
          <w:tblHeader/>
        </w:trPr>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691409B" w14:textId="77777777" w:rsidR="00DA34EC" w:rsidRPr="007E5F41" w:rsidRDefault="00DA34EC" w:rsidP="007E5F41">
            <w:pPr>
              <w:tabs>
                <w:tab w:val="left" w:pos="3555"/>
              </w:tabs>
              <w:jc w:val="center"/>
              <w:rPr>
                <w:rFonts w:eastAsia="Calibri"/>
                <w:b/>
                <w:szCs w:val="24"/>
              </w:rPr>
            </w:pPr>
            <w:r w:rsidRPr="007E5F41">
              <w:rPr>
                <w:rFonts w:eastAsia="Calibri"/>
                <w:b/>
                <w:szCs w:val="24"/>
              </w:rPr>
              <w:t>I</w:t>
            </w:r>
          </w:p>
        </w:tc>
        <w:tc>
          <w:tcPr>
            <w:tcW w:w="1242"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4D684F5A" w14:textId="77777777" w:rsidR="00DA34EC" w:rsidRPr="007E5F41" w:rsidRDefault="00DA34EC" w:rsidP="007E5F41">
            <w:pPr>
              <w:tabs>
                <w:tab w:val="left" w:pos="3555"/>
              </w:tabs>
              <w:jc w:val="center"/>
              <w:rPr>
                <w:rFonts w:eastAsia="Calibri"/>
                <w:b/>
                <w:szCs w:val="24"/>
              </w:rPr>
            </w:pPr>
            <w:r w:rsidRPr="007E5F41">
              <w:rPr>
                <w:rFonts w:eastAsia="Calibri"/>
                <w:b/>
                <w:szCs w:val="24"/>
              </w:rPr>
              <w:t>II</w:t>
            </w:r>
          </w:p>
        </w:tc>
        <w:tc>
          <w:tcPr>
            <w:tcW w:w="525" w:type="pct"/>
            <w:tcBorders>
              <w:top w:val="single" w:sz="4" w:space="0" w:color="auto"/>
              <w:left w:val="single" w:sz="4" w:space="0" w:color="auto"/>
              <w:bottom w:val="single" w:sz="4" w:space="0" w:color="auto"/>
              <w:right w:val="single" w:sz="4" w:space="0" w:color="auto"/>
            </w:tcBorders>
            <w:shd w:val="clear" w:color="auto" w:fill="FFFFFF"/>
          </w:tcPr>
          <w:p w14:paraId="35B90FC1" w14:textId="77777777" w:rsidR="00DA34EC" w:rsidRPr="007E5F41" w:rsidRDefault="00DA34EC" w:rsidP="007E5F41">
            <w:pPr>
              <w:tabs>
                <w:tab w:val="left" w:pos="3555"/>
              </w:tabs>
              <w:jc w:val="center"/>
              <w:rPr>
                <w:rFonts w:eastAsia="Calibri"/>
                <w:b/>
                <w:szCs w:val="24"/>
              </w:rPr>
            </w:pPr>
            <w:r>
              <w:rPr>
                <w:rFonts w:eastAsia="Calibri"/>
                <w:b/>
                <w:szCs w:val="24"/>
              </w:rPr>
              <w:t>III</w:t>
            </w:r>
          </w:p>
        </w:tc>
        <w:tc>
          <w:tcPr>
            <w:tcW w:w="595" w:type="pct"/>
            <w:tcBorders>
              <w:top w:val="single" w:sz="4" w:space="0" w:color="auto"/>
              <w:left w:val="single" w:sz="4" w:space="0" w:color="auto"/>
              <w:bottom w:val="single" w:sz="4" w:space="0" w:color="auto"/>
              <w:right w:val="single" w:sz="4" w:space="0" w:color="auto"/>
            </w:tcBorders>
            <w:shd w:val="clear" w:color="auto" w:fill="FFFFFF"/>
            <w:hideMark/>
          </w:tcPr>
          <w:p w14:paraId="179E33B6" w14:textId="77777777" w:rsidR="00DA34EC" w:rsidRPr="007E5F41" w:rsidRDefault="00DA34EC" w:rsidP="007E5F41">
            <w:pPr>
              <w:tabs>
                <w:tab w:val="left" w:pos="3555"/>
              </w:tabs>
              <w:jc w:val="center"/>
              <w:rPr>
                <w:rFonts w:eastAsia="Calibri"/>
                <w:b/>
                <w:szCs w:val="24"/>
              </w:rPr>
            </w:pPr>
            <w:r>
              <w:rPr>
                <w:rFonts w:eastAsia="Calibri"/>
                <w:b/>
                <w:szCs w:val="24"/>
              </w:rPr>
              <w:t>IV</w:t>
            </w:r>
          </w:p>
        </w:tc>
        <w:tc>
          <w:tcPr>
            <w:tcW w:w="423" w:type="pct"/>
            <w:tcBorders>
              <w:top w:val="single" w:sz="4" w:space="0" w:color="auto"/>
              <w:left w:val="single" w:sz="4" w:space="0" w:color="auto"/>
              <w:bottom w:val="single" w:sz="4" w:space="0" w:color="auto"/>
              <w:right w:val="single" w:sz="4" w:space="0" w:color="auto"/>
            </w:tcBorders>
            <w:shd w:val="clear" w:color="auto" w:fill="FFFFFF"/>
            <w:hideMark/>
          </w:tcPr>
          <w:p w14:paraId="2B32835E" w14:textId="77777777" w:rsidR="00DA34EC" w:rsidRPr="007E5F41" w:rsidRDefault="00DA34EC" w:rsidP="007E5F41">
            <w:pPr>
              <w:tabs>
                <w:tab w:val="left" w:pos="3555"/>
              </w:tabs>
              <w:jc w:val="center"/>
              <w:rPr>
                <w:rFonts w:eastAsia="Calibri"/>
                <w:b/>
                <w:szCs w:val="24"/>
              </w:rPr>
            </w:pPr>
            <w:r w:rsidRPr="007E5F41">
              <w:rPr>
                <w:rFonts w:eastAsia="Calibri"/>
                <w:b/>
                <w:szCs w:val="24"/>
              </w:rPr>
              <w:t>V</w:t>
            </w:r>
          </w:p>
        </w:tc>
        <w:tc>
          <w:tcPr>
            <w:tcW w:w="390" w:type="pct"/>
            <w:tcBorders>
              <w:top w:val="single" w:sz="4" w:space="0" w:color="auto"/>
              <w:left w:val="single" w:sz="4" w:space="0" w:color="auto"/>
              <w:bottom w:val="single" w:sz="4" w:space="0" w:color="auto"/>
              <w:right w:val="single" w:sz="4" w:space="0" w:color="auto"/>
            </w:tcBorders>
            <w:shd w:val="clear" w:color="auto" w:fill="FFFFFF"/>
            <w:hideMark/>
          </w:tcPr>
          <w:p w14:paraId="4BE6741B" w14:textId="77777777" w:rsidR="00DA34EC" w:rsidRPr="007E5F41" w:rsidRDefault="00DA34EC" w:rsidP="007E5F41">
            <w:pPr>
              <w:tabs>
                <w:tab w:val="left" w:pos="3555"/>
              </w:tabs>
              <w:jc w:val="center"/>
              <w:rPr>
                <w:rFonts w:eastAsia="Calibri"/>
                <w:b/>
                <w:szCs w:val="24"/>
              </w:rPr>
            </w:pPr>
            <w:r w:rsidRPr="007E5F41">
              <w:rPr>
                <w:rFonts w:eastAsia="Calibri"/>
                <w:b/>
                <w:szCs w:val="24"/>
              </w:rPr>
              <w:t>V</w:t>
            </w:r>
            <w:r>
              <w:rPr>
                <w:rFonts w:eastAsia="Calibri"/>
                <w:b/>
                <w:szCs w:val="24"/>
              </w:rPr>
              <w:t>I</w:t>
            </w:r>
          </w:p>
        </w:tc>
        <w:tc>
          <w:tcPr>
            <w:tcW w:w="391" w:type="pct"/>
            <w:tcBorders>
              <w:top w:val="single" w:sz="4" w:space="0" w:color="auto"/>
              <w:left w:val="single" w:sz="4" w:space="0" w:color="auto"/>
              <w:bottom w:val="single" w:sz="4" w:space="0" w:color="auto"/>
              <w:right w:val="single" w:sz="4" w:space="0" w:color="auto"/>
            </w:tcBorders>
            <w:shd w:val="clear" w:color="auto" w:fill="FFFFFF"/>
            <w:hideMark/>
          </w:tcPr>
          <w:p w14:paraId="63010A2C" w14:textId="77777777" w:rsidR="00DA34EC" w:rsidRPr="007E5F41" w:rsidRDefault="00DA34EC" w:rsidP="007E5F41">
            <w:pPr>
              <w:tabs>
                <w:tab w:val="left" w:pos="3555"/>
              </w:tabs>
              <w:jc w:val="center"/>
              <w:rPr>
                <w:rFonts w:eastAsia="Calibri"/>
                <w:b/>
                <w:szCs w:val="24"/>
              </w:rPr>
            </w:pPr>
            <w:r w:rsidRPr="007E5F41">
              <w:rPr>
                <w:rFonts w:eastAsia="Calibri"/>
                <w:b/>
                <w:szCs w:val="24"/>
              </w:rPr>
              <w:t>VI</w:t>
            </w:r>
            <w:r>
              <w:rPr>
                <w:rFonts w:eastAsia="Calibri"/>
                <w:b/>
                <w:szCs w:val="24"/>
              </w:rPr>
              <w:t>I</w:t>
            </w:r>
          </w:p>
        </w:tc>
        <w:tc>
          <w:tcPr>
            <w:tcW w:w="354" w:type="pct"/>
            <w:tcBorders>
              <w:top w:val="single" w:sz="4" w:space="0" w:color="auto"/>
              <w:left w:val="single" w:sz="4" w:space="0" w:color="auto"/>
              <w:bottom w:val="single" w:sz="4" w:space="0" w:color="auto"/>
              <w:right w:val="single" w:sz="4" w:space="0" w:color="auto"/>
            </w:tcBorders>
            <w:shd w:val="clear" w:color="auto" w:fill="FFFFFF"/>
            <w:hideMark/>
          </w:tcPr>
          <w:p w14:paraId="39F01612" w14:textId="77777777" w:rsidR="00DA34EC" w:rsidRPr="007E5F41" w:rsidRDefault="00DA34EC" w:rsidP="007E5F41">
            <w:pPr>
              <w:tabs>
                <w:tab w:val="left" w:pos="3555"/>
              </w:tabs>
              <w:jc w:val="center"/>
              <w:rPr>
                <w:rFonts w:eastAsia="Calibri"/>
                <w:b/>
                <w:szCs w:val="24"/>
              </w:rPr>
            </w:pPr>
            <w:r w:rsidRPr="007E5F41">
              <w:rPr>
                <w:rFonts w:eastAsia="Calibri"/>
                <w:b/>
                <w:szCs w:val="24"/>
              </w:rPr>
              <w:t>VII</w:t>
            </w:r>
            <w:r>
              <w:rPr>
                <w:rFonts w:eastAsia="Calibri"/>
                <w:b/>
                <w:szCs w:val="24"/>
              </w:rPr>
              <w:t>I</w:t>
            </w: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4A8B9372" w14:textId="77777777" w:rsidR="00DA34EC" w:rsidRPr="007E5F41" w:rsidRDefault="00DA34EC" w:rsidP="007E5F41">
            <w:pPr>
              <w:tabs>
                <w:tab w:val="left" w:pos="3555"/>
              </w:tabs>
              <w:jc w:val="center"/>
              <w:rPr>
                <w:rFonts w:eastAsia="Calibri"/>
                <w:b/>
                <w:szCs w:val="24"/>
              </w:rPr>
            </w:pPr>
            <w:r>
              <w:rPr>
                <w:rFonts w:eastAsia="Calibri"/>
                <w:b/>
                <w:szCs w:val="24"/>
              </w:rPr>
              <w:t>IX</w:t>
            </w:r>
          </w:p>
        </w:tc>
        <w:tc>
          <w:tcPr>
            <w:tcW w:w="351"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67A44D42" w14:textId="77777777" w:rsidR="00DA34EC" w:rsidRPr="007E5F41" w:rsidRDefault="00DA34EC" w:rsidP="007E5F41">
            <w:pPr>
              <w:tabs>
                <w:tab w:val="left" w:pos="3555"/>
              </w:tabs>
              <w:jc w:val="center"/>
              <w:rPr>
                <w:rFonts w:eastAsia="Calibri"/>
                <w:b/>
                <w:szCs w:val="24"/>
              </w:rPr>
            </w:pPr>
            <w:r w:rsidRPr="007E5F41">
              <w:rPr>
                <w:rFonts w:eastAsia="Calibri"/>
                <w:b/>
                <w:szCs w:val="24"/>
              </w:rPr>
              <w:t>X</w:t>
            </w:r>
          </w:p>
        </w:tc>
      </w:tr>
      <w:tr w:rsidR="00DA34EC" w:rsidRPr="007E5F41" w14:paraId="6B3040F7" w14:textId="77777777" w:rsidTr="00DA34EC">
        <w:trPr>
          <w:tblHeader/>
        </w:trPr>
        <w:tc>
          <w:tcPr>
            <w:tcW w:w="380" w:type="pct"/>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807A007" w14:textId="77777777" w:rsidR="00DA34EC" w:rsidRPr="007E5F41" w:rsidRDefault="00DA34EC" w:rsidP="007E5F41">
            <w:pPr>
              <w:tabs>
                <w:tab w:val="left" w:pos="3555"/>
              </w:tabs>
              <w:jc w:val="center"/>
              <w:rPr>
                <w:rFonts w:eastAsia="Calibri"/>
                <w:b/>
                <w:szCs w:val="24"/>
              </w:rPr>
            </w:pPr>
            <w:r w:rsidRPr="007E5F41">
              <w:rPr>
                <w:rFonts w:eastAsia="Calibri"/>
                <w:b/>
                <w:szCs w:val="24"/>
              </w:rPr>
              <w:t>Eil. Nr.</w:t>
            </w:r>
          </w:p>
        </w:tc>
        <w:tc>
          <w:tcPr>
            <w:tcW w:w="1242" w:type="pct"/>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7931A89" w14:textId="77777777" w:rsidR="00DA34EC" w:rsidRPr="007E5F41" w:rsidRDefault="00DA34EC" w:rsidP="007E5F41">
            <w:pPr>
              <w:tabs>
                <w:tab w:val="left" w:pos="3555"/>
              </w:tabs>
              <w:jc w:val="center"/>
              <w:rPr>
                <w:rFonts w:eastAsia="Calibri"/>
                <w:b/>
                <w:szCs w:val="24"/>
              </w:rPr>
            </w:pPr>
            <w:r w:rsidRPr="007E5F41">
              <w:rPr>
                <w:rFonts w:eastAsia="Calibri"/>
                <w:b/>
                <w:szCs w:val="24"/>
              </w:rPr>
              <w:t>Reikšmės</w:t>
            </w:r>
          </w:p>
        </w:tc>
        <w:tc>
          <w:tcPr>
            <w:tcW w:w="525" w:type="pct"/>
            <w:vMerge w:val="restart"/>
            <w:tcBorders>
              <w:top w:val="single" w:sz="4" w:space="0" w:color="auto"/>
              <w:left w:val="single" w:sz="4" w:space="0" w:color="auto"/>
              <w:right w:val="single" w:sz="4" w:space="0" w:color="auto"/>
            </w:tcBorders>
            <w:shd w:val="clear" w:color="auto" w:fill="FBE4D5"/>
          </w:tcPr>
          <w:p w14:paraId="416DEC7C" w14:textId="77777777" w:rsidR="00DA34EC" w:rsidRPr="007E5F41" w:rsidRDefault="00DA34EC" w:rsidP="00DA34EC">
            <w:pPr>
              <w:tabs>
                <w:tab w:val="left" w:pos="3555"/>
              </w:tabs>
              <w:jc w:val="center"/>
              <w:rPr>
                <w:rFonts w:eastAsia="Calibri"/>
                <w:b/>
                <w:szCs w:val="24"/>
              </w:rPr>
            </w:pPr>
            <w:r w:rsidRPr="00DE3240">
              <w:t>Ataskaitiniai &lt;20...&gt; metai</w:t>
            </w:r>
          </w:p>
        </w:tc>
        <w:tc>
          <w:tcPr>
            <w:tcW w:w="1018" w:type="pct"/>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1162E69" w14:textId="77777777" w:rsidR="00DA34EC" w:rsidRPr="007E5F41" w:rsidRDefault="00DA34EC" w:rsidP="007E5F41">
            <w:pPr>
              <w:tabs>
                <w:tab w:val="left" w:pos="3555"/>
              </w:tabs>
              <w:jc w:val="center"/>
              <w:rPr>
                <w:rFonts w:eastAsia="Calibri"/>
                <w:b/>
                <w:szCs w:val="24"/>
              </w:rPr>
            </w:pPr>
            <w:r w:rsidRPr="007E5F41">
              <w:rPr>
                <w:rFonts w:eastAsia="Calibri"/>
                <w:b/>
                <w:szCs w:val="24"/>
              </w:rPr>
              <w:t>Verslo plano įgyvendinimo laikotarpis</w:t>
            </w:r>
          </w:p>
        </w:tc>
        <w:tc>
          <w:tcPr>
            <w:tcW w:w="1835" w:type="pct"/>
            <w:gridSpan w:val="7"/>
            <w:tcBorders>
              <w:top w:val="single" w:sz="4" w:space="0" w:color="auto"/>
              <w:left w:val="single" w:sz="4" w:space="0" w:color="auto"/>
              <w:bottom w:val="single" w:sz="4" w:space="0" w:color="auto"/>
              <w:right w:val="single" w:sz="4" w:space="0" w:color="auto"/>
            </w:tcBorders>
            <w:shd w:val="clear" w:color="auto" w:fill="FBE4D5"/>
            <w:vAlign w:val="center"/>
            <w:hideMark/>
          </w:tcPr>
          <w:p w14:paraId="3AFF320F" w14:textId="77777777" w:rsidR="00DA34EC" w:rsidRPr="007E5F41" w:rsidRDefault="00DA34EC" w:rsidP="007E5F41">
            <w:pPr>
              <w:tabs>
                <w:tab w:val="left" w:pos="3555"/>
              </w:tabs>
              <w:jc w:val="center"/>
              <w:rPr>
                <w:rFonts w:eastAsia="Calibri"/>
                <w:b/>
                <w:szCs w:val="24"/>
              </w:rPr>
            </w:pPr>
            <w:r w:rsidRPr="007E5F41">
              <w:rPr>
                <w:rFonts w:eastAsia="Calibri"/>
                <w:b/>
                <w:szCs w:val="24"/>
              </w:rPr>
              <w:t>Kontrolės laikotarpis</w:t>
            </w:r>
          </w:p>
        </w:tc>
      </w:tr>
      <w:tr w:rsidR="00DA34EC" w:rsidRPr="007E5F41" w14:paraId="1331E912" w14:textId="77777777" w:rsidTr="00DA34EC">
        <w:trPr>
          <w:tblHeader/>
        </w:trPr>
        <w:tc>
          <w:tcPr>
            <w:tcW w:w="380" w:type="pct"/>
            <w:vMerge/>
            <w:tcBorders>
              <w:top w:val="single" w:sz="4" w:space="0" w:color="auto"/>
              <w:left w:val="single" w:sz="4" w:space="0" w:color="auto"/>
              <w:bottom w:val="single" w:sz="4" w:space="0" w:color="auto"/>
              <w:right w:val="single" w:sz="4" w:space="0" w:color="auto"/>
            </w:tcBorders>
            <w:vAlign w:val="center"/>
            <w:hideMark/>
          </w:tcPr>
          <w:p w14:paraId="35392391" w14:textId="77777777" w:rsidR="00DA34EC" w:rsidRPr="007E5F41" w:rsidRDefault="00DA34EC" w:rsidP="007E5F41">
            <w:pPr>
              <w:rPr>
                <w:rFonts w:eastAsia="Calibri"/>
                <w:b/>
                <w:szCs w:val="24"/>
              </w:rPr>
            </w:pPr>
          </w:p>
        </w:tc>
        <w:tc>
          <w:tcPr>
            <w:tcW w:w="1242" w:type="pct"/>
            <w:gridSpan w:val="3"/>
            <w:vMerge/>
            <w:tcBorders>
              <w:top w:val="single" w:sz="4" w:space="0" w:color="auto"/>
              <w:left w:val="single" w:sz="4" w:space="0" w:color="auto"/>
              <w:bottom w:val="single" w:sz="4" w:space="0" w:color="auto"/>
              <w:right w:val="single" w:sz="4" w:space="0" w:color="auto"/>
            </w:tcBorders>
            <w:vAlign w:val="center"/>
            <w:hideMark/>
          </w:tcPr>
          <w:p w14:paraId="6C163170" w14:textId="77777777" w:rsidR="00DA34EC" w:rsidRPr="007E5F41" w:rsidRDefault="00DA34EC" w:rsidP="007E5F41">
            <w:pPr>
              <w:rPr>
                <w:rFonts w:eastAsia="Calibri"/>
                <w:b/>
                <w:szCs w:val="24"/>
              </w:rPr>
            </w:pPr>
          </w:p>
        </w:tc>
        <w:tc>
          <w:tcPr>
            <w:tcW w:w="525" w:type="pct"/>
            <w:vMerge/>
            <w:tcBorders>
              <w:left w:val="single" w:sz="4" w:space="0" w:color="auto"/>
              <w:bottom w:val="single" w:sz="4" w:space="0" w:color="auto"/>
              <w:right w:val="single" w:sz="4" w:space="0" w:color="auto"/>
            </w:tcBorders>
            <w:shd w:val="clear" w:color="auto" w:fill="FBE4D5"/>
          </w:tcPr>
          <w:p w14:paraId="2A7385A2" w14:textId="77777777" w:rsidR="00DA34EC" w:rsidRPr="007E5F41" w:rsidRDefault="00DA34EC" w:rsidP="00DA34EC">
            <w:pPr>
              <w:tabs>
                <w:tab w:val="left" w:pos="3555"/>
              </w:tabs>
              <w:jc w:val="center"/>
              <w:rPr>
                <w:rFonts w:eastAsia="Calibri"/>
                <w:b/>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BE4D5"/>
            <w:vAlign w:val="center"/>
            <w:hideMark/>
          </w:tcPr>
          <w:p w14:paraId="2CDA59B7" w14:textId="77777777" w:rsidR="00DA34EC" w:rsidRPr="007E5F41" w:rsidRDefault="00DA34EC" w:rsidP="00DA34EC">
            <w:pPr>
              <w:tabs>
                <w:tab w:val="left" w:pos="3555"/>
              </w:tabs>
              <w:jc w:val="center"/>
              <w:rPr>
                <w:rFonts w:eastAsia="Calibri"/>
                <w:b/>
                <w:szCs w:val="24"/>
              </w:rPr>
            </w:pPr>
            <w:r w:rsidRPr="007E5F41">
              <w:rPr>
                <w:rFonts w:eastAsia="Calibri"/>
                <w:b/>
                <w:szCs w:val="24"/>
              </w:rPr>
              <w:t>I metai</w:t>
            </w:r>
          </w:p>
          <w:p w14:paraId="4FB08E5B" w14:textId="77777777" w:rsidR="00DA34EC" w:rsidRPr="00587FF9" w:rsidRDefault="00DA34EC" w:rsidP="00DA34EC">
            <w:pPr>
              <w:tabs>
                <w:tab w:val="left" w:pos="3555"/>
              </w:tabs>
              <w:jc w:val="center"/>
              <w:rPr>
                <w:rFonts w:eastAsia="Calibri"/>
                <w:b/>
                <w:i/>
                <w:szCs w:val="24"/>
              </w:rPr>
            </w:pPr>
            <w:r w:rsidRPr="007E5F41">
              <w:rPr>
                <w:rFonts w:eastAsia="Calibri"/>
                <w:b/>
                <w:szCs w:val="24"/>
              </w:rPr>
              <w:t>&lt;20...&gt;</w:t>
            </w:r>
          </w:p>
        </w:tc>
        <w:tc>
          <w:tcPr>
            <w:tcW w:w="423" w:type="pct"/>
            <w:tcBorders>
              <w:top w:val="single" w:sz="4" w:space="0" w:color="auto"/>
              <w:left w:val="single" w:sz="4" w:space="0" w:color="auto"/>
              <w:bottom w:val="single" w:sz="4" w:space="0" w:color="auto"/>
              <w:right w:val="single" w:sz="4" w:space="0" w:color="auto"/>
            </w:tcBorders>
            <w:shd w:val="clear" w:color="auto" w:fill="FBE4D5"/>
            <w:vAlign w:val="center"/>
            <w:hideMark/>
          </w:tcPr>
          <w:p w14:paraId="435220D6" w14:textId="77777777" w:rsidR="00DA34EC" w:rsidRPr="007E5F41" w:rsidRDefault="00DA34EC" w:rsidP="00DA34EC">
            <w:pPr>
              <w:tabs>
                <w:tab w:val="left" w:pos="3555"/>
              </w:tabs>
              <w:jc w:val="center"/>
              <w:rPr>
                <w:rFonts w:eastAsia="Calibri"/>
                <w:b/>
                <w:szCs w:val="24"/>
              </w:rPr>
            </w:pPr>
            <w:r w:rsidRPr="007E5F41">
              <w:rPr>
                <w:rFonts w:eastAsia="Calibri"/>
                <w:b/>
                <w:szCs w:val="24"/>
              </w:rPr>
              <w:t>II metai</w:t>
            </w:r>
          </w:p>
          <w:p w14:paraId="40C27B2C" w14:textId="77777777" w:rsidR="00DA34EC" w:rsidRPr="007E5F41" w:rsidRDefault="00DA34EC" w:rsidP="00DA34EC">
            <w:pPr>
              <w:tabs>
                <w:tab w:val="left" w:pos="3555"/>
              </w:tabs>
              <w:jc w:val="center"/>
              <w:rPr>
                <w:rFonts w:eastAsia="Calibri"/>
                <w:b/>
                <w:szCs w:val="24"/>
              </w:rPr>
            </w:pPr>
            <w:r w:rsidRPr="007E5F41">
              <w:rPr>
                <w:rFonts w:eastAsia="Calibri"/>
                <w:b/>
                <w:szCs w:val="24"/>
              </w:rPr>
              <w:t>&lt;20...&gt;</w:t>
            </w:r>
          </w:p>
          <w:p w14:paraId="7FFC211F" w14:textId="77777777" w:rsidR="00DA34EC" w:rsidRPr="00587FF9" w:rsidRDefault="00DA34EC" w:rsidP="00B725E3">
            <w:pPr>
              <w:tabs>
                <w:tab w:val="left" w:pos="3555"/>
              </w:tabs>
              <w:jc w:val="center"/>
              <w:rPr>
                <w:rFonts w:eastAsia="Calibri"/>
                <w:b/>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FBE4D5"/>
            <w:vAlign w:val="center"/>
            <w:hideMark/>
          </w:tcPr>
          <w:p w14:paraId="068F8FD0" w14:textId="77777777" w:rsidR="00DA34EC" w:rsidRPr="007E5F41" w:rsidRDefault="00DA34EC" w:rsidP="007E5F41">
            <w:pPr>
              <w:tabs>
                <w:tab w:val="left" w:pos="3555"/>
              </w:tabs>
              <w:jc w:val="center"/>
              <w:rPr>
                <w:rFonts w:eastAsia="Calibri"/>
                <w:b/>
                <w:szCs w:val="24"/>
              </w:rPr>
            </w:pPr>
            <w:r w:rsidRPr="007E5F41">
              <w:rPr>
                <w:rFonts w:eastAsia="Calibri"/>
                <w:b/>
                <w:szCs w:val="24"/>
              </w:rPr>
              <w:t>I metai</w:t>
            </w:r>
          </w:p>
          <w:p w14:paraId="4C8CC141" w14:textId="77777777" w:rsidR="00DA34EC" w:rsidRPr="007E5F41" w:rsidRDefault="00DA34EC" w:rsidP="007E5F41">
            <w:pPr>
              <w:tabs>
                <w:tab w:val="left" w:pos="3555"/>
              </w:tabs>
              <w:jc w:val="center"/>
              <w:rPr>
                <w:rFonts w:eastAsia="Calibri"/>
                <w:i/>
                <w:szCs w:val="24"/>
              </w:rPr>
            </w:pPr>
            <w:r w:rsidRPr="007E5F41">
              <w:rPr>
                <w:rFonts w:eastAsia="Calibri"/>
                <w:b/>
                <w:szCs w:val="24"/>
              </w:rPr>
              <w:t>&lt;20...&gt;</w:t>
            </w:r>
          </w:p>
        </w:tc>
        <w:tc>
          <w:tcPr>
            <w:tcW w:w="391" w:type="pct"/>
            <w:tcBorders>
              <w:top w:val="single" w:sz="4" w:space="0" w:color="auto"/>
              <w:left w:val="single" w:sz="4" w:space="0" w:color="auto"/>
              <w:bottom w:val="single" w:sz="4" w:space="0" w:color="auto"/>
              <w:right w:val="single" w:sz="4" w:space="0" w:color="auto"/>
            </w:tcBorders>
            <w:shd w:val="clear" w:color="auto" w:fill="FBE4D5"/>
            <w:vAlign w:val="center"/>
            <w:hideMark/>
          </w:tcPr>
          <w:p w14:paraId="4EDEB846" w14:textId="77777777" w:rsidR="00DA34EC" w:rsidRPr="007E5F41" w:rsidRDefault="00DA34EC" w:rsidP="007E5F41">
            <w:pPr>
              <w:tabs>
                <w:tab w:val="left" w:pos="3555"/>
              </w:tabs>
              <w:jc w:val="center"/>
              <w:rPr>
                <w:rFonts w:eastAsia="Calibri"/>
                <w:b/>
                <w:szCs w:val="24"/>
              </w:rPr>
            </w:pPr>
            <w:r w:rsidRPr="007E5F41">
              <w:rPr>
                <w:rFonts w:eastAsia="Calibri"/>
                <w:b/>
                <w:szCs w:val="24"/>
              </w:rPr>
              <w:t>II metai</w:t>
            </w:r>
          </w:p>
          <w:p w14:paraId="51503137" w14:textId="77777777" w:rsidR="00DA34EC" w:rsidRPr="007E5F41" w:rsidRDefault="00DA34EC" w:rsidP="007E5F41">
            <w:pPr>
              <w:tabs>
                <w:tab w:val="left" w:pos="3555"/>
              </w:tabs>
              <w:jc w:val="center"/>
              <w:rPr>
                <w:rFonts w:eastAsia="Calibri"/>
                <w:b/>
                <w:szCs w:val="24"/>
              </w:rPr>
            </w:pPr>
            <w:r w:rsidRPr="007E5F41">
              <w:rPr>
                <w:rFonts w:eastAsia="Calibri"/>
                <w:b/>
                <w:szCs w:val="24"/>
              </w:rPr>
              <w:t>&lt;20...&gt;</w:t>
            </w:r>
          </w:p>
        </w:tc>
        <w:tc>
          <w:tcPr>
            <w:tcW w:w="354" w:type="pct"/>
            <w:tcBorders>
              <w:top w:val="single" w:sz="4" w:space="0" w:color="auto"/>
              <w:left w:val="single" w:sz="4" w:space="0" w:color="auto"/>
              <w:bottom w:val="single" w:sz="4" w:space="0" w:color="auto"/>
              <w:right w:val="single" w:sz="4" w:space="0" w:color="auto"/>
            </w:tcBorders>
            <w:shd w:val="clear" w:color="auto" w:fill="FBE4D5"/>
            <w:vAlign w:val="center"/>
            <w:hideMark/>
          </w:tcPr>
          <w:p w14:paraId="0C7CF861" w14:textId="77777777" w:rsidR="00DA34EC" w:rsidRPr="007E5F41" w:rsidRDefault="00DA34EC" w:rsidP="007E5F41">
            <w:pPr>
              <w:tabs>
                <w:tab w:val="left" w:pos="3555"/>
              </w:tabs>
              <w:jc w:val="center"/>
              <w:rPr>
                <w:rFonts w:eastAsia="Calibri"/>
                <w:b/>
                <w:szCs w:val="24"/>
              </w:rPr>
            </w:pPr>
            <w:r w:rsidRPr="007E5F41">
              <w:rPr>
                <w:rFonts w:eastAsia="Calibri"/>
                <w:b/>
                <w:szCs w:val="24"/>
              </w:rPr>
              <w:t>III metai</w:t>
            </w:r>
          </w:p>
          <w:p w14:paraId="31515C35" w14:textId="77777777" w:rsidR="00DA34EC" w:rsidRPr="007E5F41" w:rsidRDefault="00DA34EC" w:rsidP="007E5F41">
            <w:pPr>
              <w:tabs>
                <w:tab w:val="left" w:pos="3555"/>
              </w:tabs>
              <w:jc w:val="center"/>
              <w:rPr>
                <w:rFonts w:eastAsia="Calibri"/>
                <w:b/>
                <w:szCs w:val="24"/>
              </w:rPr>
            </w:pPr>
            <w:r w:rsidRPr="007E5F41">
              <w:rPr>
                <w:rFonts w:eastAsia="Calibri"/>
                <w:b/>
                <w:szCs w:val="24"/>
              </w:rPr>
              <w:t>&lt;20...&gt;</w:t>
            </w:r>
          </w:p>
        </w:tc>
        <w:tc>
          <w:tcPr>
            <w:tcW w:w="349" w:type="pct"/>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94B3539" w14:textId="77777777" w:rsidR="00DA34EC" w:rsidRPr="007E5F41" w:rsidRDefault="00DA34EC" w:rsidP="007E5F41">
            <w:pPr>
              <w:tabs>
                <w:tab w:val="left" w:pos="3555"/>
              </w:tabs>
              <w:jc w:val="center"/>
              <w:rPr>
                <w:rFonts w:eastAsia="Calibri"/>
                <w:b/>
                <w:szCs w:val="24"/>
              </w:rPr>
            </w:pPr>
            <w:r w:rsidRPr="007E5F41">
              <w:rPr>
                <w:rFonts w:eastAsia="Calibri"/>
                <w:b/>
                <w:szCs w:val="24"/>
              </w:rPr>
              <w:t>IV metai</w:t>
            </w:r>
          </w:p>
          <w:p w14:paraId="7545889F" w14:textId="77777777" w:rsidR="00DA34EC" w:rsidRPr="007E5F41" w:rsidRDefault="00DA34EC" w:rsidP="007E5F41">
            <w:pPr>
              <w:tabs>
                <w:tab w:val="left" w:pos="3555"/>
              </w:tabs>
              <w:jc w:val="center"/>
              <w:rPr>
                <w:rFonts w:eastAsia="Calibri"/>
                <w:b/>
                <w:szCs w:val="24"/>
              </w:rPr>
            </w:pPr>
            <w:r w:rsidRPr="007E5F41">
              <w:rPr>
                <w:rFonts w:eastAsia="Calibri"/>
                <w:b/>
                <w:szCs w:val="24"/>
              </w:rPr>
              <w:t>&lt;20...&gt;</w:t>
            </w:r>
          </w:p>
        </w:tc>
        <w:tc>
          <w:tcPr>
            <w:tcW w:w="351" w:type="pct"/>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7972F74" w14:textId="77777777" w:rsidR="00DA34EC" w:rsidRPr="007E5F41" w:rsidRDefault="00DA34EC" w:rsidP="007E5F41">
            <w:pPr>
              <w:tabs>
                <w:tab w:val="left" w:pos="3555"/>
              </w:tabs>
              <w:jc w:val="center"/>
              <w:rPr>
                <w:rFonts w:eastAsia="Calibri"/>
                <w:b/>
                <w:szCs w:val="24"/>
              </w:rPr>
            </w:pPr>
            <w:r w:rsidRPr="007E5F41">
              <w:rPr>
                <w:rFonts w:eastAsia="Calibri"/>
                <w:b/>
                <w:szCs w:val="24"/>
              </w:rPr>
              <w:t>V metai</w:t>
            </w:r>
          </w:p>
          <w:p w14:paraId="4E043A00" w14:textId="77777777" w:rsidR="00DA34EC" w:rsidRPr="007E5F41" w:rsidRDefault="00DA34EC" w:rsidP="007E5F41">
            <w:pPr>
              <w:tabs>
                <w:tab w:val="left" w:pos="3555"/>
              </w:tabs>
              <w:jc w:val="center"/>
              <w:rPr>
                <w:rFonts w:eastAsia="Calibri"/>
                <w:b/>
                <w:szCs w:val="24"/>
              </w:rPr>
            </w:pPr>
            <w:r w:rsidRPr="007E5F41">
              <w:rPr>
                <w:rFonts w:eastAsia="Calibri"/>
                <w:b/>
                <w:szCs w:val="24"/>
              </w:rPr>
              <w:t>&lt;20...&gt;</w:t>
            </w:r>
          </w:p>
        </w:tc>
      </w:tr>
      <w:tr w:rsidR="00DA34EC" w:rsidRPr="007E5F41" w14:paraId="70C9A06B" w14:textId="77777777" w:rsidTr="00DA34EC">
        <w:trPr>
          <w:tblHeader/>
        </w:trPr>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CC70D8F" w14:textId="77777777" w:rsidR="00DA34EC" w:rsidRPr="007E5F41" w:rsidRDefault="00DA34EC" w:rsidP="007E5F41">
            <w:pPr>
              <w:tabs>
                <w:tab w:val="left" w:pos="3555"/>
              </w:tabs>
              <w:rPr>
                <w:rFonts w:eastAsia="Calibri"/>
                <w:szCs w:val="24"/>
              </w:rPr>
            </w:pPr>
            <w:r w:rsidRPr="007E5F41">
              <w:rPr>
                <w:rFonts w:eastAsia="Calibri"/>
                <w:szCs w:val="24"/>
              </w:rPr>
              <w:t>5.2.1.</w:t>
            </w:r>
          </w:p>
        </w:tc>
        <w:tc>
          <w:tcPr>
            <w:tcW w:w="1242"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7B6025B9" w14:textId="77777777" w:rsidR="00DA34EC" w:rsidRPr="007E5F41" w:rsidRDefault="00DA34EC" w:rsidP="007E5F41">
            <w:pPr>
              <w:tabs>
                <w:tab w:val="left" w:pos="3555"/>
              </w:tabs>
              <w:jc w:val="both"/>
              <w:rPr>
                <w:rFonts w:eastAsia="Calibri"/>
                <w:szCs w:val="24"/>
              </w:rPr>
            </w:pPr>
            <w:r w:rsidRPr="007E5F41">
              <w:rPr>
                <w:rFonts w:eastAsia="Calibri"/>
                <w:szCs w:val="24"/>
              </w:rPr>
              <w:t>Paskolų likutis laikotarpio pradžioje:</w:t>
            </w:r>
          </w:p>
        </w:tc>
        <w:tc>
          <w:tcPr>
            <w:tcW w:w="525" w:type="pct"/>
            <w:tcBorders>
              <w:top w:val="single" w:sz="4" w:space="0" w:color="auto"/>
              <w:left w:val="single" w:sz="4" w:space="0" w:color="auto"/>
              <w:bottom w:val="single" w:sz="4" w:space="0" w:color="auto"/>
              <w:right w:val="single" w:sz="4" w:space="0" w:color="auto"/>
            </w:tcBorders>
            <w:shd w:val="clear" w:color="auto" w:fill="FFFFFF"/>
          </w:tcPr>
          <w:p w14:paraId="3294374C" w14:textId="77777777" w:rsidR="00DA34EC" w:rsidRPr="007E5F41" w:rsidRDefault="00DA34EC" w:rsidP="007E5F41">
            <w:pPr>
              <w:tabs>
                <w:tab w:val="left" w:pos="3555"/>
              </w:tabs>
              <w:jc w:val="center"/>
              <w:rPr>
                <w:rFonts w:eastAsia="Calibri"/>
                <w:b/>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7B1A39A5" w14:textId="77777777"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38226361" w14:textId="77777777" w:rsidR="00DA34EC" w:rsidRPr="007E5F41" w:rsidRDefault="00DA34EC" w:rsidP="007E5F41">
            <w:pPr>
              <w:tabs>
                <w:tab w:val="left" w:pos="3555"/>
              </w:tabs>
              <w:jc w:val="center"/>
              <w:rPr>
                <w:rFonts w:eastAsia="Calibri"/>
                <w:b/>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FFFFFF"/>
          </w:tcPr>
          <w:p w14:paraId="1A4B6492" w14:textId="77777777" w:rsidR="00DA34EC" w:rsidRPr="007E5F41" w:rsidRDefault="00DA34EC" w:rsidP="007E5F41">
            <w:pPr>
              <w:tabs>
                <w:tab w:val="left" w:pos="3555"/>
              </w:tabs>
              <w:jc w:val="center"/>
              <w:rPr>
                <w:rFonts w:eastAsia="Calibri"/>
                <w:b/>
                <w:szCs w:val="24"/>
              </w:rPr>
            </w:pPr>
          </w:p>
        </w:tc>
        <w:tc>
          <w:tcPr>
            <w:tcW w:w="391" w:type="pct"/>
            <w:tcBorders>
              <w:top w:val="single" w:sz="4" w:space="0" w:color="auto"/>
              <w:left w:val="single" w:sz="4" w:space="0" w:color="auto"/>
              <w:bottom w:val="single" w:sz="4" w:space="0" w:color="auto"/>
              <w:right w:val="single" w:sz="4" w:space="0" w:color="auto"/>
            </w:tcBorders>
            <w:shd w:val="clear" w:color="auto" w:fill="FFFFFF"/>
          </w:tcPr>
          <w:p w14:paraId="595DF0D5" w14:textId="77777777" w:rsidR="00DA34EC" w:rsidRPr="007E5F41" w:rsidRDefault="00DA34EC" w:rsidP="007E5F41">
            <w:pPr>
              <w:tabs>
                <w:tab w:val="left" w:pos="3555"/>
              </w:tabs>
              <w:jc w:val="center"/>
              <w:rPr>
                <w:rFonts w:eastAsia="Calibri"/>
                <w:b/>
                <w:szCs w:val="24"/>
              </w:rPr>
            </w:pPr>
          </w:p>
        </w:tc>
        <w:tc>
          <w:tcPr>
            <w:tcW w:w="354" w:type="pct"/>
            <w:tcBorders>
              <w:top w:val="single" w:sz="4" w:space="0" w:color="auto"/>
              <w:left w:val="single" w:sz="4" w:space="0" w:color="auto"/>
              <w:bottom w:val="single" w:sz="4" w:space="0" w:color="auto"/>
              <w:right w:val="single" w:sz="4" w:space="0" w:color="auto"/>
            </w:tcBorders>
            <w:shd w:val="clear" w:color="auto" w:fill="FFFFFF"/>
          </w:tcPr>
          <w:p w14:paraId="03ECF346" w14:textId="77777777" w:rsidR="00DA34EC" w:rsidRPr="007E5F41" w:rsidRDefault="00DA34EC" w:rsidP="007E5F41">
            <w:pPr>
              <w:tabs>
                <w:tab w:val="left" w:pos="3555"/>
              </w:tabs>
              <w:jc w:val="center"/>
              <w:rPr>
                <w:rFonts w:eastAsia="Calibri"/>
                <w:b/>
                <w:szCs w:val="24"/>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cPr>
          <w:p w14:paraId="343D7A61" w14:textId="77777777" w:rsidR="00DA34EC" w:rsidRPr="007E5F41" w:rsidRDefault="00DA34EC" w:rsidP="007E5F41">
            <w:pPr>
              <w:tabs>
                <w:tab w:val="left" w:pos="3555"/>
              </w:tabs>
              <w:jc w:val="center"/>
              <w:rPr>
                <w:rFonts w:eastAsia="Calibri"/>
                <w:b/>
                <w:szCs w:val="24"/>
              </w:rPr>
            </w:pPr>
          </w:p>
        </w:tc>
        <w:tc>
          <w:tcPr>
            <w:tcW w:w="351" w:type="pct"/>
            <w:gridSpan w:val="2"/>
            <w:tcBorders>
              <w:top w:val="single" w:sz="4" w:space="0" w:color="auto"/>
              <w:left w:val="single" w:sz="4" w:space="0" w:color="auto"/>
              <w:bottom w:val="single" w:sz="4" w:space="0" w:color="auto"/>
              <w:right w:val="single" w:sz="4" w:space="0" w:color="auto"/>
            </w:tcBorders>
            <w:shd w:val="clear" w:color="auto" w:fill="FFFFFF"/>
          </w:tcPr>
          <w:p w14:paraId="358CACB0" w14:textId="77777777" w:rsidR="00DA34EC" w:rsidRPr="007E5F41" w:rsidRDefault="00DA34EC" w:rsidP="007E5F41">
            <w:pPr>
              <w:tabs>
                <w:tab w:val="left" w:pos="3555"/>
              </w:tabs>
              <w:jc w:val="center"/>
              <w:rPr>
                <w:rFonts w:eastAsia="Calibri"/>
                <w:b/>
                <w:szCs w:val="24"/>
              </w:rPr>
            </w:pPr>
          </w:p>
        </w:tc>
      </w:tr>
      <w:tr w:rsidR="00DA34EC" w:rsidRPr="007E5F41" w14:paraId="1D1ED290" w14:textId="77777777" w:rsidTr="00DA34EC">
        <w:trPr>
          <w:tblHeader/>
        </w:trPr>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21C29D4" w14:textId="77777777" w:rsidR="00DA34EC" w:rsidRPr="007E5F41" w:rsidRDefault="00DA34EC" w:rsidP="007E5F41">
            <w:pPr>
              <w:tabs>
                <w:tab w:val="left" w:pos="3555"/>
              </w:tabs>
              <w:rPr>
                <w:rFonts w:eastAsia="Calibri"/>
                <w:szCs w:val="24"/>
              </w:rPr>
            </w:pPr>
            <w:r w:rsidRPr="007E5F41">
              <w:rPr>
                <w:rFonts w:eastAsia="Calibri"/>
                <w:szCs w:val="24"/>
              </w:rPr>
              <w:t>5.2.1.1.</w:t>
            </w:r>
          </w:p>
        </w:tc>
        <w:tc>
          <w:tcPr>
            <w:tcW w:w="1242"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0D7D4E5C" w14:textId="77777777" w:rsidR="00DA34EC" w:rsidRPr="007E5F41" w:rsidRDefault="00DA34EC" w:rsidP="007E5F41">
            <w:pPr>
              <w:tabs>
                <w:tab w:val="left" w:pos="3555"/>
              </w:tabs>
              <w:jc w:val="both"/>
              <w:rPr>
                <w:rFonts w:eastAsia="Calibri"/>
                <w:szCs w:val="24"/>
              </w:rPr>
            </w:pPr>
            <w:r w:rsidRPr="007E5F41">
              <w:rPr>
                <w:rFonts w:eastAsia="Calibri"/>
                <w:szCs w:val="24"/>
              </w:rPr>
              <w:t>ilgalaikė paskola</w:t>
            </w:r>
          </w:p>
        </w:tc>
        <w:tc>
          <w:tcPr>
            <w:tcW w:w="525" w:type="pct"/>
            <w:tcBorders>
              <w:top w:val="single" w:sz="4" w:space="0" w:color="auto"/>
              <w:left w:val="single" w:sz="4" w:space="0" w:color="auto"/>
              <w:bottom w:val="single" w:sz="4" w:space="0" w:color="auto"/>
              <w:right w:val="single" w:sz="4" w:space="0" w:color="auto"/>
            </w:tcBorders>
            <w:shd w:val="clear" w:color="auto" w:fill="FFFFFF"/>
          </w:tcPr>
          <w:p w14:paraId="1B33D693" w14:textId="77777777" w:rsidR="00DA34EC" w:rsidRPr="007E5F41" w:rsidRDefault="00DA34EC" w:rsidP="007E5F41">
            <w:pPr>
              <w:tabs>
                <w:tab w:val="left" w:pos="3555"/>
              </w:tabs>
              <w:jc w:val="center"/>
              <w:rPr>
                <w:rFonts w:eastAsia="Calibri"/>
                <w:b/>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2EBB83E5" w14:textId="77777777"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6ABFAE66" w14:textId="77777777" w:rsidR="00DA34EC" w:rsidRPr="007E5F41" w:rsidRDefault="00DA34EC" w:rsidP="007E5F41">
            <w:pPr>
              <w:tabs>
                <w:tab w:val="left" w:pos="3555"/>
              </w:tabs>
              <w:jc w:val="center"/>
              <w:rPr>
                <w:rFonts w:eastAsia="Calibri"/>
                <w:b/>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FFFFFF"/>
          </w:tcPr>
          <w:p w14:paraId="56926076" w14:textId="77777777" w:rsidR="00DA34EC" w:rsidRPr="007E5F41" w:rsidRDefault="00DA34EC" w:rsidP="007E5F41">
            <w:pPr>
              <w:tabs>
                <w:tab w:val="left" w:pos="3555"/>
              </w:tabs>
              <w:jc w:val="center"/>
              <w:rPr>
                <w:rFonts w:eastAsia="Calibri"/>
                <w:b/>
                <w:szCs w:val="24"/>
              </w:rPr>
            </w:pPr>
          </w:p>
        </w:tc>
        <w:tc>
          <w:tcPr>
            <w:tcW w:w="391" w:type="pct"/>
            <w:tcBorders>
              <w:top w:val="single" w:sz="4" w:space="0" w:color="auto"/>
              <w:left w:val="single" w:sz="4" w:space="0" w:color="auto"/>
              <w:bottom w:val="single" w:sz="4" w:space="0" w:color="auto"/>
              <w:right w:val="single" w:sz="4" w:space="0" w:color="auto"/>
            </w:tcBorders>
            <w:shd w:val="clear" w:color="auto" w:fill="FFFFFF"/>
          </w:tcPr>
          <w:p w14:paraId="488B6DCD" w14:textId="77777777" w:rsidR="00DA34EC" w:rsidRPr="007E5F41" w:rsidRDefault="00DA34EC" w:rsidP="007E5F41">
            <w:pPr>
              <w:tabs>
                <w:tab w:val="left" w:pos="3555"/>
              </w:tabs>
              <w:jc w:val="center"/>
              <w:rPr>
                <w:rFonts w:eastAsia="Calibri"/>
                <w:b/>
                <w:szCs w:val="24"/>
              </w:rPr>
            </w:pPr>
          </w:p>
        </w:tc>
        <w:tc>
          <w:tcPr>
            <w:tcW w:w="354" w:type="pct"/>
            <w:tcBorders>
              <w:top w:val="single" w:sz="4" w:space="0" w:color="auto"/>
              <w:left w:val="single" w:sz="4" w:space="0" w:color="auto"/>
              <w:bottom w:val="single" w:sz="4" w:space="0" w:color="auto"/>
              <w:right w:val="single" w:sz="4" w:space="0" w:color="auto"/>
            </w:tcBorders>
            <w:shd w:val="clear" w:color="auto" w:fill="FFFFFF"/>
          </w:tcPr>
          <w:p w14:paraId="280030A2" w14:textId="77777777" w:rsidR="00DA34EC" w:rsidRPr="007E5F41" w:rsidRDefault="00DA34EC" w:rsidP="007E5F41">
            <w:pPr>
              <w:tabs>
                <w:tab w:val="left" w:pos="3555"/>
              </w:tabs>
              <w:jc w:val="center"/>
              <w:rPr>
                <w:rFonts w:eastAsia="Calibri"/>
                <w:b/>
                <w:szCs w:val="24"/>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cPr>
          <w:p w14:paraId="2A56848E" w14:textId="77777777" w:rsidR="00DA34EC" w:rsidRPr="007E5F41" w:rsidRDefault="00DA34EC" w:rsidP="007E5F41">
            <w:pPr>
              <w:tabs>
                <w:tab w:val="left" w:pos="3555"/>
              </w:tabs>
              <w:jc w:val="center"/>
              <w:rPr>
                <w:rFonts w:eastAsia="Calibri"/>
                <w:b/>
                <w:szCs w:val="24"/>
              </w:rPr>
            </w:pPr>
          </w:p>
        </w:tc>
        <w:tc>
          <w:tcPr>
            <w:tcW w:w="351" w:type="pct"/>
            <w:gridSpan w:val="2"/>
            <w:tcBorders>
              <w:top w:val="single" w:sz="4" w:space="0" w:color="auto"/>
              <w:left w:val="single" w:sz="4" w:space="0" w:color="auto"/>
              <w:bottom w:val="single" w:sz="4" w:space="0" w:color="auto"/>
              <w:right w:val="single" w:sz="4" w:space="0" w:color="auto"/>
            </w:tcBorders>
            <w:shd w:val="clear" w:color="auto" w:fill="FFFFFF"/>
          </w:tcPr>
          <w:p w14:paraId="5427FCEC" w14:textId="77777777" w:rsidR="00DA34EC" w:rsidRPr="007E5F41" w:rsidRDefault="00DA34EC" w:rsidP="007E5F41">
            <w:pPr>
              <w:tabs>
                <w:tab w:val="left" w:pos="3555"/>
              </w:tabs>
              <w:jc w:val="center"/>
              <w:rPr>
                <w:rFonts w:eastAsia="Calibri"/>
                <w:b/>
                <w:szCs w:val="24"/>
              </w:rPr>
            </w:pPr>
          </w:p>
        </w:tc>
      </w:tr>
      <w:tr w:rsidR="00DA34EC" w:rsidRPr="007E5F41" w14:paraId="3D53DDDD" w14:textId="77777777" w:rsidTr="00DA34EC">
        <w:trPr>
          <w:tblHeader/>
        </w:trPr>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2809636" w14:textId="77777777" w:rsidR="00DA34EC" w:rsidRPr="007E5F41" w:rsidRDefault="00DA34EC" w:rsidP="007E5F41">
            <w:pPr>
              <w:tabs>
                <w:tab w:val="left" w:pos="3555"/>
              </w:tabs>
              <w:rPr>
                <w:rFonts w:eastAsia="Calibri"/>
                <w:szCs w:val="24"/>
              </w:rPr>
            </w:pPr>
            <w:r w:rsidRPr="007E5F41">
              <w:rPr>
                <w:rFonts w:eastAsia="Calibri"/>
                <w:szCs w:val="24"/>
              </w:rPr>
              <w:t>5.2.1.2.</w:t>
            </w:r>
          </w:p>
        </w:tc>
        <w:tc>
          <w:tcPr>
            <w:tcW w:w="1242"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5A0F5C6C" w14:textId="77777777" w:rsidR="00DA34EC" w:rsidRPr="007E5F41" w:rsidRDefault="00DA34EC" w:rsidP="007E5F41">
            <w:pPr>
              <w:tabs>
                <w:tab w:val="left" w:pos="3555"/>
              </w:tabs>
              <w:jc w:val="both"/>
              <w:rPr>
                <w:rFonts w:eastAsia="Calibri"/>
                <w:szCs w:val="24"/>
              </w:rPr>
            </w:pPr>
            <w:r w:rsidRPr="007E5F41">
              <w:rPr>
                <w:rFonts w:eastAsia="Calibri"/>
                <w:szCs w:val="24"/>
              </w:rPr>
              <w:t>trumpalaikė paskola</w:t>
            </w:r>
          </w:p>
        </w:tc>
        <w:tc>
          <w:tcPr>
            <w:tcW w:w="525" w:type="pct"/>
            <w:tcBorders>
              <w:top w:val="single" w:sz="4" w:space="0" w:color="auto"/>
              <w:left w:val="single" w:sz="4" w:space="0" w:color="auto"/>
              <w:bottom w:val="single" w:sz="4" w:space="0" w:color="auto"/>
              <w:right w:val="single" w:sz="4" w:space="0" w:color="auto"/>
            </w:tcBorders>
            <w:shd w:val="clear" w:color="auto" w:fill="FFFFFF"/>
          </w:tcPr>
          <w:p w14:paraId="1A598E07" w14:textId="77777777" w:rsidR="00DA34EC" w:rsidRPr="007E5F41" w:rsidRDefault="00DA34EC" w:rsidP="007E5F41">
            <w:pPr>
              <w:tabs>
                <w:tab w:val="left" w:pos="3555"/>
              </w:tabs>
              <w:jc w:val="center"/>
              <w:rPr>
                <w:rFonts w:eastAsia="Calibri"/>
                <w:b/>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78AA6081" w14:textId="77777777"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3B453D62" w14:textId="77777777" w:rsidR="00DA34EC" w:rsidRPr="007E5F41" w:rsidRDefault="00DA34EC" w:rsidP="007E5F41">
            <w:pPr>
              <w:tabs>
                <w:tab w:val="left" w:pos="3555"/>
              </w:tabs>
              <w:jc w:val="center"/>
              <w:rPr>
                <w:rFonts w:eastAsia="Calibri"/>
                <w:b/>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FFFFFF"/>
          </w:tcPr>
          <w:p w14:paraId="6A50B0A4" w14:textId="77777777" w:rsidR="00DA34EC" w:rsidRPr="007E5F41" w:rsidRDefault="00DA34EC" w:rsidP="007E5F41">
            <w:pPr>
              <w:tabs>
                <w:tab w:val="left" w:pos="3555"/>
              </w:tabs>
              <w:jc w:val="center"/>
              <w:rPr>
                <w:rFonts w:eastAsia="Calibri"/>
                <w:b/>
                <w:szCs w:val="24"/>
              </w:rPr>
            </w:pPr>
          </w:p>
        </w:tc>
        <w:tc>
          <w:tcPr>
            <w:tcW w:w="391" w:type="pct"/>
            <w:tcBorders>
              <w:top w:val="single" w:sz="4" w:space="0" w:color="auto"/>
              <w:left w:val="single" w:sz="4" w:space="0" w:color="auto"/>
              <w:bottom w:val="single" w:sz="4" w:space="0" w:color="auto"/>
              <w:right w:val="single" w:sz="4" w:space="0" w:color="auto"/>
            </w:tcBorders>
            <w:shd w:val="clear" w:color="auto" w:fill="FFFFFF"/>
          </w:tcPr>
          <w:p w14:paraId="34956DD4" w14:textId="77777777" w:rsidR="00DA34EC" w:rsidRPr="007E5F41" w:rsidRDefault="00DA34EC" w:rsidP="007E5F41">
            <w:pPr>
              <w:tabs>
                <w:tab w:val="left" w:pos="3555"/>
              </w:tabs>
              <w:jc w:val="center"/>
              <w:rPr>
                <w:rFonts w:eastAsia="Calibri"/>
                <w:b/>
                <w:szCs w:val="24"/>
              </w:rPr>
            </w:pPr>
          </w:p>
        </w:tc>
        <w:tc>
          <w:tcPr>
            <w:tcW w:w="354" w:type="pct"/>
            <w:tcBorders>
              <w:top w:val="single" w:sz="4" w:space="0" w:color="auto"/>
              <w:left w:val="single" w:sz="4" w:space="0" w:color="auto"/>
              <w:bottom w:val="single" w:sz="4" w:space="0" w:color="auto"/>
              <w:right w:val="single" w:sz="4" w:space="0" w:color="auto"/>
            </w:tcBorders>
            <w:shd w:val="clear" w:color="auto" w:fill="FFFFFF"/>
          </w:tcPr>
          <w:p w14:paraId="63A32738" w14:textId="77777777" w:rsidR="00DA34EC" w:rsidRPr="007E5F41" w:rsidRDefault="00DA34EC" w:rsidP="007E5F41">
            <w:pPr>
              <w:tabs>
                <w:tab w:val="left" w:pos="3555"/>
              </w:tabs>
              <w:jc w:val="center"/>
              <w:rPr>
                <w:rFonts w:eastAsia="Calibri"/>
                <w:b/>
                <w:szCs w:val="24"/>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cPr>
          <w:p w14:paraId="05247AF2" w14:textId="77777777" w:rsidR="00DA34EC" w:rsidRPr="007E5F41" w:rsidRDefault="00DA34EC" w:rsidP="007E5F41">
            <w:pPr>
              <w:tabs>
                <w:tab w:val="left" w:pos="3555"/>
              </w:tabs>
              <w:jc w:val="center"/>
              <w:rPr>
                <w:rFonts w:eastAsia="Calibri"/>
                <w:b/>
                <w:szCs w:val="24"/>
              </w:rPr>
            </w:pPr>
          </w:p>
        </w:tc>
        <w:tc>
          <w:tcPr>
            <w:tcW w:w="351" w:type="pct"/>
            <w:gridSpan w:val="2"/>
            <w:tcBorders>
              <w:top w:val="single" w:sz="4" w:space="0" w:color="auto"/>
              <w:left w:val="single" w:sz="4" w:space="0" w:color="auto"/>
              <w:bottom w:val="single" w:sz="4" w:space="0" w:color="auto"/>
              <w:right w:val="single" w:sz="4" w:space="0" w:color="auto"/>
            </w:tcBorders>
            <w:shd w:val="clear" w:color="auto" w:fill="FFFFFF"/>
          </w:tcPr>
          <w:p w14:paraId="638D4318" w14:textId="77777777" w:rsidR="00DA34EC" w:rsidRPr="007E5F41" w:rsidRDefault="00DA34EC" w:rsidP="007E5F41">
            <w:pPr>
              <w:tabs>
                <w:tab w:val="left" w:pos="3555"/>
              </w:tabs>
              <w:jc w:val="center"/>
              <w:rPr>
                <w:rFonts w:eastAsia="Calibri"/>
                <w:b/>
                <w:szCs w:val="24"/>
              </w:rPr>
            </w:pPr>
          </w:p>
        </w:tc>
      </w:tr>
      <w:tr w:rsidR="00DA34EC" w:rsidRPr="007E5F41" w14:paraId="45EE7700" w14:textId="77777777" w:rsidTr="00DA34EC">
        <w:trPr>
          <w:tblHeader/>
        </w:trPr>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5734193" w14:textId="77777777" w:rsidR="00DA34EC" w:rsidRPr="007E5F41" w:rsidRDefault="00DA34EC" w:rsidP="007E5F41">
            <w:pPr>
              <w:tabs>
                <w:tab w:val="left" w:pos="3555"/>
              </w:tabs>
              <w:rPr>
                <w:rFonts w:eastAsia="Calibri"/>
                <w:szCs w:val="24"/>
              </w:rPr>
            </w:pPr>
            <w:r w:rsidRPr="007E5F41">
              <w:rPr>
                <w:rFonts w:eastAsia="Calibri"/>
                <w:szCs w:val="24"/>
              </w:rPr>
              <w:t>5.2.2.</w:t>
            </w:r>
          </w:p>
        </w:tc>
        <w:tc>
          <w:tcPr>
            <w:tcW w:w="1242"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41A77985" w14:textId="77777777" w:rsidR="00DA34EC" w:rsidRPr="007E5F41" w:rsidRDefault="00DA34EC" w:rsidP="007E5F41">
            <w:pPr>
              <w:tabs>
                <w:tab w:val="left" w:pos="3555"/>
              </w:tabs>
              <w:jc w:val="both"/>
              <w:rPr>
                <w:rFonts w:eastAsia="Calibri"/>
                <w:szCs w:val="24"/>
              </w:rPr>
            </w:pPr>
            <w:r w:rsidRPr="007E5F41">
              <w:rPr>
                <w:rFonts w:eastAsia="Calibri"/>
                <w:szCs w:val="24"/>
              </w:rPr>
              <w:t>Investicinės paskolos paėmimas</w:t>
            </w:r>
          </w:p>
        </w:tc>
        <w:tc>
          <w:tcPr>
            <w:tcW w:w="525" w:type="pct"/>
            <w:tcBorders>
              <w:top w:val="single" w:sz="4" w:space="0" w:color="auto"/>
              <w:left w:val="single" w:sz="4" w:space="0" w:color="auto"/>
              <w:bottom w:val="single" w:sz="4" w:space="0" w:color="auto"/>
              <w:right w:val="single" w:sz="4" w:space="0" w:color="auto"/>
            </w:tcBorders>
            <w:shd w:val="clear" w:color="auto" w:fill="FFFFFF"/>
          </w:tcPr>
          <w:p w14:paraId="50EDCA58" w14:textId="77777777" w:rsidR="00DA34EC" w:rsidRPr="007E5F41" w:rsidRDefault="00DA34EC" w:rsidP="007E5F41">
            <w:pPr>
              <w:tabs>
                <w:tab w:val="left" w:pos="3555"/>
              </w:tabs>
              <w:jc w:val="center"/>
              <w:rPr>
                <w:rFonts w:eastAsia="Calibri"/>
                <w:b/>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4D786271" w14:textId="77777777"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1E65660A" w14:textId="77777777" w:rsidR="00DA34EC" w:rsidRPr="007E5F41" w:rsidRDefault="00DA34EC" w:rsidP="007E5F41">
            <w:pPr>
              <w:tabs>
                <w:tab w:val="left" w:pos="3555"/>
              </w:tabs>
              <w:jc w:val="center"/>
              <w:rPr>
                <w:rFonts w:eastAsia="Calibri"/>
                <w:b/>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FFFFFF"/>
          </w:tcPr>
          <w:p w14:paraId="33085112" w14:textId="77777777" w:rsidR="00DA34EC" w:rsidRPr="007E5F41" w:rsidRDefault="00DA34EC" w:rsidP="007E5F41">
            <w:pPr>
              <w:tabs>
                <w:tab w:val="left" w:pos="3555"/>
              </w:tabs>
              <w:jc w:val="center"/>
              <w:rPr>
                <w:rFonts w:eastAsia="Calibri"/>
                <w:b/>
                <w:szCs w:val="24"/>
              </w:rPr>
            </w:pPr>
          </w:p>
        </w:tc>
        <w:tc>
          <w:tcPr>
            <w:tcW w:w="391" w:type="pct"/>
            <w:tcBorders>
              <w:top w:val="single" w:sz="4" w:space="0" w:color="auto"/>
              <w:left w:val="single" w:sz="4" w:space="0" w:color="auto"/>
              <w:bottom w:val="single" w:sz="4" w:space="0" w:color="auto"/>
              <w:right w:val="single" w:sz="4" w:space="0" w:color="auto"/>
            </w:tcBorders>
            <w:shd w:val="clear" w:color="auto" w:fill="FFFFFF"/>
          </w:tcPr>
          <w:p w14:paraId="611AE54C" w14:textId="77777777" w:rsidR="00DA34EC" w:rsidRPr="007E5F41" w:rsidRDefault="00DA34EC" w:rsidP="007E5F41">
            <w:pPr>
              <w:tabs>
                <w:tab w:val="left" w:pos="3555"/>
              </w:tabs>
              <w:jc w:val="center"/>
              <w:rPr>
                <w:rFonts w:eastAsia="Calibri"/>
                <w:b/>
                <w:szCs w:val="24"/>
              </w:rPr>
            </w:pPr>
          </w:p>
        </w:tc>
        <w:tc>
          <w:tcPr>
            <w:tcW w:w="354" w:type="pct"/>
            <w:tcBorders>
              <w:top w:val="single" w:sz="4" w:space="0" w:color="auto"/>
              <w:left w:val="single" w:sz="4" w:space="0" w:color="auto"/>
              <w:bottom w:val="single" w:sz="4" w:space="0" w:color="auto"/>
              <w:right w:val="single" w:sz="4" w:space="0" w:color="auto"/>
            </w:tcBorders>
            <w:shd w:val="clear" w:color="auto" w:fill="FFFFFF"/>
          </w:tcPr>
          <w:p w14:paraId="5FDB7291" w14:textId="77777777" w:rsidR="00DA34EC" w:rsidRPr="007E5F41" w:rsidRDefault="00DA34EC" w:rsidP="007E5F41">
            <w:pPr>
              <w:tabs>
                <w:tab w:val="left" w:pos="3555"/>
              </w:tabs>
              <w:jc w:val="center"/>
              <w:rPr>
                <w:rFonts w:eastAsia="Calibri"/>
                <w:b/>
                <w:szCs w:val="24"/>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cPr>
          <w:p w14:paraId="00C71C57" w14:textId="77777777" w:rsidR="00DA34EC" w:rsidRPr="007E5F41" w:rsidRDefault="00DA34EC" w:rsidP="007E5F41">
            <w:pPr>
              <w:tabs>
                <w:tab w:val="left" w:pos="3555"/>
              </w:tabs>
              <w:jc w:val="center"/>
              <w:rPr>
                <w:rFonts w:eastAsia="Calibri"/>
                <w:b/>
                <w:szCs w:val="24"/>
              </w:rPr>
            </w:pPr>
          </w:p>
        </w:tc>
        <w:tc>
          <w:tcPr>
            <w:tcW w:w="351" w:type="pct"/>
            <w:gridSpan w:val="2"/>
            <w:tcBorders>
              <w:top w:val="single" w:sz="4" w:space="0" w:color="auto"/>
              <w:left w:val="single" w:sz="4" w:space="0" w:color="auto"/>
              <w:bottom w:val="single" w:sz="4" w:space="0" w:color="auto"/>
              <w:right w:val="single" w:sz="4" w:space="0" w:color="auto"/>
            </w:tcBorders>
            <w:shd w:val="clear" w:color="auto" w:fill="FFFFFF"/>
          </w:tcPr>
          <w:p w14:paraId="7196EC27" w14:textId="77777777" w:rsidR="00DA34EC" w:rsidRPr="007E5F41" w:rsidRDefault="00DA34EC" w:rsidP="007E5F41">
            <w:pPr>
              <w:tabs>
                <w:tab w:val="left" w:pos="3555"/>
              </w:tabs>
              <w:jc w:val="center"/>
              <w:rPr>
                <w:rFonts w:eastAsia="Calibri"/>
                <w:b/>
                <w:szCs w:val="24"/>
              </w:rPr>
            </w:pPr>
          </w:p>
        </w:tc>
      </w:tr>
      <w:tr w:rsidR="00DA34EC" w:rsidRPr="007E5F41" w14:paraId="28640C8B" w14:textId="77777777" w:rsidTr="00DA34EC">
        <w:trPr>
          <w:tblHeader/>
        </w:trPr>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858107E" w14:textId="77777777" w:rsidR="00DA34EC" w:rsidRPr="007E5F41" w:rsidRDefault="00DA34EC" w:rsidP="007E5F41">
            <w:pPr>
              <w:tabs>
                <w:tab w:val="left" w:pos="3555"/>
              </w:tabs>
              <w:rPr>
                <w:rFonts w:eastAsia="Calibri"/>
                <w:szCs w:val="24"/>
              </w:rPr>
            </w:pPr>
            <w:r w:rsidRPr="007E5F41">
              <w:rPr>
                <w:rFonts w:eastAsia="Calibri"/>
                <w:szCs w:val="24"/>
              </w:rPr>
              <w:t>5.2.3.</w:t>
            </w:r>
          </w:p>
        </w:tc>
        <w:tc>
          <w:tcPr>
            <w:tcW w:w="1242"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157D9548" w14:textId="77777777" w:rsidR="00DA34EC" w:rsidRPr="007E5F41" w:rsidRDefault="00DA34EC" w:rsidP="007E5F41">
            <w:pPr>
              <w:tabs>
                <w:tab w:val="left" w:pos="3555"/>
              </w:tabs>
              <w:jc w:val="both"/>
              <w:rPr>
                <w:rFonts w:eastAsia="Calibri"/>
                <w:szCs w:val="24"/>
              </w:rPr>
            </w:pPr>
            <w:r w:rsidRPr="007E5F41">
              <w:rPr>
                <w:rFonts w:eastAsia="Calibri"/>
                <w:szCs w:val="24"/>
              </w:rPr>
              <w:t>Trumpalaikės paskolos paėmimas</w:t>
            </w:r>
          </w:p>
        </w:tc>
        <w:tc>
          <w:tcPr>
            <w:tcW w:w="525" w:type="pct"/>
            <w:tcBorders>
              <w:top w:val="single" w:sz="4" w:space="0" w:color="auto"/>
              <w:left w:val="single" w:sz="4" w:space="0" w:color="auto"/>
              <w:bottom w:val="single" w:sz="4" w:space="0" w:color="auto"/>
              <w:right w:val="single" w:sz="4" w:space="0" w:color="auto"/>
            </w:tcBorders>
            <w:shd w:val="clear" w:color="auto" w:fill="FFFFFF"/>
          </w:tcPr>
          <w:p w14:paraId="0DD4A707" w14:textId="77777777" w:rsidR="00DA34EC" w:rsidRPr="007E5F41" w:rsidRDefault="00DA34EC" w:rsidP="007E5F41">
            <w:pPr>
              <w:tabs>
                <w:tab w:val="left" w:pos="3555"/>
              </w:tabs>
              <w:jc w:val="center"/>
              <w:rPr>
                <w:rFonts w:eastAsia="Calibri"/>
                <w:b/>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3218700A" w14:textId="77777777"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6E8F07D2" w14:textId="77777777" w:rsidR="00DA34EC" w:rsidRPr="007E5F41" w:rsidRDefault="00DA34EC" w:rsidP="007E5F41">
            <w:pPr>
              <w:tabs>
                <w:tab w:val="left" w:pos="3555"/>
              </w:tabs>
              <w:jc w:val="center"/>
              <w:rPr>
                <w:rFonts w:eastAsia="Calibri"/>
                <w:b/>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FFFFFF"/>
          </w:tcPr>
          <w:p w14:paraId="002BFB7A" w14:textId="77777777" w:rsidR="00DA34EC" w:rsidRPr="007E5F41" w:rsidRDefault="00DA34EC" w:rsidP="007E5F41">
            <w:pPr>
              <w:tabs>
                <w:tab w:val="left" w:pos="3555"/>
              </w:tabs>
              <w:jc w:val="center"/>
              <w:rPr>
                <w:rFonts w:eastAsia="Calibri"/>
                <w:b/>
                <w:szCs w:val="24"/>
              </w:rPr>
            </w:pPr>
          </w:p>
        </w:tc>
        <w:tc>
          <w:tcPr>
            <w:tcW w:w="391" w:type="pct"/>
            <w:tcBorders>
              <w:top w:val="single" w:sz="4" w:space="0" w:color="auto"/>
              <w:left w:val="single" w:sz="4" w:space="0" w:color="auto"/>
              <w:bottom w:val="single" w:sz="4" w:space="0" w:color="auto"/>
              <w:right w:val="single" w:sz="4" w:space="0" w:color="auto"/>
            </w:tcBorders>
            <w:shd w:val="clear" w:color="auto" w:fill="FFFFFF"/>
          </w:tcPr>
          <w:p w14:paraId="325B3849" w14:textId="77777777" w:rsidR="00DA34EC" w:rsidRPr="007E5F41" w:rsidRDefault="00DA34EC" w:rsidP="007E5F41">
            <w:pPr>
              <w:tabs>
                <w:tab w:val="left" w:pos="3555"/>
              </w:tabs>
              <w:jc w:val="center"/>
              <w:rPr>
                <w:rFonts w:eastAsia="Calibri"/>
                <w:b/>
                <w:szCs w:val="24"/>
              </w:rPr>
            </w:pPr>
          </w:p>
        </w:tc>
        <w:tc>
          <w:tcPr>
            <w:tcW w:w="354" w:type="pct"/>
            <w:tcBorders>
              <w:top w:val="single" w:sz="4" w:space="0" w:color="auto"/>
              <w:left w:val="single" w:sz="4" w:space="0" w:color="auto"/>
              <w:bottom w:val="single" w:sz="4" w:space="0" w:color="auto"/>
              <w:right w:val="single" w:sz="4" w:space="0" w:color="auto"/>
            </w:tcBorders>
            <w:shd w:val="clear" w:color="auto" w:fill="FFFFFF"/>
          </w:tcPr>
          <w:p w14:paraId="708B0E80" w14:textId="77777777" w:rsidR="00DA34EC" w:rsidRPr="007E5F41" w:rsidRDefault="00DA34EC" w:rsidP="007E5F41">
            <w:pPr>
              <w:tabs>
                <w:tab w:val="left" w:pos="3555"/>
              </w:tabs>
              <w:jc w:val="center"/>
              <w:rPr>
                <w:rFonts w:eastAsia="Calibri"/>
                <w:b/>
                <w:szCs w:val="24"/>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cPr>
          <w:p w14:paraId="21B845C1" w14:textId="77777777" w:rsidR="00DA34EC" w:rsidRPr="007E5F41" w:rsidRDefault="00DA34EC" w:rsidP="007E5F41">
            <w:pPr>
              <w:tabs>
                <w:tab w:val="left" w:pos="3555"/>
              </w:tabs>
              <w:jc w:val="center"/>
              <w:rPr>
                <w:rFonts w:eastAsia="Calibri"/>
                <w:b/>
                <w:szCs w:val="24"/>
              </w:rPr>
            </w:pPr>
          </w:p>
        </w:tc>
        <w:tc>
          <w:tcPr>
            <w:tcW w:w="351" w:type="pct"/>
            <w:gridSpan w:val="2"/>
            <w:tcBorders>
              <w:top w:val="single" w:sz="4" w:space="0" w:color="auto"/>
              <w:left w:val="single" w:sz="4" w:space="0" w:color="auto"/>
              <w:bottom w:val="single" w:sz="4" w:space="0" w:color="auto"/>
              <w:right w:val="single" w:sz="4" w:space="0" w:color="auto"/>
            </w:tcBorders>
            <w:shd w:val="clear" w:color="auto" w:fill="FFFFFF"/>
          </w:tcPr>
          <w:p w14:paraId="3558BD54" w14:textId="77777777" w:rsidR="00DA34EC" w:rsidRPr="007E5F41" w:rsidRDefault="00DA34EC" w:rsidP="007E5F41">
            <w:pPr>
              <w:tabs>
                <w:tab w:val="left" w:pos="3555"/>
              </w:tabs>
              <w:jc w:val="center"/>
              <w:rPr>
                <w:rFonts w:eastAsia="Calibri"/>
                <w:b/>
                <w:szCs w:val="24"/>
              </w:rPr>
            </w:pPr>
          </w:p>
        </w:tc>
      </w:tr>
      <w:tr w:rsidR="00DA34EC" w:rsidRPr="007E5F41" w14:paraId="28942A2D" w14:textId="77777777" w:rsidTr="00DA34EC">
        <w:trPr>
          <w:tblHeader/>
        </w:trPr>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141FFD9" w14:textId="77777777" w:rsidR="00DA34EC" w:rsidRPr="007E5F41" w:rsidRDefault="00DA34EC" w:rsidP="007E5F41">
            <w:pPr>
              <w:tabs>
                <w:tab w:val="left" w:pos="3555"/>
              </w:tabs>
              <w:rPr>
                <w:rFonts w:eastAsia="Calibri"/>
                <w:szCs w:val="24"/>
              </w:rPr>
            </w:pPr>
            <w:r w:rsidRPr="007E5F41">
              <w:rPr>
                <w:rFonts w:eastAsia="Calibri"/>
                <w:szCs w:val="24"/>
              </w:rPr>
              <w:t>5.2.4.</w:t>
            </w:r>
          </w:p>
        </w:tc>
        <w:tc>
          <w:tcPr>
            <w:tcW w:w="1242"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7C00E904" w14:textId="77777777" w:rsidR="00DA34EC" w:rsidRPr="007E5F41" w:rsidRDefault="00DA34EC" w:rsidP="007E5F41">
            <w:pPr>
              <w:tabs>
                <w:tab w:val="left" w:pos="3555"/>
              </w:tabs>
              <w:jc w:val="both"/>
              <w:rPr>
                <w:rFonts w:eastAsia="Calibri"/>
                <w:szCs w:val="24"/>
              </w:rPr>
            </w:pPr>
            <w:r w:rsidRPr="007E5F41">
              <w:rPr>
                <w:rFonts w:eastAsia="Calibri"/>
                <w:szCs w:val="24"/>
              </w:rPr>
              <w:t>Investicinės paskolos grąžinimas</w:t>
            </w:r>
          </w:p>
        </w:tc>
        <w:tc>
          <w:tcPr>
            <w:tcW w:w="525" w:type="pct"/>
            <w:tcBorders>
              <w:top w:val="single" w:sz="4" w:space="0" w:color="auto"/>
              <w:left w:val="single" w:sz="4" w:space="0" w:color="auto"/>
              <w:bottom w:val="single" w:sz="4" w:space="0" w:color="auto"/>
              <w:right w:val="single" w:sz="4" w:space="0" w:color="auto"/>
            </w:tcBorders>
            <w:shd w:val="clear" w:color="auto" w:fill="FFFFFF"/>
          </w:tcPr>
          <w:p w14:paraId="49F83FB4" w14:textId="77777777" w:rsidR="00DA34EC" w:rsidRPr="007E5F41" w:rsidRDefault="00DA34EC" w:rsidP="007E5F41">
            <w:pPr>
              <w:tabs>
                <w:tab w:val="left" w:pos="3555"/>
              </w:tabs>
              <w:jc w:val="center"/>
              <w:rPr>
                <w:rFonts w:eastAsia="Calibri"/>
                <w:b/>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53B0C2F7" w14:textId="77777777"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3F34711F" w14:textId="77777777" w:rsidR="00DA34EC" w:rsidRPr="007E5F41" w:rsidRDefault="00DA34EC" w:rsidP="007E5F41">
            <w:pPr>
              <w:tabs>
                <w:tab w:val="left" w:pos="3555"/>
              </w:tabs>
              <w:jc w:val="center"/>
              <w:rPr>
                <w:rFonts w:eastAsia="Calibri"/>
                <w:b/>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FFFFFF"/>
          </w:tcPr>
          <w:p w14:paraId="59E4819C" w14:textId="77777777" w:rsidR="00DA34EC" w:rsidRPr="007E5F41" w:rsidRDefault="00DA34EC" w:rsidP="007E5F41">
            <w:pPr>
              <w:tabs>
                <w:tab w:val="left" w:pos="3555"/>
              </w:tabs>
              <w:jc w:val="center"/>
              <w:rPr>
                <w:rFonts w:eastAsia="Calibri"/>
                <w:b/>
                <w:szCs w:val="24"/>
              </w:rPr>
            </w:pPr>
          </w:p>
        </w:tc>
        <w:tc>
          <w:tcPr>
            <w:tcW w:w="391" w:type="pct"/>
            <w:tcBorders>
              <w:top w:val="single" w:sz="4" w:space="0" w:color="auto"/>
              <w:left w:val="single" w:sz="4" w:space="0" w:color="auto"/>
              <w:bottom w:val="single" w:sz="4" w:space="0" w:color="auto"/>
              <w:right w:val="single" w:sz="4" w:space="0" w:color="auto"/>
            </w:tcBorders>
            <w:shd w:val="clear" w:color="auto" w:fill="FFFFFF"/>
          </w:tcPr>
          <w:p w14:paraId="2E4D2539" w14:textId="77777777" w:rsidR="00DA34EC" w:rsidRPr="007E5F41" w:rsidRDefault="00DA34EC" w:rsidP="007E5F41">
            <w:pPr>
              <w:tabs>
                <w:tab w:val="left" w:pos="3555"/>
              </w:tabs>
              <w:jc w:val="center"/>
              <w:rPr>
                <w:rFonts w:eastAsia="Calibri"/>
                <w:b/>
                <w:szCs w:val="24"/>
              </w:rPr>
            </w:pPr>
          </w:p>
        </w:tc>
        <w:tc>
          <w:tcPr>
            <w:tcW w:w="354" w:type="pct"/>
            <w:tcBorders>
              <w:top w:val="single" w:sz="4" w:space="0" w:color="auto"/>
              <w:left w:val="single" w:sz="4" w:space="0" w:color="auto"/>
              <w:bottom w:val="single" w:sz="4" w:space="0" w:color="auto"/>
              <w:right w:val="single" w:sz="4" w:space="0" w:color="auto"/>
            </w:tcBorders>
            <w:shd w:val="clear" w:color="auto" w:fill="FFFFFF"/>
          </w:tcPr>
          <w:p w14:paraId="6099D698" w14:textId="77777777" w:rsidR="00DA34EC" w:rsidRPr="007E5F41" w:rsidRDefault="00DA34EC" w:rsidP="007E5F41">
            <w:pPr>
              <w:tabs>
                <w:tab w:val="left" w:pos="3555"/>
              </w:tabs>
              <w:jc w:val="center"/>
              <w:rPr>
                <w:rFonts w:eastAsia="Calibri"/>
                <w:b/>
                <w:szCs w:val="24"/>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cPr>
          <w:p w14:paraId="08CA6BB9" w14:textId="77777777" w:rsidR="00DA34EC" w:rsidRPr="007E5F41" w:rsidRDefault="00DA34EC" w:rsidP="007E5F41">
            <w:pPr>
              <w:tabs>
                <w:tab w:val="left" w:pos="3555"/>
              </w:tabs>
              <w:jc w:val="center"/>
              <w:rPr>
                <w:rFonts w:eastAsia="Calibri"/>
                <w:b/>
                <w:szCs w:val="24"/>
              </w:rPr>
            </w:pPr>
          </w:p>
        </w:tc>
        <w:tc>
          <w:tcPr>
            <w:tcW w:w="351" w:type="pct"/>
            <w:gridSpan w:val="2"/>
            <w:tcBorders>
              <w:top w:val="single" w:sz="4" w:space="0" w:color="auto"/>
              <w:left w:val="single" w:sz="4" w:space="0" w:color="auto"/>
              <w:bottom w:val="single" w:sz="4" w:space="0" w:color="auto"/>
              <w:right w:val="single" w:sz="4" w:space="0" w:color="auto"/>
            </w:tcBorders>
            <w:shd w:val="clear" w:color="auto" w:fill="FFFFFF"/>
          </w:tcPr>
          <w:p w14:paraId="58935E44" w14:textId="77777777" w:rsidR="00DA34EC" w:rsidRPr="007E5F41" w:rsidRDefault="00DA34EC" w:rsidP="007E5F41">
            <w:pPr>
              <w:tabs>
                <w:tab w:val="left" w:pos="3555"/>
              </w:tabs>
              <w:jc w:val="center"/>
              <w:rPr>
                <w:rFonts w:eastAsia="Calibri"/>
                <w:b/>
                <w:szCs w:val="24"/>
              </w:rPr>
            </w:pPr>
          </w:p>
        </w:tc>
      </w:tr>
      <w:tr w:rsidR="00DA34EC" w:rsidRPr="007E5F41" w14:paraId="262013A6" w14:textId="77777777" w:rsidTr="00DA34EC">
        <w:trPr>
          <w:tblHeader/>
        </w:trPr>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722C129" w14:textId="77777777" w:rsidR="00DA34EC" w:rsidRPr="007E5F41" w:rsidRDefault="00DA34EC" w:rsidP="007E5F41">
            <w:pPr>
              <w:tabs>
                <w:tab w:val="left" w:pos="3555"/>
              </w:tabs>
              <w:rPr>
                <w:rFonts w:eastAsia="Calibri"/>
                <w:szCs w:val="24"/>
              </w:rPr>
            </w:pPr>
            <w:r w:rsidRPr="007E5F41">
              <w:rPr>
                <w:rFonts w:eastAsia="Calibri"/>
                <w:szCs w:val="24"/>
              </w:rPr>
              <w:t>5.2.5.</w:t>
            </w:r>
          </w:p>
        </w:tc>
        <w:tc>
          <w:tcPr>
            <w:tcW w:w="1242"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6B59204D" w14:textId="77777777" w:rsidR="00DA34EC" w:rsidRPr="007E5F41" w:rsidRDefault="00DA34EC" w:rsidP="007E5F41">
            <w:pPr>
              <w:tabs>
                <w:tab w:val="left" w:pos="3555"/>
              </w:tabs>
              <w:jc w:val="both"/>
              <w:rPr>
                <w:rFonts w:eastAsia="Calibri"/>
                <w:szCs w:val="24"/>
              </w:rPr>
            </w:pPr>
            <w:r w:rsidRPr="007E5F41">
              <w:rPr>
                <w:rFonts w:eastAsia="Calibri"/>
                <w:szCs w:val="24"/>
              </w:rPr>
              <w:t>Trumpalaikės paskolos grąžinimas</w:t>
            </w:r>
          </w:p>
        </w:tc>
        <w:tc>
          <w:tcPr>
            <w:tcW w:w="525" w:type="pct"/>
            <w:tcBorders>
              <w:top w:val="single" w:sz="4" w:space="0" w:color="auto"/>
              <w:left w:val="single" w:sz="4" w:space="0" w:color="auto"/>
              <w:bottom w:val="single" w:sz="4" w:space="0" w:color="auto"/>
              <w:right w:val="single" w:sz="4" w:space="0" w:color="auto"/>
            </w:tcBorders>
            <w:shd w:val="clear" w:color="auto" w:fill="FFFFFF"/>
          </w:tcPr>
          <w:p w14:paraId="55392514" w14:textId="77777777" w:rsidR="00DA34EC" w:rsidRPr="007E5F41" w:rsidRDefault="00DA34EC" w:rsidP="007E5F41">
            <w:pPr>
              <w:tabs>
                <w:tab w:val="left" w:pos="3555"/>
              </w:tabs>
              <w:jc w:val="center"/>
              <w:rPr>
                <w:rFonts w:eastAsia="Calibri"/>
                <w:b/>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0C505AE4" w14:textId="77777777"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01BBA284" w14:textId="77777777" w:rsidR="00DA34EC" w:rsidRPr="007E5F41" w:rsidRDefault="00DA34EC" w:rsidP="007E5F41">
            <w:pPr>
              <w:tabs>
                <w:tab w:val="left" w:pos="3555"/>
              </w:tabs>
              <w:jc w:val="center"/>
              <w:rPr>
                <w:rFonts w:eastAsia="Calibri"/>
                <w:b/>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FFFFFF"/>
          </w:tcPr>
          <w:p w14:paraId="16565296" w14:textId="77777777" w:rsidR="00DA34EC" w:rsidRPr="007E5F41" w:rsidRDefault="00DA34EC" w:rsidP="007E5F41">
            <w:pPr>
              <w:tabs>
                <w:tab w:val="left" w:pos="3555"/>
              </w:tabs>
              <w:jc w:val="center"/>
              <w:rPr>
                <w:rFonts w:eastAsia="Calibri"/>
                <w:b/>
                <w:szCs w:val="24"/>
              </w:rPr>
            </w:pPr>
          </w:p>
        </w:tc>
        <w:tc>
          <w:tcPr>
            <w:tcW w:w="391" w:type="pct"/>
            <w:tcBorders>
              <w:top w:val="single" w:sz="4" w:space="0" w:color="auto"/>
              <w:left w:val="single" w:sz="4" w:space="0" w:color="auto"/>
              <w:bottom w:val="single" w:sz="4" w:space="0" w:color="auto"/>
              <w:right w:val="single" w:sz="4" w:space="0" w:color="auto"/>
            </w:tcBorders>
            <w:shd w:val="clear" w:color="auto" w:fill="FFFFFF"/>
          </w:tcPr>
          <w:p w14:paraId="08AAF38E" w14:textId="77777777" w:rsidR="00DA34EC" w:rsidRPr="007E5F41" w:rsidRDefault="00DA34EC" w:rsidP="007E5F41">
            <w:pPr>
              <w:tabs>
                <w:tab w:val="left" w:pos="3555"/>
              </w:tabs>
              <w:jc w:val="center"/>
              <w:rPr>
                <w:rFonts w:eastAsia="Calibri"/>
                <w:b/>
                <w:szCs w:val="24"/>
              </w:rPr>
            </w:pPr>
          </w:p>
        </w:tc>
        <w:tc>
          <w:tcPr>
            <w:tcW w:w="354" w:type="pct"/>
            <w:tcBorders>
              <w:top w:val="single" w:sz="4" w:space="0" w:color="auto"/>
              <w:left w:val="single" w:sz="4" w:space="0" w:color="auto"/>
              <w:bottom w:val="single" w:sz="4" w:space="0" w:color="auto"/>
              <w:right w:val="single" w:sz="4" w:space="0" w:color="auto"/>
            </w:tcBorders>
            <w:shd w:val="clear" w:color="auto" w:fill="FFFFFF"/>
          </w:tcPr>
          <w:p w14:paraId="214E3567" w14:textId="77777777" w:rsidR="00DA34EC" w:rsidRPr="007E5F41" w:rsidRDefault="00DA34EC" w:rsidP="007E5F41">
            <w:pPr>
              <w:tabs>
                <w:tab w:val="left" w:pos="3555"/>
              </w:tabs>
              <w:jc w:val="center"/>
              <w:rPr>
                <w:rFonts w:eastAsia="Calibri"/>
                <w:b/>
                <w:szCs w:val="24"/>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cPr>
          <w:p w14:paraId="50636757" w14:textId="77777777" w:rsidR="00DA34EC" w:rsidRPr="007E5F41" w:rsidRDefault="00DA34EC" w:rsidP="007E5F41">
            <w:pPr>
              <w:tabs>
                <w:tab w:val="left" w:pos="3555"/>
              </w:tabs>
              <w:jc w:val="center"/>
              <w:rPr>
                <w:rFonts w:eastAsia="Calibri"/>
                <w:b/>
                <w:szCs w:val="24"/>
              </w:rPr>
            </w:pPr>
          </w:p>
        </w:tc>
        <w:tc>
          <w:tcPr>
            <w:tcW w:w="351" w:type="pct"/>
            <w:gridSpan w:val="2"/>
            <w:tcBorders>
              <w:top w:val="single" w:sz="4" w:space="0" w:color="auto"/>
              <w:left w:val="single" w:sz="4" w:space="0" w:color="auto"/>
              <w:bottom w:val="single" w:sz="4" w:space="0" w:color="auto"/>
              <w:right w:val="single" w:sz="4" w:space="0" w:color="auto"/>
            </w:tcBorders>
            <w:shd w:val="clear" w:color="auto" w:fill="FFFFFF"/>
          </w:tcPr>
          <w:p w14:paraId="108053EB" w14:textId="77777777" w:rsidR="00DA34EC" w:rsidRPr="007E5F41" w:rsidRDefault="00DA34EC" w:rsidP="007E5F41">
            <w:pPr>
              <w:tabs>
                <w:tab w:val="left" w:pos="3555"/>
              </w:tabs>
              <w:jc w:val="center"/>
              <w:rPr>
                <w:rFonts w:eastAsia="Calibri"/>
                <w:b/>
                <w:szCs w:val="24"/>
              </w:rPr>
            </w:pPr>
          </w:p>
        </w:tc>
      </w:tr>
      <w:tr w:rsidR="00DA34EC" w:rsidRPr="007E5F41" w14:paraId="75FA9253" w14:textId="77777777" w:rsidTr="00DA34EC">
        <w:trPr>
          <w:tblHeader/>
        </w:trPr>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79E8067" w14:textId="77777777" w:rsidR="00DA34EC" w:rsidRPr="007E5F41" w:rsidRDefault="00DA34EC" w:rsidP="007E5F41">
            <w:pPr>
              <w:tabs>
                <w:tab w:val="left" w:pos="3555"/>
              </w:tabs>
              <w:rPr>
                <w:rFonts w:eastAsia="Calibri"/>
                <w:szCs w:val="24"/>
              </w:rPr>
            </w:pPr>
            <w:r w:rsidRPr="007E5F41">
              <w:rPr>
                <w:rFonts w:eastAsia="Calibri"/>
                <w:szCs w:val="24"/>
              </w:rPr>
              <w:t>5.2.6.</w:t>
            </w:r>
          </w:p>
        </w:tc>
        <w:tc>
          <w:tcPr>
            <w:tcW w:w="1242"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56B0B2A1" w14:textId="77777777" w:rsidR="00DA34EC" w:rsidRPr="007E5F41" w:rsidRDefault="00DA34EC" w:rsidP="007E5F41">
            <w:pPr>
              <w:tabs>
                <w:tab w:val="left" w:pos="3555"/>
              </w:tabs>
              <w:jc w:val="both"/>
              <w:rPr>
                <w:rFonts w:eastAsia="Calibri"/>
                <w:szCs w:val="24"/>
              </w:rPr>
            </w:pPr>
            <w:r w:rsidRPr="007E5F41">
              <w:rPr>
                <w:rFonts w:eastAsia="Calibri"/>
                <w:szCs w:val="24"/>
              </w:rPr>
              <w:t>Paskolų likutis laikotarpio pabaigoje (5.2.1+5.2.2+5.2.3–5.2.4–5.2.5)</w:t>
            </w:r>
          </w:p>
        </w:tc>
        <w:tc>
          <w:tcPr>
            <w:tcW w:w="525" w:type="pct"/>
            <w:tcBorders>
              <w:top w:val="single" w:sz="4" w:space="0" w:color="auto"/>
              <w:left w:val="single" w:sz="4" w:space="0" w:color="auto"/>
              <w:bottom w:val="single" w:sz="4" w:space="0" w:color="auto"/>
              <w:right w:val="single" w:sz="4" w:space="0" w:color="auto"/>
            </w:tcBorders>
            <w:shd w:val="clear" w:color="auto" w:fill="FFFFFF"/>
          </w:tcPr>
          <w:p w14:paraId="53C1A1B4" w14:textId="77777777" w:rsidR="00DA34EC" w:rsidRPr="007E5F41" w:rsidRDefault="00DA34EC" w:rsidP="007E5F41">
            <w:pPr>
              <w:tabs>
                <w:tab w:val="left" w:pos="3555"/>
              </w:tabs>
              <w:jc w:val="center"/>
              <w:rPr>
                <w:rFonts w:eastAsia="Calibri"/>
                <w:b/>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466560B7" w14:textId="77777777"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3A3C1CA8" w14:textId="77777777" w:rsidR="00DA34EC" w:rsidRPr="007E5F41" w:rsidRDefault="00DA34EC" w:rsidP="007E5F41">
            <w:pPr>
              <w:tabs>
                <w:tab w:val="left" w:pos="3555"/>
              </w:tabs>
              <w:jc w:val="center"/>
              <w:rPr>
                <w:rFonts w:eastAsia="Calibri"/>
                <w:b/>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FFFFFF"/>
          </w:tcPr>
          <w:p w14:paraId="2F241A25" w14:textId="77777777" w:rsidR="00DA34EC" w:rsidRPr="007E5F41" w:rsidRDefault="00DA34EC" w:rsidP="007E5F41">
            <w:pPr>
              <w:tabs>
                <w:tab w:val="left" w:pos="3555"/>
              </w:tabs>
              <w:jc w:val="center"/>
              <w:rPr>
                <w:rFonts w:eastAsia="Calibri"/>
                <w:b/>
                <w:szCs w:val="24"/>
              </w:rPr>
            </w:pPr>
          </w:p>
        </w:tc>
        <w:tc>
          <w:tcPr>
            <w:tcW w:w="391" w:type="pct"/>
            <w:tcBorders>
              <w:top w:val="single" w:sz="4" w:space="0" w:color="auto"/>
              <w:left w:val="single" w:sz="4" w:space="0" w:color="auto"/>
              <w:bottom w:val="single" w:sz="4" w:space="0" w:color="auto"/>
              <w:right w:val="single" w:sz="4" w:space="0" w:color="auto"/>
            </w:tcBorders>
            <w:shd w:val="clear" w:color="auto" w:fill="FFFFFF"/>
          </w:tcPr>
          <w:p w14:paraId="170BD15D" w14:textId="77777777" w:rsidR="00DA34EC" w:rsidRPr="007E5F41" w:rsidRDefault="00DA34EC" w:rsidP="007E5F41">
            <w:pPr>
              <w:tabs>
                <w:tab w:val="left" w:pos="3555"/>
              </w:tabs>
              <w:jc w:val="center"/>
              <w:rPr>
                <w:rFonts w:eastAsia="Calibri"/>
                <w:b/>
                <w:szCs w:val="24"/>
              </w:rPr>
            </w:pPr>
          </w:p>
        </w:tc>
        <w:tc>
          <w:tcPr>
            <w:tcW w:w="354" w:type="pct"/>
            <w:tcBorders>
              <w:top w:val="single" w:sz="4" w:space="0" w:color="auto"/>
              <w:left w:val="single" w:sz="4" w:space="0" w:color="auto"/>
              <w:bottom w:val="single" w:sz="4" w:space="0" w:color="auto"/>
              <w:right w:val="single" w:sz="4" w:space="0" w:color="auto"/>
            </w:tcBorders>
            <w:shd w:val="clear" w:color="auto" w:fill="FFFFFF"/>
          </w:tcPr>
          <w:p w14:paraId="3B6BA10C" w14:textId="77777777" w:rsidR="00DA34EC" w:rsidRPr="007E5F41" w:rsidRDefault="00DA34EC" w:rsidP="007E5F41">
            <w:pPr>
              <w:tabs>
                <w:tab w:val="left" w:pos="3555"/>
              </w:tabs>
              <w:jc w:val="center"/>
              <w:rPr>
                <w:rFonts w:eastAsia="Calibri"/>
                <w:b/>
                <w:szCs w:val="24"/>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cPr>
          <w:p w14:paraId="2B0E0F0B" w14:textId="77777777" w:rsidR="00DA34EC" w:rsidRPr="007E5F41" w:rsidRDefault="00DA34EC" w:rsidP="007E5F41">
            <w:pPr>
              <w:tabs>
                <w:tab w:val="left" w:pos="3555"/>
              </w:tabs>
              <w:jc w:val="center"/>
              <w:rPr>
                <w:rFonts w:eastAsia="Calibri"/>
                <w:b/>
                <w:szCs w:val="24"/>
              </w:rPr>
            </w:pPr>
          </w:p>
        </w:tc>
        <w:tc>
          <w:tcPr>
            <w:tcW w:w="351" w:type="pct"/>
            <w:gridSpan w:val="2"/>
            <w:tcBorders>
              <w:top w:val="single" w:sz="4" w:space="0" w:color="auto"/>
              <w:left w:val="single" w:sz="4" w:space="0" w:color="auto"/>
              <w:bottom w:val="single" w:sz="4" w:space="0" w:color="auto"/>
              <w:right w:val="single" w:sz="4" w:space="0" w:color="auto"/>
            </w:tcBorders>
            <w:shd w:val="clear" w:color="auto" w:fill="FFFFFF"/>
          </w:tcPr>
          <w:p w14:paraId="5563EFFD" w14:textId="77777777" w:rsidR="00DA34EC" w:rsidRPr="007E5F41" w:rsidRDefault="00DA34EC" w:rsidP="007E5F41">
            <w:pPr>
              <w:tabs>
                <w:tab w:val="left" w:pos="3555"/>
              </w:tabs>
              <w:jc w:val="center"/>
              <w:rPr>
                <w:rFonts w:eastAsia="Calibri"/>
                <w:b/>
                <w:szCs w:val="24"/>
              </w:rPr>
            </w:pPr>
          </w:p>
        </w:tc>
      </w:tr>
      <w:tr w:rsidR="00DA34EC" w:rsidRPr="007E5F41" w14:paraId="790895BF" w14:textId="77777777" w:rsidTr="00DA34EC">
        <w:trPr>
          <w:tblHeader/>
        </w:trPr>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8CC7D0E" w14:textId="77777777" w:rsidR="00DA34EC" w:rsidRPr="007E5F41" w:rsidRDefault="00DA34EC" w:rsidP="007E5F41">
            <w:pPr>
              <w:tabs>
                <w:tab w:val="left" w:pos="3555"/>
              </w:tabs>
              <w:rPr>
                <w:rFonts w:eastAsia="Calibri"/>
                <w:szCs w:val="24"/>
              </w:rPr>
            </w:pPr>
            <w:r w:rsidRPr="007E5F41">
              <w:rPr>
                <w:rFonts w:eastAsia="Calibri"/>
                <w:szCs w:val="24"/>
              </w:rPr>
              <w:t>5.2.7.</w:t>
            </w:r>
          </w:p>
        </w:tc>
        <w:tc>
          <w:tcPr>
            <w:tcW w:w="1242"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47E64226" w14:textId="77777777" w:rsidR="00DA34EC" w:rsidRPr="007E5F41" w:rsidRDefault="00DA34EC" w:rsidP="007E5F41">
            <w:pPr>
              <w:tabs>
                <w:tab w:val="left" w:pos="3555"/>
              </w:tabs>
              <w:jc w:val="both"/>
              <w:rPr>
                <w:rFonts w:eastAsia="Calibri"/>
                <w:szCs w:val="24"/>
              </w:rPr>
            </w:pPr>
            <w:r w:rsidRPr="007E5F41">
              <w:rPr>
                <w:rFonts w:eastAsia="Calibri"/>
                <w:szCs w:val="24"/>
              </w:rPr>
              <w:t>Paskolų palūkanų mokėjimas</w:t>
            </w:r>
          </w:p>
        </w:tc>
        <w:tc>
          <w:tcPr>
            <w:tcW w:w="525" w:type="pct"/>
            <w:tcBorders>
              <w:top w:val="single" w:sz="4" w:space="0" w:color="auto"/>
              <w:left w:val="single" w:sz="4" w:space="0" w:color="auto"/>
              <w:bottom w:val="single" w:sz="4" w:space="0" w:color="auto"/>
              <w:right w:val="single" w:sz="4" w:space="0" w:color="auto"/>
            </w:tcBorders>
            <w:shd w:val="clear" w:color="auto" w:fill="FFFFFF"/>
          </w:tcPr>
          <w:p w14:paraId="67849141" w14:textId="77777777" w:rsidR="00DA34EC" w:rsidRPr="007E5F41" w:rsidRDefault="00DA34EC" w:rsidP="007E5F41">
            <w:pPr>
              <w:tabs>
                <w:tab w:val="left" w:pos="3555"/>
              </w:tabs>
              <w:jc w:val="center"/>
              <w:rPr>
                <w:rFonts w:eastAsia="Calibri"/>
                <w:b/>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63C56891" w14:textId="77777777"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2749697B" w14:textId="77777777" w:rsidR="00DA34EC" w:rsidRPr="007E5F41" w:rsidRDefault="00DA34EC" w:rsidP="007E5F41">
            <w:pPr>
              <w:tabs>
                <w:tab w:val="left" w:pos="3555"/>
              </w:tabs>
              <w:jc w:val="center"/>
              <w:rPr>
                <w:rFonts w:eastAsia="Calibri"/>
                <w:b/>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FFFFFF"/>
          </w:tcPr>
          <w:p w14:paraId="46604F40" w14:textId="77777777" w:rsidR="00DA34EC" w:rsidRPr="007E5F41" w:rsidRDefault="00DA34EC" w:rsidP="007E5F41">
            <w:pPr>
              <w:tabs>
                <w:tab w:val="left" w:pos="3555"/>
              </w:tabs>
              <w:jc w:val="center"/>
              <w:rPr>
                <w:rFonts w:eastAsia="Calibri"/>
                <w:b/>
                <w:szCs w:val="24"/>
              </w:rPr>
            </w:pPr>
          </w:p>
        </w:tc>
        <w:tc>
          <w:tcPr>
            <w:tcW w:w="391" w:type="pct"/>
            <w:tcBorders>
              <w:top w:val="single" w:sz="4" w:space="0" w:color="auto"/>
              <w:left w:val="single" w:sz="4" w:space="0" w:color="auto"/>
              <w:bottom w:val="single" w:sz="4" w:space="0" w:color="auto"/>
              <w:right w:val="single" w:sz="4" w:space="0" w:color="auto"/>
            </w:tcBorders>
            <w:shd w:val="clear" w:color="auto" w:fill="FFFFFF"/>
          </w:tcPr>
          <w:p w14:paraId="77CD3399" w14:textId="77777777" w:rsidR="00DA34EC" w:rsidRPr="007E5F41" w:rsidRDefault="00DA34EC" w:rsidP="007E5F41">
            <w:pPr>
              <w:tabs>
                <w:tab w:val="left" w:pos="3555"/>
              </w:tabs>
              <w:jc w:val="center"/>
              <w:rPr>
                <w:rFonts w:eastAsia="Calibri"/>
                <w:b/>
                <w:szCs w:val="24"/>
              </w:rPr>
            </w:pPr>
          </w:p>
        </w:tc>
        <w:tc>
          <w:tcPr>
            <w:tcW w:w="354" w:type="pct"/>
            <w:tcBorders>
              <w:top w:val="single" w:sz="4" w:space="0" w:color="auto"/>
              <w:left w:val="single" w:sz="4" w:space="0" w:color="auto"/>
              <w:bottom w:val="single" w:sz="4" w:space="0" w:color="auto"/>
              <w:right w:val="single" w:sz="4" w:space="0" w:color="auto"/>
            </w:tcBorders>
            <w:shd w:val="clear" w:color="auto" w:fill="FFFFFF"/>
          </w:tcPr>
          <w:p w14:paraId="16415D42" w14:textId="77777777" w:rsidR="00DA34EC" w:rsidRPr="007E5F41" w:rsidRDefault="00DA34EC" w:rsidP="007E5F41">
            <w:pPr>
              <w:tabs>
                <w:tab w:val="left" w:pos="3555"/>
              </w:tabs>
              <w:jc w:val="center"/>
              <w:rPr>
                <w:rFonts w:eastAsia="Calibri"/>
                <w:b/>
                <w:szCs w:val="24"/>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cPr>
          <w:p w14:paraId="64A37D5F" w14:textId="77777777" w:rsidR="00DA34EC" w:rsidRPr="007E5F41" w:rsidRDefault="00DA34EC" w:rsidP="007E5F41">
            <w:pPr>
              <w:tabs>
                <w:tab w:val="left" w:pos="3555"/>
              </w:tabs>
              <w:jc w:val="center"/>
              <w:rPr>
                <w:rFonts w:eastAsia="Calibri"/>
                <w:b/>
                <w:szCs w:val="24"/>
              </w:rPr>
            </w:pPr>
          </w:p>
        </w:tc>
        <w:tc>
          <w:tcPr>
            <w:tcW w:w="351" w:type="pct"/>
            <w:gridSpan w:val="2"/>
            <w:tcBorders>
              <w:top w:val="single" w:sz="4" w:space="0" w:color="auto"/>
              <w:left w:val="single" w:sz="4" w:space="0" w:color="auto"/>
              <w:bottom w:val="single" w:sz="4" w:space="0" w:color="auto"/>
              <w:right w:val="single" w:sz="4" w:space="0" w:color="auto"/>
            </w:tcBorders>
            <w:shd w:val="clear" w:color="auto" w:fill="FFFFFF"/>
          </w:tcPr>
          <w:p w14:paraId="6F0DA1E4" w14:textId="77777777" w:rsidR="00DA34EC" w:rsidRPr="007E5F41" w:rsidRDefault="00DA34EC" w:rsidP="007E5F41">
            <w:pPr>
              <w:tabs>
                <w:tab w:val="left" w:pos="3555"/>
              </w:tabs>
              <w:jc w:val="center"/>
              <w:rPr>
                <w:rFonts w:eastAsia="Calibri"/>
                <w:b/>
                <w:szCs w:val="24"/>
              </w:rPr>
            </w:pPr>
          </w:p>
        </w:tc>
      </w:tr>
      <w:tr w:rsidR="00DA34EC" w:rsidRPr="007E5F41" w14:paraId="1EC39C0C" w14:textId="77777777" w:rsidTr="00DA34EC">
        <w:trPr>
          <w:tblHeader/>
        </w:trPr>
        <w:tc>
          <w:tcPr>
            <w:tcW w:w="380" w:type="pct"/>
            <w:tcBorders>
              <w:top w:val="single" w:sz="4" w:space="0" w:color="auto"/>
              <w:left w:val="single" w:sz="4" w:space="0" w:color="auto"/>
              <w:bottom w:val="single" w:sz="4" w:space="0" w:color="auto"/>
              <w:right w:val="single" w:sz="4" w:space="0" w:color="auto"/>
            </w:tcBorders>
            <w:shd w:val="clear" w:color="auto" w:fill="F7CAAC"/>
            <w:vAlign w:val="center"/>
            <w:hideMark/>
          </w:tcPr>
          <w:p w14:paraId="5965AC35" w14:textId="77777777" w:rsidR="00DA34EC" w:rsidRPr="007E5F41" w:rsidRDefault="00DA34EC" w:rsidP="007E5F41">
            <w:pPr>
              <w:tabs>
                <w:tab w:val="left" w:pos="3555"/>
              </w:tabs>
              <w:rPr>
                <w:rFonts w:eastAsia="Calibri"/>
                <w:szCs w:val="24"/>
              </w:rPr>
            </w:pPr>
            <w:r w:rsidRPr="007E5F41">
              <w:rPr>
                <w:rFonts w:eastAsia="Calibri"/>
                <w:b/>
                <w:szCs w:val="24"/>
              </w:rPr>
              <w:t>5.3.</w:t>
            </w:r>
          </w:p>
        </w:tc>
        <w:tc>
          <w:tcPr>
            <w:tcW w:w="4620" w:type="pct"/>
            <w:gridSpan w:val="13"/>
            <w:tcBorders>
              <w:top w:val="single" w:sz="4" w:space="0" w:color="auto"/>
              <w:left w:val="single" w:sz="4" w:space="0" w:color="auto"/>
              <w:bottom w:val="single" w:sz="4" w:space="0" w:color="auto"/>
              <w:right w:val="single" w:sz="4" w:space="0" w:color="auto"/>
            </w:tcBorders>
            <w:shd w:val="clear" w:color="auto" w:fill="F7CAAC"/>
          </w:tcPr>
          <w:p w14:paraId="2C8C55C8" w14:textId="77777777" w:rsidR="00DA34EC" w:rsidRPr="007E5F41" w:rsidRDefault="00DA34EC" w:rsidP="007E5F41">
            <w:pPr>
              <w:tabs>
                <w:tab w:val="left" w:pos="3555"/>
              </w:tabs>
              <w:jc w:val="center"/>
              <w:rPr>
                <w:rFonts w:eastAsia="Calibri"/>
                <w:b/>
                <w:szCs w:val="24"/>
              </w:rPr>
            </w:pPr>
            <w:r w:rsidRPr="007E5F41">
              <w:rPr>
                <w:rFonts w:eastAsia="Calibri"/>
                <w:b/>
                <w:szCs w:val="24"/>
              </w:rPr>
              <w:t>Pareiškėjo turimos išperkamosios nuomos (lizingo) valdymas, Eur</w:t>
            </w:r>
          </w:p>
        </w:tc>
      </w:tr>
      <w:tr w:rsidR="00DA34EC" w:rsidRPr="007E5F41" w14:paraId="62ABD84E" w14:textId="77777777" w:rsidTr="00DA34EC">
        <w:trPr>
          <w:tblHeader/>
        </w:trPr>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1462949" w14:textId="77777777" w:rsidR="00DA34EC" w:rsidRPr="007E5F41" w:rsidRDefault="00DA34EC" w:rsidP="007E5F41">
            <w:pPr>
              <w:tabs>
                <w:tab w:val="left" w:pos="3555"/>
              </w:tabs>
              <w:jc w:val="center"/>
              <w:rPr>
                <w:rFonts w:eastAsia="Calibri"/>
                <w:b/>
                <w:szCs w:val="24"/>
              </w:rPr>
            </w:pPr>
            <w:r w:rsidRPr="007E5F41">
              <w:rPr>
                <w:rFonts w:eastAsia="Calibri"/>
                <w:b/>
                <w:szCs w:val="24"/>
              </w:rPr>
              <w:t>I</w:t>
            </w:r>
          </w:p>
        </w:tc>
        <w:tc>
          <w:tcPr>
            <w:tcW w:w="1242"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0BAAC6D1" w14:textId="77777777" w:rsidR="00DA34EC" w:rsidRPr="007E5F41" w:rsidRDefault="00DA34EC" w:rsidP="007E5F41">
            <w:pPr>
              <w:tabs>
                <w:tab w:val="left" w:pos="3555"/>
              </w:tabs>
              <w:jc w:val="center"/>
              <w:rPr>
                <w:rFonts w:eastAsia="Calibri"/>
                <w:b/>
                <w:szCs w:val="24"/>
              </w:rPr>
            </w:pPr>
            <w:r w:rsidRPr="007E5F41">
              <w:rPr>
                <w:rFonts w:eastAsia="Calibri"/>
                <w:b/>
                <w:szCs w:val="24"/>
              </w:rPr>
              <w:t>II</w:t>
            </w:r>
          </w:p>
        </w:tc>
        <w:tc>
          <w:tcPr>
            <w:tcW w:w="525" w:type="pct"/>
            <w:tcBorders>
              <w:top w:val="single" w:sz="4" w:space="0" w:color="auto"/>
              <w:left w:val="single" w:sz="4" w:space="0" w:color="auto"/>
              <w:bottom w:val="single" w:sz="4" w:space="0" w:color="auto"/>
              <w:right w:val="single" w:sz="4" w:space="0" w:color="auto"/>
            </w:tcBorders>
            <w:shd w:val="clear" w:color="auto" w:fill="FFFFFF"/>
          </w:tcPr>
          <w:p w14:paraId="3199E59E" w14:textId="77777777" w:rsidR="00DA34EC" w:rsidRPr="007E5F41" w:rsidRDefault="00DA34EC" w:rsidP="007E5F41">
            <w:pPr>
              <w:tabs>
                <w:tab w:val="left" w:pos="3555"/>
              </w:tabs>
              <w:jc w:val="center"/>
              <w:rPr>
                <w:rFonts w:eastAsia="Calibri"/>
                <w:b/>
                <w:szCs w:val="24"/>
              </w:rPr>
            </w:pPr>
            <w:r>
              <w:rPr>
                <w:rFonts w:eastAsia="Calibri"/>
                <w:b/>
                <w:szCs w:val="24"/>
              </w:rPr>
              <w:t>III</w:t>
            </w:r>
          </w:p>
        </w:tc>
        <w:tc>
          <w:tcPr>
            <w:tcW w:w="595" w:type="pct"/>
            <w:tcBorders>
              <w:top w:val="single" w:sz="4" w:space="0" w:color="auto"/>
              <w:left w:val="single" w:sz="4" w:space="0" w:color="auto"/>
              <w:bottom w:val="single" w:sz="4" w:space="0" w:color="auto"/>
              <w:right w:val="single" w:sz="4" w:space="0" w:color="auto"/>
            </w:tcBorders>
            <w:shd w:val="clear" w:color="auto" w:fill="FFFFFF"/>
            <w:hideMark/>
          </w:tcPr>
          <w:p w14:paraId="780A9FE2" w14:textId="77777777" w:rsidR="00DA34EC" w:rsidRPr="007E5F41" w:rsidRDefault="00DA34EC" w:rsidP="007E5F41">
            <w:pPr>
              <w:tabs>
                <w:tab w:val="left" w:pos="3555"/>
              </w:tabs>
              <w:jc w:val="center"/>
              <w:rPr>
                <w:rFonts w:eastAsia="Calibri"/>
                <w:b/>
                <w:szCs w:val="24"/>
              </w:rPr>
            </w:pPr>
            <w:r>
              <w:rPr>
                <w:rFonts w:eastAsia="Calibri"/>
                <w:b/>
                <w:szCs w:val="24"/>
              </w:rPr>
              <w:t>IV</w:t>
            </w:r>
          </w:p>
        </w:tc>
        <w:tc>
          <w:tcPr>
            <w:tcW w:w="423" w:type="pct"/>
            <w:tcBorders>
              <w:top w:val="single" w:sz="4" w:space="0" w:color="auto"/>
              <w:left w:val="single" w:sz="4" w:space="0" w:color="auto"/>
              <w:bottom w:val="single" w:sz="4" w:space="0" w:color="auto"/>
              <w:right w:val="single" w:sz="4" w:space="0" w:color="auto"/>
            </w:tcBorders>
            <w:shd w:val="clear" w:color="auto" w:fill="FFFFFF"/>
            <w:hideMark/>
          </w:tcPr>
          <w:p w14:paraId="4AA497DD" w14:textId="77777777" w:rsidR="00DA34EC" w:rsidRPr="007E5F41" w:rsidRDefault="00DA34EC" w:rsidP="007E5F41">
            <w:pPr>
              <w:tabs>
                <w:tab w:val="left" w:pos="3555"/>
              </w:tabs>
              <w:jc w:val="center"/>
              <w:rPr>
                <w:rFonts w:eastAsia="Calibri"/>
                <w:b/>
                <w:szCs w:val="24"/>
              </w:rPr>
            </w:pPr>
            <w:r w:rsidRPr="007E5F41">
              <w:rPr>
                <w:rFonts w:eastAsia="Calibri"/>
                <w:b/>
                <w:szCs w:val="24"/>
              </w:rPr>
              <w:t>V</w:t>
            </w:r>
          </w:p>
        </w:tc>
        <w:tc>
          <w:tcPr>
            <w:tcW w:w="390" w:type="pct"/>
            <w:tcBorders>
              <w:top w:val="single" w:sz="4" w:space="0" w:color="auto"/>
              <w:left w:val="single" w:sz="4" w:space="0" w:color="auto"/>
              <w:bottom w:val="single" w:sz="4" w:space="0" w:color="auto"/>
              <w:right w:val="single" w:sz="4" w:space="0" w:color="auto"/>
            </w:tcBorders>
            <w:shd w:val="clear" w:color="auto" w:fill="FFFFFF"/>
            <w:hideMark/>
          </w:tcPr>
          <w:p w14:paraId="2762CF61" w14:textId="77777777" w:rsidR="00DA34EC" w:rsidRPr="007E5F41" w:rsidRDefault="00DA34EC" w:rsidP="007E5F41">
            <w:pPr>
              <w:tabs>
                <w:tab w:val="left" w:pos="3555"/>
              </w:tabs>
              <w:jc w:val="center"/>
              <w:rPr>
                <w:rFonts w:eastAsia="Calibri"/>
                <w:b/>
                <w:szCs w:val="24"/>
              </w:rPr>
            </w:pPr>
            <w:r w:rsidRPr="007E5F41">
              <w:rPr>
                <w:rFonts w:eastAsia="Calibri"/>
                <w:b/>
                <w:szCs w:val="24"/>
              </w:rPr>
              <w:t>V</w:t>
            </w:r>
            <w:r>
              <w:rPr>
                <w:rFonts w:eastAsia="Calibri"/>
                <w:b/>
                <w:szCs w:val="24"/>
              </w:rPr>
              <w:t>I</w:t>
            </w:r>
          </w:p>
        </w:tc>
        <w:tc>
          <w:tcPr>
            <w:tcW w:w="391" w:type="pct"/>
            <w:tcBorders>
              <w:top w:val="single" w:sz="4" w:space="0" w:color="auto"/>
              <w:left w:val="single" w:sz="4" w:space="0" w:color="auto"/>
              <w:bottom w:val="single" w:sz="4" w:space="0" w:color="auto"/>
              <w:right w:val="single" w:sz="4" w:space="0" w:color="auto"/>
            </w:tcBorders>
            <w:shd w:val="clear" w:color="auto" w:fill="FFFFFF"/>
            <w:hideMark/>
          </w:tcPr>
          <w:p w14:paraId="14BA8AC4" w14:textId="77777777" w:rsidR="00DA34EC" w:rsidRPr="007E5F41" w:rsidRDefault="00DA34EC" w:rsidP="007E5F41">
            <w:pPr>
              <w:tabs>
                <w:tab w:val="left" w:pos="3555"/>
              </w:tabs>
              <w:jc w:val="center"/>
              <w:rPr>
                <w:rFonts w:eastAsia="Calibri"/>
                <w:b/>
                <w:szCs w:val="24"/>
              </w:rPr>
            </w:pPr>
            <w:r w:rsidRPr="007E5F41">
              <w:rPr>
                <w:rFonts w:eastAsia="Calibri"/>
                <w:b/>
                <w:szCs w:val="24"/>
              </w:rPr>
              <w:t>VI</w:t>
            </w:r>
            <w:r>
              <w:rPr>
                <w:rFonts w:eastAsia="Calibri"/>
                <w:b/>
                <w:szCs w:val="24"/>
              </w:rPr>
              <w:t>I</w:t>
            </w:r>
          </w:p>
        </w:tc>
        <w:tc>
          <w:tcPr>
            <w:tcW w:w="354" w:type="pct"/>
            <w:tcBorders>
              <w:top w:val="single" w:sz="4" w:space="0" w:color="auto"/>
              <w:left w:val="single" w:sz="4" w:space="0" w:color="auto"/>
              <w:bottom w:val="single" w:sz="4" w:space="0" w:color="auto"/>
              <w:right w:val="single" w:sz="4" w:space="0" w:color="auto"/>
            </w:tcBorders>
            <w:shd w:val="clear" w:color="auto" w:fill="FFFFFF"/>
            <w:hideMark/>
          </w:tcPr>
          <w:p w14:paraId="536A4277" w14:textId="77777777" w:rsidR="00DA34EC" w:rsidRPr="007E5F41" w:rsidRDefault="00DA34EC" w:rsidP="007E5F41">
            <w:pPr>
              <w:tabs>
                <w:tab w:val="left" w:pos="3555"/>
              </w:tabs>
              <w:jc w:val="center"/>
              <w:rPr>
                <w:rFonts w:eastAsia="Calibri"/>
                <w:b/>
                <w:szCs w:val="24"/>
              </w:rPr>
            </w:pPr>
            <w:r w:rsidRPr="007E5F41">
              <w:rPr>
                <w:rFonts w:eastAsia="Calibri"/>
                <w:b/>
                <w:szCs w:val="24"/>
              </w:rPr>
              <w:t>VII</w:t>
            </w:r>
            <w:r>
              <w:rPr>
                <w:rFonts w:eastAsia="Calibri"/>
                <w:b/>
                <w:szCs w:val="24"/>
              </w:rPr>
              <w:t>I</w:t>
            </w: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2E84B117" w14:textId="77777777" w:rsidR="00DA34EC" w:rsidRPr="007E5F41" w:rsidRDefault="00DA34EC" w:rsidP="007E5F41">
            <w:pPr>
              <w:tabs>
                <w:tab w:val="left" w:pos="3555"/>
              </w:tabs>
              <w:jc w:val="center"/>
              <w:rPr>
                <w:rFonts w:eastAsia="Calibri"/>
                <w:b/>
                <w:szCs w:val="24"/>
              </w:rPr>
            </w:pPr>
            <w:r>
              <w:rPr>
                <w:rFonts w:eastAsia="Calibri"/>
                <w:b/>
                <w:szCs w:val="24"/>
              </w:rPr>
              <w:t>IX</w:t>
            </w:r>
          </w:p>
        </w:tc>
        <w:tc>
          <w:tcPr>
            <w:tcW w:w="351"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338A7B60" w14:textId="77777777" w:rsidR="00DA34EC" w:rsidRPr="007E5F41" w:rsidRDefault="00DA34EC" w:rsidP="007E5F41">
            <w:pPr>
              <w:tabs>
                <w:tab w:val="left" w:pos="3555"/>
              </w:tabs>
              <w:jc w:val="center"/>
              <w:rPr>
                <w:rFonts w:eastAsia="Calibri"/>
                <w:b/>
                <w:szCs w:val="24"/>
              </w:rPr>
            </w:pPr>
            <w:r w:rsidRPr="007E5F41">
              <w:rPr>
                <w:rFonts w:eastAsia="Calibri"/>
                <w:b/>
                <w:szCs w:val="24"/>
              </w:rPr>
              <w:t>X</w:t>
            </w:r>
          </w:p>
        </w:tc>
      </w:tr>
      <w:tr w:rsidR="00DA34EC" w:rsidRPr="007E5F41" w14:paraId="48CEF585" w14:textId="77777777" w:rsidTr="00DA34EC">
        <w:trPr>
          <w:tblHeader/>
        </w:trPr>
        <w:tc>
          <w:tcPr>
            <w:tcW w:w="380" w:type="pct"/>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5961EA5" w14:textId="77777777" w:rsidR="00DA34EC" w:rsidRPr="007E5F41" w:rsidRDefault="00DA34EC" w:rsidP="007E5F41">
            <w:pPr>
              <w:tabs>
                <w:tab w:val="left" w:pos="3555"/>
              </w:tabs>
              <w:jc w:val="center"/>
              <w:rPr>
                <w:rFonts w:eastAsia="Calibri"/>
                <w:b/>
                <w:szCs w:val="24"/>
              </w:rPr>
            </w:pPr>
            <w:r w:rsidRPr="007E5F41">
              <w:rPr>
                <w:rFonts w:eastAsia="Calibri"/>
                <w:b/>
                <w:szCs w:val="24"/>
              </w:rPr>
              <w:t>Eil. Nr.</w:t>
            </w:r>
          </w:p>
        </w:tc>
        <w:tc>
          <w:tcPr>
            <w:tcW w:w="1242" w:type="pct"/>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B2298E1" w14:textId="77777777" w:rsidR="00DA34EC" w:rsidRPr="007E5F41" w:rsidRDefault="00DA34EC" w:rsidP="007E5F41">
            <w:pPr>
              <w:tabs>
                <w:tab w:val="left" w:pos="3555"/>
              </w:tabs>
              <w:jc w:val="center"/>
              <w:rPr>
                <w:rFonts w:eastAsia="Calibri"/>
                <w:b/>
                <w:szCs w:val="24"/>
              </w:rPr>
            </w:pPr>
            <w:r w:rsidRPr="007E5F41">
              <w:rPr>
                <w:rFonts w:eastAsia="Calibri"/>
                <w:b/>
                <w:szCs w:val="24"/>
              </w:rPr>
              <w:t>Reikšmės</w:t>
            </w:r>
          </w:p>
        </w:tc>
        <w:tc>
          <w:tcPr>
            <w:tcW w:w="525" w:type="pct"/>
            <w:vMerge w:val="restart"/>
            <w:tcBorders>
              <w:top w:val="single" w:sz="4" w:space="0" w:color="auto"/>
              <w:left w:val="single" w:sz="4" w:space="0" w:color="auto"/>
              <w:right w:val="single" w:sz="4" w:space="0" w:color="auto"/>
            </w:tcBorders>
            <w:shd w:val="clear" w:color="auto" w:fill="FBE4D5"/>
          </w:tcPr>
          <w:p w14:paraId="194FA9CF" w14:textId="77777777" w:rsidR="00DA34EC" w:rsidRPr="00DA34EC" w:rsidRDefault="00B257EA" w:rsidP="00DA34EC">
            <w:pPr>
              <w:tabs>
                <w:tab w:val="left" w:pos="3555"/>
              </w:tabs>
              <w:jc w:val="center"/>
              <w:rPr>
                <w:rFonts w:eastAsia="Calibri"/>
                <w:b/>
                <w:szCs w:val="24"/>
              </w:rPr>
            </w:pPr>
            <w:r w:rsidRPr="00B257EA">
              <w:rPr>
                <w:b/>
              </w:rPr>
              <w:t>Ataskaitiniai &lt;20...&gt; metai</w:t>
            </w:r>
          </w:p>
        </w:tc>
        <w:tc>
          <w:tcPr>
            <w:tcW w:w="1018" w:type="pct"/>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0323B46" w14:textId="77777777" w:rsidR="00DA34EC" w:rsidRPr="007E5F41" w:rsidRDefault="00DA34EC" w:rsidP="007E5F41">
            <w:pPr>
              <w:tabs>
                <w:tab w:val="left" w:pos="3555"/>
              </w:tabs>
              <w:jc w:val="center"/>
              <w:rPr>
                <w:rFonts w:eastAsia="Calibri"/>
                <w:b/>
                <w:szCs w:val="24"/>
              </w:rPr>
            </w:pPr>
            <w:r w:rsidRPr="007E5F41">
              <w:rPr>
                <w:rFonts w:eastAsia="Calibri"/>
                <w:b/>
                <w:szCs w:val="24"/>
              </w:rPr>
              <w:t>Verslo plano įgyvendinimo laikotarpis</w:t>
            </w:r>
          </w:p>
        </w:tc>
        <w:tc>
          <w:tcPr>
            <w:tcW w:w="1835" w:type="pct"/>
            <w:gridSpan w:val="7"/>
            <w:tcBorders>
              <w:top w:val="single" w:sz="4" w:space="0" w:color="auto"/>
              <w:left w:val="single" w:sz="4" w:space="0" w:color="auto"/>
              <w:bottom w:val="single" w:sz="4" w:space="0" w:color="auto"/>
              <w:right w:val="single" w:sz="4" w:space="0" w:color="auto"/>
            </w:tcBorders>
            <w:shd w:val="clear" w:color="auto" w:fill="FBE4D5"/>
            <w:vAlign w:val="center"/>
            <w:hideMark/>
          </w:tcPr>
          <w:p w14:paraId="4218B470" w14:textId="77777777" w:rsidR="00DA34EC" w:rsidRPr="007E5F41" w:rsidRDefault="00DA34EC" w:rsidP="007E5F41">
            <w:pPr>
              <w:tabs>
                <w:tab w:val="left" w:pos="3555"/>
              </w:tabs>
              <w:jc w:val="center"/>
              <w:rPr>
                <w:rFonts w:eastAsia="Calibri"/>
                <w:b/>
                <w:szCs w:val="24"/>
              </w:rPr>
            </w:pPr>
            <w:r w:rsidRPr="007E5F41">
              <w:rPr>
                <w:rFonts w:eastAsia="Calibri"/>
                <w:b/>
                <w:szCs w:val="24"/>
              </w:rPr>
              <w:t>Kontrolės laikotarpis</w:t>
            </w:r>
          </w:p>
        </w:tc>
      </w:tr>
      <w:tr w:rsidR="00DA34EC" w:rsidRPr="007E5F41" w14:paraId="32CBB3CF" w14:textId="77777777" w:rsidTr="00DA34EC">
        <w:trPr>
          <w:tblHeader/>
        </w:trPr>
        <w:tc>
          <w:tcPr>
            <w:tcW w:w="380" w:type="pct"/>
            <w:vMerge/>
            <w:tcBorders>
              <w:top w:val="single" w:sz="4" w:space="0" w:color="auto"/>
              <w:left w:val="single" w:sz="4" w:space="0" w:color="auto"/>
              <w:bottom w:val="single" w:sz="4" w:space="0" w:color="auto"/>
              <w:right w:val="single" w:sz="4" w:space="0" w:color="auto"/>
            </w:tcBorders>
            <w:vAlign w:val="center"/>
            <w:hideMark/>
          </w:tcPr>
          <w:p w14:paraId="46ADB812" w14:textId="77777777" w:rsidR="00DA34EC" w:rsidRPr="007E5F41" w:rsidRDefault="00DA34EC" w:rsidP="007E5F41">
            <w:pPr>
              <w:rPr>
                <w:rFonts w:eastAsia="Calibri"/>
                <w:b/>
                <w:szCs w:val="24"/>
              </w:rPr>
            </w:pPr>
          </w:p>
        </w:tc>
        <w:tc>
          <w:tcPr>
            <w:tcW w:w="1242" w:type="pct"/>
            <w:gridSpan w:val="3"/>
            <w:vMerge/>
            <w:tcBorders>
              <w:top w:val="single" w:sz="4" w:space="0" w:color="auto"/>
              <w:left w:val="single" w:sz="4" w:space="0" w:color="auto"/>
              <w:bottom w:val="single" w:sz="4" w:space="0" w:color="auto"/>
              <w:right w:val="single" w:sz="4" w:space="0" w:color="auto"/>
            </w:tcBorders>
            <w:vAlign w:val="center"/>
            <w:hideMark/>
          </w:tcPr>
          <w:p w14:paraId="117B72B1" w14:textId="77777777" w:rsidR="00DA34EC" w:rsidRPr="007E5F41" w:rsidRDefault="00DA34EC" w:rsidP="007E5F41">
            <w:pPr>
              <w:rPr>
                <w:rFonts w:eastAsia="Calibri"/>
                <w:b/>
                <w:szCs w:val="24"/>
              </w:rPr>
            </w:pPr>
          </w:p>
        </w:tc>
        <w:tc>
          <w:tcPr>
            <w:tcW w:w="525" w:type="pct"/>
            <w:vMerge/>
            <w:tcBorders>
              <w:left w:val="single" w:sz="4" w:space="0" w:color="auto"/>
              <w:bottom w:val="single" w:sz="4" w:space="0" w:color="auto"/>
              <w:right w:val="single" w:sz="4" w:space="0" w:color="auto"/>
            </w:tcBorders>
            <w:shd w:val="clear" w:color="auto" w:fill="FBE4D5"/>
          </w:tcPr>
          <w:p w14:paraId="47EBB635" w14:textId="77777777" w:rsidR="00DA34EC" w:rsidRPr="007E5F41" w:rsidRDefault="00DA34EC" w:rsidP="00DA34EC">
            <w:pPr>
              <w:tabs>
                <w:tab w:val="left" w:pos="3555"/>
              </w:tabs>
              <w:jc w:val="center"/>
              <w:rPr>
                <w:rFonts w:eastAsia="Calibri"/>
                <w:b/>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BE4D5"/>
            <w:vAlign w:val="center"/>
            <w:hideMark/>
          </w:tcPr>
          <w:p w14:paraId="38B9FB27" w14:textId="77777777" w:rsidR="00DA34EC" w:rsidRPr="007E5F41" w:rsidRDefault="00DA34EC" w:rsidP="00DA34EC">
            <w:pPr>
              <w:tabs>
                <w:tab w:val="left" w:pos="3555"/>
              </w:tabs>
              <w:jc w:val="center"/>
              <w:rPr>
                <w:rFonts w:eastAsia="Calibri"/>
                <w:b/>
                <w:szCs w:val="24"/>
              </w:rPr>
            </w:pPr>
            <w:r w:rsidRPr="007E5F41">
              <w:rPr>
                <w:rFonts w:eastAsia="Calibri"/>
                <w:b/>
                <w:szCs w:val="24"/>
              </w:rPr>
              <w:t>I metai</w:t>
            </w:r>
          </w:p>
          <w:p w14:paraId="51E4D039" w14:textId="77777777" w:rsidR="00DA34EC" w:rsidRPr="00587FF9" w:rsidRDefault="00DA34EC" w:rsidP="00DA34EC">
            <w:pPr>
              <w:tabs>
                <w:tab w:val="left" w:pos="3555"/>
              </w:tabs>
              <w:jc w:val="center"/>
              <w:rPr>
                <w:rFonts w:eastAsia="Calibri"/>
                <w:b/>
                <w:i/>
                <w:szCs w:val="24"/>
              </w:rPr>
            </w:pPr>
            <w:r w:rsidRPr="007E5F41">
              <w:rPr>
                <w:rFonts w:eastAsia="Calibri"/>
                <w:b/>
                <w:szCs w:val="24"/>
              </w:rPr>
              <w:t>&lt;20...&gt;</w:t>
            </w:r>
          </w:p>
        </w:tc>
        <w:tc>
          <w:tcPr>
            <w:tcW w:w="423" w:type="pct"/>
            <w:tcBorders>
              <w:top w:val="single" w:sz="4" w:space="0" w:color="auto"/>
              <w:left w:val="single" w:sz="4" w:space="0" w:color="auto"/>
              <w:bottom w:val="single" w:sz="4" w:space="0" w:color="auto"/>
              <w:right w:val="single" w:sz="4" w:space="0" w:color="auto"/>
            </w:tcBorders>
            <w:shd w:val="clear" w:color="auto" w:fill="FBE4D5"/>
            <w:vAlign w:val="center"/>
            <w:hideMark/>
          </w:tcPr>
          <w:p w14:paraId="5214F85E" w14:textId="77777777" w:rsidR="00DA34EC" w:rsidRPr="007E5F41" w:rsidRDefault="00DA34EC" w:rsidP="00DA34EC">
            <w:pPr>
              <w:tabs>
                <w:tab w:val="left" w:pos="3555"/>
              </w:tabs>
              <w:jc w:val="center"/>
              <w:rPr>
                <w:rFonts w:eastAsia="Calibri"/>
                <w:b/>
                <w:szCs w:val="24"/>
              </w:rPr>
            </w:pPr>
            <w:r w:rsidRPr="007E5F41">
              <w:rPr>
                <w:rFonts w:eastAsia="Calibri"/>
                <w:b/>
                <w:szCs w:val="24"/>
              </w:rPr>
              <w:t>II metai</w:t>
            </w:r>
          </w:p>
          <w:p w14:paraId="098909F0" w14:textId="77777777" w:rsidR="00DA34EC" w:rsidRPr="007E5F41" w:rsidRDefault="00DA34EC" w:rsidP="00DA34EC">
            <w:pPr>
              <w:tabs>
                <w:tab w:val="left" w:pos="3555"/>
              </w:tabs>
              <w:jc w:val="center"/>
              <w:rPr>
                <w:rFonts w:eastAsia="Calibri"/>
                <w:b/>
                <w:szCs w:val="24"/>
              </w:rPr>
            </w:pPr>
            <w:r w:rsidRPr="007E5F41">
              <w:rPr>
                <w:rFonts w:eastAsia="Calibri"/>
                <w:b/>
                <w:szCs w:val="24"/>
              </w:rPr>
              <w:t>&lt;20...&gt;</w:t>
            </w:r>
          </w:p>
          <w:p w14:paraId="694F0338" w14:textId="77777777" w:rsidR="00DA34EC" w:rsidRPr="00587FF9" w:rsidRDefault="00DA34EC" w:rsidP="006221CB">
            <w:pPr>
              <w:tabs>
                <w:tab w:val="left" w:pos="3555"/>
              </w:tabs>
              <w:jc w:val="center"/>
              <w:rPr>
                <w:rFonts w:eastAsia="Calibri"/>
                <w:b/>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FBE4D5"/>
            <w:vAlign w:val="center"/>
            <w:hideMark/>
          </w:tcPr>
          <w:p w14:paraId="173B5CAE" w14:textId="77777777" w:rsidR="00DA34EC" w:rsidRPr="007E5F41" w:rsidRDefault="00DA34EC" w:rsidP="007E5F41">
            <w:pPr>
              <w:tabs>
                <w:tab w:val="left" w:pos="3555"/>
              </w:tabs>
              <w:jc w:val="center"/>
              <w:rPr>
                <w:rFonts w:eastAsia="Calibri"/>
                <w:b/>
                <w:szCs w:val="24"/>
              </w:rPr>
            </w:pPr>
            <w:r w:rsidRPr="007E5F41">
              <w:rPr>
                <w:rFonts w:eastAsia="Calibri"/>
                <w:b/>
                <w:szCs w:val="24"/>
              </w:rPr>
              <w:t>I metai</w:t>
            </w:r>
          </w:p>
          <w:p w14:paraId="5B5F30D0" w14:textId="77777777" w:rsidR="00DA34EC" w:rsidRPr="007E5F41" w:rsidRDefault="00DA34EC" w:rsidP="007E5F41">
            <w:pPr>
              <w:tabs>
                <w:tab w:val="left" w:pos="3555"/>
              </w:tabs>
              <w:jc w:val="center"/>
              <w:rPr>
                <w:rFonts w:eastAsia="Calibri"/>
                <w:i/>
                <w:szCs w:val="24"/>
              </w:rPr>
            </w:pPr>
            <w:r w:rsidRPr="007E5F41">
              <w:rPr>
                <w:rFonts w:eastAsia="Calibri"/>
                <w:b/>
                <w:szCs w:val="24"/>
              </w:rPr>
              <w:t>&lt;20...&gt;</w:t>
            </w:r>
          </w:p>
        </w:tc>
        <w:tc>
          <w:tcPr>
            <w:tcW w:w="391" w:type="pct"/>
            <w:tcBorders>
              <w:top w:val="single" w:sz="4" w:space="0" w:color="auto"/>
              <w:left w:val="single" w:sz="4" w:space="0" w:color="auto"/>
              <w:bottom w:val="single" w:sz="4" w:space="0" w:color="auto"/>
              <w:right w:val="single" w:sz="4" w:space="0" w:color="auto"/>
            </w:tcBorders>
            <w:shd w:val="clear" w:color="auto" w:fill="FBE4D5"/>
            <w:vAlign w:val="center"/>
            <w:hideMark/>
          </w:tcPr>
          <w:p w14:paraId="6DE07ED7" w14:textId="77777777" w:rsidR="00DA34EC" w:rsidRPr="007E5F41" w:rsidRDefault="00DA34EC" w:rsidP="007E5F41">
            <w:pPr>
              <w:tabs>
                <w:tab w:val="left" w:pos="3555"/>
              </w:tabs>
              <w:jc w:val="center"/>
              <w:rPr>
                <w:rFonts w:eastAsia="Calibri"/>
                <w:b/>
                <w:szCs w:val="24"/>
              </w:rPr>
            </w:pPr>
            <w:r w:rsidRPr="007E5F41">
              <w:rPr>
                <w:rFonts w:eastAsia="Calibri"/>
                <w:b/>
                <w:szCs w:val="24"/>
              </w:rPr>
              <w:t>II metai</w:t>
            </w:r>
          </w:p>
          <w:p w14:paraId="586EF1CB" w14:textId="77777777" w:rsidR="00DA34EC" w:rsidRPr="007E5F41" w:rsidRDefault="00DA34EC" w:rsidP="007E5F41">
            <w:pPr>
              <w:tabs>
                <w:tab w:val="left" w:pos="3555"/>
              </w:tabs>
              <w:jc w:val="center"/>
              <w:rPr>
                <w:rFonts w:eastAsia="Calibri"/>
                <w:b/>
                <w:szCs w:val="24"/>
              </w:rPr>
            </w:pPr>
            <w:r w:rsidRPr="007E5F41">
              <w:rPr>
                <w:rFonts w:eastAsia="Calibri"/>
                <w:b/>
                <w:szCs w:val="24"/>
              </w:rPr>
              <w:t>&lt;20...&gt;</w:t>
            </w:r>
          </w:p>
        </w:tc>
        <w:tc>
          <w:tcPr>
            <w:tcW w:w="354" w:type="pct"/>
            <w:tcBorders>
              <w:top w:val="single" w:sz="4" w:space="0" w:color="auto"/>
              <w:left w:val="single" w:sz="4" w:space="0" w:color="auto"/>
              <w:bottom w:val="single" w:sz="4" w:space="0" w:color="auto"/>
              <w:right w:val="single" w:sz="4" w:space="0" w:color="auto"/>
            </w:tcBorders>
            <w:shd w:val="clear" w:color="auto" w:fill="FBE4D5"/>
            <w:vAlign w:val="center"/>
            <w:hideMark/>
          </w:tcPr>
          <w:p w14:paraId="333EE3F8" w14:textId="77777777" w:rsidR="00DA34EC" w:rsidRPr="007E5F41" w:rsidRDefault="00DA34EC" w:rsidP="007E5F41">
            <w:pPr>
              <w:tabs>
                <w:tab w:val="left" w:pos="3555"/>
              </w:tabs>
              <w:jc w:val="center"/>
              <w:rPr>
                <w:rFonts w:eastAsia="Calibri"/>
                <w:b/>
                <w:szCs w:val="24"/>
              </w:rPr>
            </w:pPr>
            <w:r w:rsidRPr="007E5F41">
              <w:rPr>
                <w:rFonts w:eastAsia="Calibri"/>
                <w:b/>
                <w:szCs w:val="24"/>
              </w:rPr>
              <w:t>III metai</w:t>
            </w:r>
          </w:p>
          <w:p w14:paraId="0EBC782A" w14:textId="77777777" w:rsidR="00DA34EC" w:rsidRPr="007E5F41" w:rsidRDefault="00DA34EC" w:rsidP="007E5F41">
            <w:pPr>
              <w:tabs>
                <w:tab w:val="left" w:pos="3555"/>
              </w:tabs>
              <w:jc w:val="center"/>
              <w:rPr>
                <w:rFonts w:eastAsia="Calibri"/>
                <w:b/>
                <w:szCs w:val="24"/>
              </w:rPr>
            </w:pPr>
            <w:r w:rsidRPr="007E5F41">
              <w:rPr>
                <w:rFonts w:eastAsia="Calibri"/>
                <w:b/>
                <w:szCs w:val="24"/>
              </w:rPr>
              <w:t>&lt;20...&gt;</w:t>
            </w:r>
          </w:p>
        </w:tc>
        <w:tc>
          <w:tcPr>
            <w:tcW w:w="349" w:type="pct"/>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F5A9947" w14:textId="77777777" w:rsidR="00DA34EC" w:rsidRPr="007E5F41" w:rsidRDefault="00DA34EC" w:rsidP="007E5F41">
            <w:pPr>
              <w:tabs>
                <w:tab w:val="left" w:pos="3555"/>
              </w:tabs>
              <w:jc w:val="center"/>
              <w:rPr>
                <w:rFonts w:eastAsia="Calibri"/>
                <w:b/>
                <w:szCs w:val="24"/>
              </w:rPr>
            </w:pPr>
            <w:r w:rsidRPr="007E5F41">
              <w:rPr>
                <w:rFonts w:eastAsia="Calibri"/>
                <w:b/>
                <w:szCs w:val="24"/>
              </w:rPr>
              <w:t>IV metai</w:t>
            </w:r>
          </w:p>
          <w:p w14:paraId="01B73793" w14:textId="77777777" w:rsidR="00DA34EC" w:rsidRPr="007E5F41" w:rsidRDefault="00DA34EC" w:rsidP="007E5F41">
            <w:pPr>
              <w:tabs>
                <w:tab w:val="left" w:pos="3555"/>
              </w:tabs>
              <w:jc w:val="center"/>
              <w:rPr>
                <w:rFonts w:eastAsia="Calibri"/>
                <w:b/>
                <w:szCs w:val="24"/>
              </w:rPr>
            </w:pPr>
            <w:r w:rsidRPr="007E5F41">
              <w:rPr>
                <w:rFonts w:eastAsia="Calibri"/>
                <w:b/>
                <w:szCs w:val="24"/>
              </w:rPr>
              <w:t>&lt;20...&gt;</w:t>
            </w:r>
          </w:p>
        </w:tc>
        <w:tc>
          <w:tcPr>
            <w:tcW w:w="351" w:type="pct"/>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CDBC2C3" w14:textId="77777777" w:rsidR="00DA34EC" w:rsidRPr="007E5F41" w:rsidRDefault="00DA34EC" w:rsidP="007E5F41">
            <w:pPr>
              <w:tabs>
                <w:tab w:val="left" w:pos="3555"/>
              </w:tabs>
              <w:jc w:val="center"/>
              <w:rPr>
                <w:rFonts w:eastAsia="Calibri"/>
                <w:b/>
                <w:szCs w:val="24"/>
              </w:rPr>
            </w:pPr>
            <w:r w:rsidRPr="007E5F41">
              <w:rPr>
                <w:rFonts w:eastAsia="Calibri"/>
                <w:b/>
                <w:szCs w:val="24"/>
              </w:rPr>
              <w:t>V metai</w:t>
            </w:r>
          </w:p>
          <w:p w14:paraId="45CBB42B" w14:textId="77777777" w:rsidR="00DA34EC" w:rsidRPr="007E5F41" w:rsidRDefault="00DA34EC" w:rsidP="007E5F41">
            <w:pPr>
              <w:tabs>
                <w:tab w:val="left" w:pos="3555"/>
              </w:tabs>
              <w:jc w:val="center"/>
              <w:rPr>
                <w:rFonts w:eastAsia="Calibri"/>
                <w:b/>
                <w:szCs w:val="24"/>
              </w:rPr>
            </w:pPr>
            <w:r w:rsidRPr="007E5F41">
              <w:rPr>
                <w:rFonts w:eastAsia="Calibri"/>
                <w:b/>
                <w:szCs w:val="24"/>
              </w:rPr>
              <w:t>&lt;20...&gt;</w:t>
            </w:r>
          </w:p>
        </w:tc>
      </w:tr>
      <w:tr w:rsidR="00DA34EC" w:rsidRPr="007E5F41" w14:paraId="4BAA9A3E" w14:textId="77777777" w:rsidTr="00DA34EC">
        <w:trPr>
          <w:tblHeader/>
        </w:trPr>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BDCC0A" w14:textId="77777777" w:rsidR="00DA34EC" w:rsidRPr="007E5F41" w:rsidRDefault="00DA34EC" w:rsidP="007E5F41">
            <w:pPr>
              <w:tabs>
                <w:tab w:val="left" w:pos="3555"/>
              </w:tabs>
              <w:rPr>
                <w:rFonts w:eastAsia="Calibri"/>
                <w:szCs w:val="24"/>
              </w:rPr>
            </w:pPr>
            <w:r w:rsidRPr="007E5F41">
              <w:rPr>
                <w:rFonts w:eastAsia="Calibri"/>
                <w:szCs w:val="24"/>
              </w:rPr>
              <w:t>5.3.1.</w:t>
            </w:r>
          </w:p>
        </w:tc>
        <w:tc>
          <w:tcPr>
            <w:tcW w:w="1242"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B496C2E" w14:textId="77777777" w:rsidR="00DA34EC" w:rsidRPr="007E5F41" w:rsidRDefault="00DA34EC" w:rsidP="007E5F41">
            <w:pPr>
              <w:tabs>
                <w:tab w:val="left" w:pos="3555"/>
              </w:tabs>
              <w:jc w:val="both"/>
              <w:rPr>
                <w:rFonts w:eastAsia="Calibri"/>
                <w:szCs w:val="24"/>
              </w:rPr>
            </w:pPr>
            <w:r w:rsidRPr="007E5F41">
              <w:rPr>
                <w:rFonts w:eastAsia="Calibri"/>
                <w:szCs w:val="24"/>
              </w:rPr>
              <w:t>Nesumokėtos išperkamosios nuomos dalis laikotarpio pradžioje</w:t>
            </w:r>
          </w:p>
        </w:tc>
        <w:tc>
          <w:tcPr>
            <w:tcW w:w="525" w:type="pct"/>
            <w:tcBorders>
              <w:top w:val="single" w:sz="4" w:space="0" w:color="auto"/>
              <w:left w:val="single" w:sz="4" w:space="0" w:color="auto"/>
              <w:bottom w:val="single" w:sz="4" w:space="0" w:color="auto"/>
              <w:right w:val="single" w:sz="4" w:space="0" w:color="auto"/>
            </w:tcBorders>
            <w:shd w:val="clear" w:color="auto" w:fill="FFFFFF"/>
          </w:tcPr>
          <w:p w14:paraId="5AC804AA" w14:textId="77777777" w:rsidR="00DA34EC" w:rsidRPr="007E5F41" w:rsidRDefault="00DA34EC" w:rsidP="007E5F41">
            <w:pPr>
              <w:tabs>
                <w:tab w:val="left" w:pos="3555"/>
              </w:tabs>
              <w:rPr>
                <w:rFonts w:eastAsia="Calibri"/>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14:paraId="4667D36F" w14:textId="77777777" w:rsidR="00DA34EC" w:rsidRPr="007E5F41" w:rsidRDefault="00DA34EC" w:rsidP="007E5F41">
            <w:pPr>
              <w:tabs>
                <w:tab w:val="left" w:pos="3555"/>
              </w:tabs>
              <w:rPr>
                <w:rFonts w:eastAsia="Calibri"/>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182735D3" w14:textId="77777777" w:rsidR="00DA34EC" w:rsidRPr="007E5F41" w:rsidRDefault="00DA34EC" w:rsidP="007E5F41">
            <w:pPr>
              <w:tabs>
                <w:tab w:val="left" w:pos="3555"/>
              </w:tabs>
              <w:rPr>
                <w:rFonts w:eastAsia="Calibri"/>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tcPr>
          <w:p w14:paraId="334893BB" w14:textId="77777777" w:rsidR="00DA34EC" w:rsidRPr="007E5F41" w:rsidRDefault="00DA34EC" w:rsidP="007E5F41">
            <w:pPr>
              <w:tabs>
                <w:tab w:val="left" w:pos="3555"/>
              </w:tabs>
              <w:rPr>
                <w:rFonts w:eastAsia="Calibri"/>
                <w:szCs w:val="24"/>
              </w:rPr>
            </w:pP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14:paraId="025829A1" w14:textId="77777777" w:rsidR="00DA34EC" w:rsidRPr="007E5F41" w:rsidRDefault="00DA34EC" w:rsidP="007E5F41">
            <w:pPr>
              <w:tabs>
                <w:tab w:val="left" w:pos="3555"/>
              </w:tabs>
              <w:rPr>
                <w:rFonts w:eastAsia="Calibri"/>
                <w:szCs w:val="24"/>
              </w:rPr>
            </w:pP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tcPr>
          <w:p w14:paraId="0B41BDEA" w14:textId="77777777" w:rsidR="00DA34EC" w:rsidRPr="007E5F41" w:rsidRDefault="00DA34EC" w:rsidP="007E5F41">
            <w:pPr>
              <w:tabs>
                <w:tab w:val="left" w:pos="3555"/>
              </w:tabs>
              <w:rPr>
                <w:rFonts w:eastAsia="Calibri"/>
                <w:szCs w:val="24"/>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1F64DE" w14:textId="77777777" w:rsidR="00DA34EC" w:rsidRPr="007E5F41" w:rsidRDefault="00DA34EC" w:rsidP="007E5F41">
            <w:pPr>
              <w:tabs>
                <w:tab w:val="left" w:pos="3555"/>
              </w:tabs>
              <w:rPr>
                <w:rFonts w:eastAsia="Calibri"/>
                <w:szCs w:val="24"/>
              </w:rPr>
            </w:pPr>
          </w:p>
        </w:tc>
        <w:tc>
          <w:tcPr>
            <w:tcW w:w="35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6D8595" w14:textId="77777777" w:rsidR="00DA34EC" w:rsidRPr="007E5F41" w:rsidRDefault="00DA34EC" w:rsidP="007E5F41">
            <w:pPr>
              <w:tabs>
                <w:tab w:val="left" w:pos="3555"/>
              </w:tabs>
              <w:rPr>
                <w:rFonts w:eastAsia="Calibri"/>
                <w:szCs w:val="24"/>
              </w:rPr>
            </w:pPr>
          </w:p>
        </w:tc>
      </w:tr>
      <w:tr w:rsidR="00DA34EC" w:rsidRPr="007E5F41" w14:paraId="35138635" w14:textId="77777777" w:rsidTr="00DA34EC">
        <w:trPr>
          <w:tblHeader/>
        </w:trPr>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AEC12C3" w14:textId="77777777" w:rsidR="00DA34EC" w:rsidRPr="007E5F41" w:rsidRDefault="00DA34EC" w:rsidP="007E5F41">
            <w:pPr>
              <w:tabs>
                <w:tab w:val="left" w:pos="3555"/>
              </w:tabs>
              <w:rPr>
                <w:rFonts w:eastAsia="Calibri"/>
                <w:szCs w:val="24"/>
              </w:rPr>
            </w:pPr>
            <w:r w:rsidRPr="007E5F41">
              <w:rPr>
                <w:rFonts w:eastAsia="Calibri"/>
                <w:szCs w:val="24"/>
              </w:rPr>
              <w:t>5.3.2.</w:t>
            </w:r>
          </w:p>
        </w:tc>
        <w:tc>
          <w:tcPr>
            <w:tcW w:w="1242"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D98C5A9" w14:textId="77777777" w:rsidR="00DA34EC" w:rsidRPr="007E5F41" w:rsidRDefault="00DA34EC" w:rsidP="007E5F41">
            <w:pPr>
              <w:tabs>
                <w:tab w:val="left" w:pos="3555"/>
              </w:tabs>
              <w:jc w:val="both"/>
              <w:rPr>
                <w:rFonts w:eastAsia="Calibri"/>
                <w:szCs w:val="24"/>
              </w:rPr>
            </w:pPr>
            <w:r w:rsidRPr="007E5F41">
              <w:rPr>
                <w:rFonts w:eastAsia="Calibri"/>
                <w:szCs w:val="24"/>
              </w:rPr>
              <w:t>Suteikta išperkamosios nuomos suma</w:t>
            </w:r>
          </w:p>
        </w:tc>
        <w:tc>
          <w:tcPr>
            <w:tcW w:w="525" w:type="pct"/>
            <w:tcBorders>
              <w:top w:val="single" w:sz="4" w:space="0" w:color="auto"/>
              <w:left w:val="single" w:sz="4" w:space="0" w:color="auto"/>
              <w:bottom w:val="single" w:sz="4" w:space="0" w:color="auto"/>
              <w:right w:val="single" w:sz="4" w:space="0" w:color="auto"/>
            </w:tcBorders>
            <w:shd w:val="clear" w:color="auto" w:fill="FFFFFF"/>
          </w:tcPr>
          <w:p w14:paraId="68E3EA4A" w14:textId="77777777" w:rsidR="00DA34EC" w:rsidRPr="007E5F41" w:rsidRDefault="00DA34EC" w:rsidP="007E5F41">
            <w:pPr>
              <w:tabs>
                <w:tab w:val="left" w:pos="3555"/>
              </w:tabs>
              <w:rPr>
                <w:rFonts w:eastAsia="Calibri"/>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14:paraId="0AA00981" w14:textId="77777777" w:rsidR="00DA34EC" w:rsidRPr="007E5F41" w:rsidRDefault="00DA34EC" w:rsidP="007E5F41">
            <w:pPr>
              <w:tabs>
                <w:tab w:val="left" w:pos="3555"/>
              </w:tabs>
              <w:rPr>
                <w:rFonts w:eastAsia="Calibri"/>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38994D91" w14:textId="77777777" w:rsidR="00DA34EC" w:rsidRPr="007E5F41" w:rsidRDefault="00DA34EC" w:rsidP="007E5F41">
            <w:pPr>
              <w:tabs>
                <w:tab w:val="left" w:pos="3555"/>
              </w:tabs>
              <w:rPr>
                <w:rFonts w:eastAsia="Calibri"/>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tcPr>
          <w:p w14:paraId="6C4173E3" w14:textId="77777777" w:rsidR="00DA34EC" w:rsidRPr="007E5F41" w:rsidRDefault="00DA34EC" w:rsidP="007E5F41">
            <w:pPr>
              <w:tabs>
                <w:tab w:val="left" w:pos="3555"/>
              </w:tabs>
              <w:rPr>
                <w:rFonts w:eastAsia="Calibri"/>
                <w:szCs w:val="24"/>
              </w:rPr>
            </w:pP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14:paraId="2607BEDB" w14:textId="77777777" w:rsidR="00DA34EC" w:rsidRPr="007E5F41" w:rsidRDefault="00DA34EC" w:rsidP="007E5F41">
            <w:pPr>
              <w:tabs>
                <w:tab w:val="left" w:pos="3555"/>
              </w:tabs>
              <w:rPr>
                <w:rFonts w:eastAsia="Calibri"/>
                <w:szCs w:val="24"/>
              </w:rPr>
            </w:pP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tcPr>
          <w:p w14:paraId="1231A6E9" w14:textId="77777777" w:rsidR="00DA34EC" w:rsidRPr="007E5F41" w:rsidRDefault="00DA34EC" w:rsidP="007E5F41">
            <w:pPr>
              <w:tabs>
                <w:tab w:val="left" w:pos="3555"/>
              </w:tabs>
              <w:rPr>
                <w:rFonts w:eastAsia="Calibri"/>
                <w:szCs w:val="24"/>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DCF9D6" w14:textId="77777777" w:rsidR="00DA34EC" w:rsidRPr="007E5F41" w:rsidRDefault="00DA34EC" w:rsidP="007E5F41">
            <w:pPr>
              <w:tabs>
                <w:tab w:val="left" w:pos="3555"/>
              </w:tabs>
              <w:rPr>
                <w:rFonts w:eastAsia="Calibri"/>
                <w:szCs w:val="24"/>
              </w:rPr>
            </w:pPr>
          </w:p>
        </w:tc>
        <w:tc>
          <w:tcPr>
            <w:tcW w:w="35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693B44" w14:textId="77777777" w:rsidR="00DA34EC" w:rsidRPr="007E5F41" w:rsidRDefault="00DA34EC" w:rsidP="007E5F41">
            <w:pPr>
              <w:tabs>
                <w:tab w:val="left" w:pos="3555"/>
              </w:tabs>
              <w:rPr>
                <w:rFonts w:eastAsia="Calibri"/>
                <w:szCs w:val="24"/>
              </w:rPr>
            </w:pPr>
          </w:p>
        </w:tc>
      </w:tr>
      <w:tr w:rsidR="00DA34EC" w:rsidRPr="007E5F41" w14:paraId="113EE316" w14:textId="77777777" w:rsidTr="00DA34EC">
        <w:trPr>
          <w:tblHeader/>
        </w:trPr>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9106550" w14:textId="77777777" w:rsidR="00DA34EC" w:rsidRPr="007E5F41" w:rsidRDefault="00DA34EC" w:rsidP="007E5F41">
            <w:pPr>
              <w:tabs>
                <w:tab w:val="left" w:pos="3555"/>
              </w:tabs>
              <w:rPr>
                <w:rFonts w:eastAsia="Calibri"/>
                <w:szCs w:val="24"/>
              </w:rPr>
            </w:pPr>
            <w:r w:rsidRPr="007E5F41">
              <w:rPr>
                <w:rFonts w:eastAsia="Calibri"/>
                <w:szCs w:val="24"/>
              </w:rPr>
              <w:t>5.3.3.</w:t>
            </w:r>
          </w:p>
        </w:tc>
        <w:tc>
          <w:tcPr>
            <w:tcW w:w="1242"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50B8189" w14:textId="77777777" w:rsidR="00DA34EC" w:rsidRPr="007E5F41" w:rsidRDefault="00DA34EC" w:rsidP="007E5F41">
            <w:pPr>
              <w:tabs>
                <w:tab w:val="left" w:pos="3555"/>
              </w:tabs>
              <w:jc w:val="both"/>
              <w:rPr>
                <w:rFonts w:eastAsia="Calibri"/>
                <w:szCs w:val="24"/>
              </w:rPr>
            </w:pPr>
            <w:r w:rsidRPr="007E5F41">
              <w:rPr>
                <w:rFonts w:eastAsia="Calibri"/>
                <w:szCs w:val="24"/>
              </w:rPr>
              <w:t>Sumokėta išperkamosios nuomos dalis</w:t>
            </w:r>
          </w:p>
        </w:tc>
        <w:tc>
          <w:tcPr>
            <w:tcW w:w="525" w:type="pct"/>
            <w:tcBorders>
              <w:top w:val="single" w:sz="4" w:space="0" w:color="auto"/>
              <w:left w:val="single" w:sz="4" w:space="0" w:color="auto"/>
              <w:bottom w:val="single" w:sz="4" w:space="0" w:color="auto"/>
              <w:right w:val="single" w:sz="4" w:space="0" w:color="auto"/>
            </w:tcBorders>
            <w:shd w:val="clear" w:color="auto" w:fill="FFFFFF"/>
          </w:tcPr>
          <w:p w14:paraId="75752594" w14:textId="77777777" w:rsidR="00DA34EC" w:rsidRPr="007E5F41" w:rsidRDefault="00DA34EC" w:rsidP="007E5F41">
            <w:pPr>
              <w:tabs>
                <w:tab w:val="left" w:pos="3555"/>
              </w:tabs>
              <w:rPr>
                <w:rFonts w:eastAsia="Calibri"/>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14:paraId="2A2FA38A" w14:textId="77777777" w:rsidR="00DA34EC" w:rsidRPr="007E5F41" w:rsidRDefault="00DA34EC" w:rsidP="007E5F41">
            <w:pPr>
              <w:tabs>
                <w:tab w:val="left" w:pos="3555"/>
              </w:tabs>
              <w:rPr>
                <w:rFonts w:eastAsia="Calibri"/>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00A1B9E2" w14:textId="77777777" w:rsidR="00DA34EC" w:rsidRPr="007E5F41" w:rsidRDefault="00DA34EC" w:rsidP="007E5F41">
            <w:pPr>
              <w:tabs>
                <w:tab w:val="left" w:pos="3555"/>
              </w:tabs>
              <w:rPr>
                <w:rFonts w:eastAsia="Calibri"/>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tcPr>
          <w:p w14:paraId="5764B0EC" w14:textId="77777777" w:rsidR="00DA34EC" w:rsidRPr="007E5F41" w:rsidRDefault="00DA34EC" w:rsidP="007E5F41">
            <w:pPr>
              <w:tabs>
                <w:tab w:val="left" w:pos="3555"/>
              </w:tabs>
              <w:rPr>
                <w:rFonts w:eastAsia="Calibri"/>
                <w:szCs w:val="24"/>
              </w:rPr>
            </w:pP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14:paraId="4CE432D0" w14:textId="77777777" w:rsidR="00DA34EC" w:rsidRPr="007E5F41" w:rsidRDefault="00DA34EC" w:rsidP="007E5F41">
            <w:pPr>
              <w:tabs>
                <w:tab w:val="left" w:pos="3555"/>
              </w:tabs>
              <w:rPr>
                <w:rFonts w:eastAsia="Calibri"/>
                <w:szCs w:val="24"/>
              </w:rPr>
            </w:pP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tcPr>
          <w:p w14:paraId="697E3C23" w14:textId="77777777" w:rsidR="00DA34EC" w:rsidRPr="007E5F41" w:rsidRDefault="00DA34EC" w:rsidP="007E5F41">
            <w:pPr>
              <w:tabs>
                <w:tab w:val="left" w:pos="3555"/>
              </w:tabs>
              <w:rPr>
                <w:rFonts w:eastAsia="Calibri"/>
                <w:szCs w:val="24"/>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D5FE1B" w14:textId="77777777" w:rsidR="00DA34EC" w:rsidRPr="007E5F41" w:rsidRDefault="00DA34EC" w:rsidP="007E5F41">
            <w:pPr>
              <w:tabs>
                <w:tab w:val="left" w:pos="3555"/>
              </w:tabs>
              <w:rPr>
                <w:rFonts w:eastAsia="Calibri"/>
                <w:szCs w:val="24"/>
              </w:rPr>
            </w:pPr>
          </w:p>
        </w:tc>
        <w:tc>
          <w:tcPr>
            <w:tcW w:w="35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822128" w14:textId="77777777" w:rsidR="00DA34EC" w:rsidRPr="007E5F41" w:rsidRDefault="00DA34EC" w:rsidP="007E5F41">
            <w:pPr>
              <w:tabs>
                <w:tab w:val="left" w:pos="3555"/>
              </w:tabs>
              <w:rPr>
                <w:rFonts w:eastAsia="Calibri"/>
                <w:szCs w:val="24"/>
              </w:rPr>
            </w:pPr>
          </w:p>
        </w:tc>
      </w:tr>
      <w:tr w:rsidR="00DA34EC" w:rsidRPr="007E5F41" w14:paraId="6C9A0566" w14:textId="77777777" w:rsidTr="00DA34EC">
        <w:trPr>
          <w:tblHeader/>
        </w:trPr>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49A77AB" w14:textId="77777777" w:rsidR="00DA34EC" w:rsidRPr="007E5F41" w:rsidRDefault="00DA34EC" w:rsidP="007E5F41">
            <w:pPr>
              <w:tabs>
                <w:tab w:val="left" w:pos="3555"/>
              </w:tabs>
              <w:rPr>
                <w:rFonts w:eastAsia="Calibri"/>
                <w:szCs w:val="24"/>
              </w:rPr>
            </w:pPr>
            <w:r w:rsidRPr="007E5F41">
              <w:rPr>
                <w:rFonts w:eastAsia="Calibri"/>
                <w:szCs w:val="24"/>
              </w:rPr>
              <w:t>5.3.4.</w:t>
            </w:r>
          </w:p>
        </w:tc>
        <w:tc>
          <w:tcPr>
            <w:tcW w:w="1242"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4EDA933" w14:textId="77777777" w:rsidR="00DA34EC" w:rsidRPr="007E5F41" w:rsidRDefault="00DA34EC" w:rsidP="007E5F41">
            <w:pPr>
              <w:tabs>
                <w:tab w:val="left" w:pos="3555"/>
              </w:tabs>
              <w:jc w:val="both"/>
              <w:rPr>
                <w:rFonts w:eastAsia="Calibri"/>
                <w:szCs w:val="24"/>
              </w:rPr>
            </w:pPr>
            <w:r w:rsidRPr="007E5F41">
              <w:rPr>
                <w:rFonts w:eastAsia="Calibri"/>
                <w:szCs w:val="24"/>
              </w:rPr>
              <w:t>Nesumokėtos išperkamosios nuomos dalis laikotarpio pabaigoje (5.3.1+5.3.2–5.3.3)</w:t>
            </w:r>
          </w:p>
        </w:tc>
        <w:tc>
          <w:tcPr>
            <w:tcW w:w="525" w:type="pct"/>
            <w:tcBorders>
              <w:top w:val="single" w:sz="4" w:space="0" w:color="auto"/>
              <w:left w:val="single" w:sz="4" w:space="0" w:color="auto"/>
              <w:bottom w:val="single" w:sz="4" w:space="0" w:color="auto"/>
              <w:right w:val="single" w:sz="4" w:space="0" w:color="auto"/>
            </w:tcBorders>
            <w:shd w:val="clear" w:color="auto" w:fill="FFFFFF"/>
          </w:tcPr>
          <w:p w14:paraId="4C80C758" w14:textId="77777777" w:rsidR="00DA34EC" w:rsidRPr="007E5F41" w:rsidRDefault="00DA34EC" w:rsidP="007E5F41">
            <w:pPr>
              <w:tabs>
                <w:tab w:val="left" w:pos="3555"/>
              </w:tabs>
              <w:rPr>
                <w:rFonts w:eastAsia="Calibri"/>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14:paraId="036C4F31" w14:textId="77777777" w:rsidR="00DA34EC" w:rsidRPr="007E5F41" w:rsidRDefault="00DA34EC" w:rsidP="007E5F41">
            <w:pPr>
              <w:tabs>
                <w:tab w:val="left" w:pos="3555"/>
              </w:tabs>
              <w:rPr>
                <w:rFonts w:eastAsia="Calibri"/>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6D26C491" w14:textId="77777777" w:rsidR="00DA34EC" w:rsidRPr="007E5F41" w:rsidRDefault="00DA34EC" w:rsidP="007E5F41">
            <w:pPr>
              <w:tabs>
                <w:tab w:val="left" w:pos="3555"/>
              </w:tabs>
              <w:rPr>
                <w:rFonts w:eastAsia="Calibri"/>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tcPr>
          <w:p w14:paraId="034FF09B" w14:textId="77777777" w:rsidR="00DA34EC" w:rsidRPr="007E5F41" w:rsidRDefault="00DA34EC" w:rsidP="007E5F41">
            <w:pPr>
              <w:tabs>
                <w:tab w:val="left" w:pos="3555"/>
              </w:tabs>
              <w:rPr>
                <w:rFonts w:eastAsia="Calibri"/>
                <w:szCs w:val="24"/>
              </w:rPr>
            </w:pP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14:paraId="2CCE1C96" w14:textId="77777777" w:rsidR="00DA34EC" w:rsidRPr="007E5F41" w:rsidRDefault="00DA34EC" w:rsidP="007E5F41">
            <w:pPr>
              <w:tabs>
                <w:tab w:val="left" w:pos="3555"/>
              </w:tabs>
              <w:rPr>
                <w:rFonts w:eastAsia="Calibri"/>
                <w:szCs w:val="24"/>
              </w:rPr>
            </w:pP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tcPr>
          <w:p w14:paraId="7A2B7BC2" w14:textId="77777777" w:rsidR="00DA34EC" w:rsidRPr="007E5F41" w:rsidRDefault="00DA34EC" w:rsidP="007E5F41">
            <w:pPr>
              <w:tabs>
                <w:tab w:val="left" w:pos="3555"/>
              </w:tabs>
              <w:rPr>
                <w:rFonts w:eastAsia="Calibri"/>
                <w:szCs w:val="24"/>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37CD71" w14:textId="77777777" w:rsidR="00DA34EC" w:rsidRPr="007E5F41" w:rsidRDefault="00DA34EC" w:rsidP="007E5F41">
            <w:pPr>
              <w:tabs>
                <w:tab w:val="left" w:pos="3555"/>
              </w:tabs>
              <w:rPr>
                <w:rFonts w:eastAsia="Calibri"/>
                <w:szCs w:val="24"/>
              </w:rPr>
            </w:pPr>
          </w:p>
        </w:tc>
        <w:tc>
          <w:tcPr>
            <w:tcW w:w="35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D14D95" w14:textId="77777777" w:rsidR="00DA34EC" w:rsidRPr="007E5F41" w:rsidRDefault="00DA34EC" w:rsidP="007E5F41">
            <w:pPr>
              <w:tabs>
                <w:tab w:val="left" w:pos="3555"/>
              </w:tabs>
              <w:rPr>
                <w:rFonts w:eastAsia="Calibri"/>
                <w:szCs w:val="24"/>
              </w:rPr>
            </w:pPr>
          </w:p>
        </w:tc>
      </w:tr>
      <w:tr w:rsidR="00DA34EC" w:rsidRPr="007E5F41" w14:paraId="45006DAD" w14:textId="77777777" w:rsidTr="00DA34EC">
        <w:trPr>
          <w:tblHeader/>
        </w:trPr>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BCE03B4" w14:textId="77777777" w:rsidR="00DA34EC" w:rsidRPr="007E5F41" w:rsidRDefault="00DA34EC" w:rsidP="007E5F41">
            <w:pPr>
              <w:tabs>
                <w:tab w:val="left" w:pos="3555"/>
              </w:tabs>
              <w:rPr>
                <w:rFonts w:eastAsia="Calibri"/>
                <w:szCs w:val="24"/>
              </w:rPr>
            </w:pPr>
            <w:r w:rsidRPr="007E5F41">
              <w:rPr>
                <w:rFonts w:eastAsia="Calibri"/>
                <w:szCs w:val="24"/>
              </w:rPr>
              <w:t>5.3.5.</w:t>
            </w:r>
          </w:p>
        </w:tc>
        <w:tc>
          <w:tcPr>
            <w:tcW w:w="1242"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970EEB9" w14:textId="77777777" w:rsidR="00DA34EC" w:rsidRPr="007E5F41" w:rsidRDefault="00DA34EC" w:rsidP="007E5F41">
            <w:pPr>
              <w:tabs>
                <w:tab w:val="left" w:pos="3555"/>
              </w:tabs>
              <w:jc w:val="both"/>
              <w:rPr>
                <w:rFonts w:eastAsia="Calibri"/>
                <w:szCs w:val="24"/>
              </w:rPr>
            </w:pPr>
            <w:r w:rsidRPr="007E5F41">
              <w:rPr>
                <w:rFonts w:eastAsia="Calibri"/>
                <w:szCs w:val="24"/>
              </w:rPr>
              <w:t>Išperkamosios nuomos palūkanų mokėjimas</w:t>
            </w:r>
          </w:p>
        </w:tc>
        <w:tc>
          <w:tcPr>
            <w:tcW w:w="525" w:type="pct"/>
            <w:tcBorders>
              <w:top w:val="single" w:sz="4" w:space="0" w:color="auto"/>
              <w:left w:val="single" w:sz="4" w:space="0" w:color="auto"/>
              <w:bottom w:val="single" w:sz="4" w:space="0" w:color="auto"/>
              <w:right w:val="single" w:sz="4" w:space="0" w:color="auto"/>
            </w:tcBorders>
            <w:shd w:val="clear" w:color="auto" w:fill="FFFFFF"/>
          </w:tcPr>
          <w:p w14:paraId="5C83236B" w14:textId="77777777" w:rsidR="00DA34EC" w:rsidRPr="007E5F41" w:rsidRDefault="00DA34EC" w:rsidP="007E5F41">
            <w:pPr>
              <w:tabs>
                <w:tab w:val="left" w:pos="3555"/>
              </w:tabs>
              <w:rPr>
                <w:rFonts w:eastAsia="Calibri"/>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14:paraId="2DF2B583" w14:textId="77777777" w:rsidR="00DA34EC" w:rsidRPr="007E5F41" w:rsidRDefault="00DA34EC" w:rsidP="007E5F41">
            <w:pPr>
              <w:tabs>
                <w:tab w:val="left" w:pos="3555"/>
              </w:tabs>
              <w:rPr>
                <w:rFonts w:eastAsia="Calibri"/>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532A1CCF" w14:textId="77777777" w:rsidR="00DA34EC" w:rsidRPr="007E5F41" w:rsidRDefault="00DA34EC" w:rsidP="007E5F41">
            <w:pPr>
              <w:tabs>
                <w:tab w:val="left" w:pos="3555"/>
              </w:tabs>
              <w:rPr>
                <w:rFonts w:eastAsia="Calibri"/>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tcPr>
          <w:p w14:paraId="11A01036" w14:textId="77777777" w:rsidR="00DA34EC" w:rsidRPr="007E5F41" w:rsidRDefault="00DA34EC" w:rsidP="007E5F41">
            <w:pPr>
              <w:tabs>
                <w:tab w:val="left" w:pos="3555"/>
              </w:tabs>
              <w:rPr>
                <w:rFonts w:eastAsia="Calibri"/>
                <w:szCs w:val="24"/>
              </w:rPr>
            </w:pP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14:paraId="449AA762" w14:textId="77777777" w:rsidR="00DA34EC" w:rsidRPr="007E5F41" w:rsidRDefault="00DA34EC" w:rsidP="007E5F41">
            <w:pPr>
              <w:tabs>
                <w:tab w:val="left" w:pos="3555"/>
              </w:tabs>
              <w:rPr>
                <w:rFonts w:eastAsia="Calibri"/>
                <w:szCs w:val="24"/>
              </w:rPr>
            </w:pP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tcPr>
          <w:p w14:paraId="7C14242E" w14:textId="77777777" w:rsidR="00DA34EC" w:rsidRPr="007E5F41" w:rsidRDefault="00DA34EC" w:rsidP="007E5F41">
            <w:pPr>
              <w:tabs>
                <w:tab w:val="left" w:pos="3555"/>
              </w:tabs>
              <w:rPr>
                <w:rFonts w:eastAsia="Calibri"/>
                <w:szCs w:val="24"/>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BCE0CA" w14:textId="77777777" w:rsidR="00DA34EC" w:rsidRPr="007E5F41" w:rsidRDefault="00DA34EC" w:rsidP="007E5F41">
            <w:pPr>
              <w:tabs>
                <w:tab w:val="left" w:pos="3555"/>
              </w:tabs>
              <w:rPr>
                <w:rFonts w:eastAsia="Calibri"/>
                <w:szCs w:val="24"/>
              </w:rPr>
            </w:pPr>
          </w:p>
        </w:tc>
        <w:tc>
          <w:tcPr>
            <w:tcW w:w="35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086467" w14:textId="77777777" w:rsidR="00DA34EC" w:rsidRPr="007E5F41" w:rsidRDefault="00DA34EC" w:rsidP="007E5F41">
            <w:pPr>
              <w:tabs>
                <w:tab w:val="left" w:pos="3555"/>
              </w:tabs>
              <w:rPr>
                <w:rFonts w:eastAsia="Calibri"/>
                <w:szCs w:val="24"/>
              </w:rPr>
            </w:pPr>
          </w:p>
        </w:tc>
      </w:tr>
    </w:tbl>
    <w:p w14:paraId="3C7C70C5" w14:textId="77777777" w:rsidR="008D70F5" w:rsidRDefault="008D70F5" w:rsidP="00B138B1">
      <w:pPr>
        <w:rPr>
          <w:szCs w:val="24"/>
        </w:rPr>
      </w:pPr>
    </w:p>
    <w:p w14:paraId="0CFF1720" w14:textId="77777777" w:rsidR="00931D5B" w:rsidRDefault="00931D5B" w:rsidP="00B138B1">
      <w:pPr>
        <w:rPr>
          <w:szCs w:val="24"/>
        </w:rPr>
      </w:pPr>
    </w:p>
    <w:p w14:paraId="3126ED22" w14:textId="77777777" w:rsidR="00931D5B" w:rsidRDefault="00931D5B" w:rsidP="00B138B1">
      <w:pPr>
        <w:rPr>
          <w:szCs w:val="24"/>
        </w:rPr>
        <w:sectPr w:rsidR="00931D5B" w:rsidSect="008D70F5">
          <w:pgSz w:w="16838" w:h="11906" w:orient="landscape"/>
          <w:pgMar w:top="1701" w:right="1276" w:bottom="567" w:left="1134" w:header="567" w:footer="567" w:gutter="0"/>
          <w:cols w:space="1296"/>
          <w:docGrid w:linePitch="360"/>
        </w:sectPr>
      </w:pPr>
    </w:p>
    <w:p w14:paraId="3D640845" w14:textId="77777777" w:rsidR="00931D5B" w:rsidRDefault="00931D5B" w:rsidP="00931D5B">
      <w:pPr>
        <w:jc w:val="center"/>
        <w:rPr>
          <w:b/>
          <w:szCs w:val="24"/>
        </w:rPr>
      </w:pPr>
      <w:r>
        <w:rPr>
          <w:b/>
          <w:szCs w:val="24"/>
        </w:rPr>
        <w:lastRenderedPageBreak/>
        <w:t>VI</w:t>
      </w:r>
      <w:r w:rsidRPr="00244B42">
        <w:rPr>
          <w:b/>
          <w:szCs w:val="24"/>
        </w:rPr>
        <w:t>. FINANSINĖS ATASKAITOS</w:t>
      </w:r>
    </w:p>
    <w:p w14:paraId="419E0D84" w14:textId="77777777" w:rsidR="00931D5B" w:rsidRDefault="00931D5B" w:rsidP="00931D5B">
      <w:pPr>
        <w:jc w:val="center"/>
        <w:rPr>
          <w:b/>
          <w:szCs w:val="24"/>
        </w:rPr>
      </w:pPr>
    </w:p>
    <w:p w14:paraId="6779619C" w14:textId="77777777" w:rsidR="00931D5B" w:rsidRDefault="00931D5B" w:rsidP="00931D5B">
      <w:pPr>
        <w:jc w:val="center"/>
        <w:rPr>
          <w:b/>
          <w:szCs w:val="24"/>
        </w:rPr>
      </w:pPr>
      <w:r w:rsidRPr="00244B42">
        <w:rPr>
          <w:b/>
          <w:bCs/>
          <w:sz w:val="22"/>
          <w:szCs w:val="22"/>
        </w:rPr>
        <w:t>Balanso prognozės</w:t>
      </w:r>
    </w:p>
    <w:p w14:paraId="36A283A6" w14:textId="77777777" w:rsidR="00931D5B" w:rsidRDefault="00931D5B" w:rsidP="00931D5B">
      <w:pPr>
        <w:jc w:val="center"/>
        <w:rPr>
          <w:b/>
          <w:szCs w:val="24"/>
        </w:rPr>
      </w:pPr>
      <w:r>
        <w:rPr>
          <w:b/>
          <w:szCs w:val="24"/>
        </w:rPr>
        <w:t>_____________________________</w:t>
      </w:r>
    </w:p>
    <w:p w14:paraId="13A15950" w14:textId="77777777" w:rsidR="00931D5B" w:rsidRPr="00957A7C" w:rsidRDefault="00931D5B" w:rsidP="00931D5B">
      <w:pPr>
        <w:jc w:val="center"/>
        <w:rPr>
          <w:b/>
        </w:rPr>
      </w:pPr>
      <w:r w:rsidRPr="00957A7C">
        <w:t>(</w:t>
      </w:r>
      <w:r>
        <w:t>ū</w:t>
      </w:r>
      <w:r w:rsidRPr="00957A7C">
        <w:t>kio subjekto pavadinimas)</w:t>
      </w:r>
    </w:p>
    <w:p w14:paraId="2FEC1C05" w14:textId="77777777" w:rsidR="00F91684" w:rsidRDefault="00F91684" w:rsidP="006B73F7">
      <w:pPr>
        <w:ind w:left="-142"/>
      </w:pPr>
    </w:p>
    <w:tbl>
      <w:tblPr>
        <w:tblW w:w="4665" w:type="pct"/>
        <w:tblLayout w:type="fixed"/>
        <w:tblLook w:val="04A0" w:firstRow="1" w:lastRow="0" w:firstColumn="1" w:lastColumn="0" w:noHBand="0" w:noVBand="1"/>
      </w:tblPr>
      <w:tblGrid>
        <w:gridCol w:w="884"/>
        <w:gridCol w:w="2986"/>
        <w:gridCol w:w="1326"/>
        <w:gridCol w:w="1098"/>
        <w:gridCol w:w="1130"/>
        <w:gridCol w:w="1127"/>
        <w:gridCol w:w="969"/>
        <w:gridCol w:w="969"/>
        <w:gridCol w:w="969"/>
        <w:gridCol w:w="969"/>
        <w:gridCol w:w="1025"/>
      </w:tblGrid>
      <w:tr w:rsidR="00AE7C7E" w:rsidRPr="00244B42" w14:paraId="6DD2BC26" w14:textId="77777777" w:rsidTr="00AE7C7E">
        <w:trPr>
          <w:trHeight w:val="1435"/>
          <w:tblHeader/>
        </w:trPr>
        <w:tc>
          <w:tcPr>
            <w:tcW w:w="329" w:type="pct"/>
            <w:vMerge w:val="restart"/>
            <w:tcBorders>
              <w:top w:val="single" w:sz="4" w:space="0" w:color="auto"/>
              <w:left w:val="single" w:sz="4" w:space="0" w:color="auto"/>
              <w:right w:val="single" w:sz="4" w:space="0" w:color="auto"/>
            </w:tcBorders>
            <w:shd w:val="clear" w:color="auto" w:fill="auto"/>
            <w:vAlign w:val="center"/>
          </w:tcPr>
          <w:p w14:paraId="0FFBAA03" w14:textId="77777777" w:rsidR="00AE7C7E" w:rsidRPr="00244B42" w:rsidRDefault="00AE7C7E" w:rsidP="00DA34EC">
            <w:pPr>
              <w:jc w:val="center"/>
              <w:rPr>
                <w:b/>
                <w:bCs/>
                <w:szCs w:val="22"/>
              </w:rPr>
            </w:pPr>
            <w:r>
              <w:rPr>
                <w:sz w:val="22"/>
                <w:szCs w:val="22"/>
              </w:rPr>
              <w:t>Eil. Nr.</w:t>
            </w:r>
          </w:p>
        </w:tc>
        <w:tc>
          <w:tcPr>
            <w:tcW w:w="1110" w:type="pct"/>
            <w:vMerge w:val="restart"/>
            <w:tcBorders>
              <w:top w:val="single" w:sz="4" w:space="0" w:color="auto"/>
              <w:left w:val="single" w:sz="4" w:space="0" w:color="auto"/>
              <w:right w:val="single" w:sz="4" w:space="0" w:color="auto"/>
            </w:tcBorders>
            <w:shd w:val="clear" w:color="auto" w:fill="auto"/>
            <w:vAlign w:val="center"/>
          </w:tcPr>
          <w:p w14:paraId="44B5DF6D" w14:textId="77777777" w:rsidR="00AE7C7E" w:rsidRPr="00244B42" w:rsidRDefault="00AE7C7E" w:rsidP="00DA34EC">
            <w:pPr>
              <w:jc w:val="center"/>
              <w:rPr>
                <w:b/>
                <w:bCs/>
                <w:szCs w:val="22"/>
              </w:rPr>
            </w:pPr>
            <w:r w:rsidRPr="00244B42">
              <w:rPr>
                <w:sz w:val="22"/>
                <w:szCs w:val="22"/>
              </w:rPr>
              <w:t>Straipsniai</w:t>
            </w:r>
          </w:p>
        </w:tc>
        <w:tc>
          <w:tcPr>
            <w:tcW w:w="493" w:type="pct"/>
            <w:vMerge w:val="restart"/>
            <w:tcBorders>
              <w:top w:val="single" w:sz="4" w:space="0" w:color="auto"/>
              <w:left w:val="single" w:sz="4" w:space="0" w:color="auto"/>
              <w:right w:val="single" w:sz="4" w:space="0" w:color="auto"/>
            </w:tcBorders>
            <w:vAlign w:val="center"/>
          </w:tcPr>
          <w:p w14:paraId="10492421" w14:textId="77777777" w:rsidR="00AE7C7E" w:rsidRPr="00244B42" w:rsidRDefault="00AE7C7E" w:rsidP="00DA34EC">
            <w:pPr>
              <w:jc w:val="center"/>
              <w:rPr>
                <w:szCs w:val="22"/>
              </w:rPr>
            </w:pPr>
            <w:r w:rsidRPr="00244B42">
              <w:rPr>
                <w:sz w:val="22"/>
                <w:szCs w:val="22"/>
              </w:rPr>
              <w:t>Praėjusieji ataskaitiniai 20…. m.</w:t>
            </w:r>
          </w:p>
        </w:tc>
        <w:tc>
          <w:tcPr>
            <w:tcW w:w="408" w:type="pct"/>
            <w:vMerge w:val="restart"/>
            <w:tcBorders>
              <w:top w:val="single" w:sz="4" w:space="0" w:color="auto"/>
              <w:left w:val="single" w:sz="4" w:space="0" w:color="auto"/>
              <w:right w:val="single" w:sz="4" w:space="0" w:color="auto"/>
            </w:tcBorders>
            <w:shd w:val="clear" w:color="auto" w:fill="auto"/>
            <w:vAlign w:val="center"/>
          </w:tcPr>
          <w:p w14:paraId="60FBBD0F" w14:textId="77777777" w:rsidR="00AE7C7E" w:rsidRPr="00244B42" w:rsidRDefault="00AE7C7E" w:rsidP="00DA34EC">
            <w:pPr>
              <w:jc w:val="center"/>
              <w:rPr>
                <w:szCs w:val="22"/>
              </w:rPr>
            </w:pPr>
            <w:r w:rsidRPr="00244B42">
              <w:rPr>
                <w:sz w:val="22"/>
                <w:szCs w:val="22"/>
              </w:rPr>
              <w:t>Ataskaitiniai 20.... metai</w:t>
            </w:r>
          </w:p>
        </w:tc>
        <w:tc>
          <w:tcPr>
            <w:tcW w:w="420" w:type="pct"/>
            <w:tcBorders>
              <w:top w:val="single" w:sz="4" w:space="0" w:color="auto"/>
              <w:left w:val="single" w:sz="4" w:space="0" w:color="auto"/>
              <w:right w:val="single" w:sz="4" w:space="0" w:color="auto"/>
            </w:tcBorders>
          </w:tcPr>
          <w:p w14:paraId="3490D5B2" w14:textId="77777777" w:rsidR="00AE7C7E" w:rsidRDefault="00AE7C7E" w:rsidP="00DA34EC">
            <w:pPr>
              <w:jc w:val="center"/>
              <w:rPr>
                <w:szCs w:val="22"/>
              </w:rPr>
            </w:pPr>
            <w:r>
              <w:rPr>
                <w:sz w:val="22"/>
                <w:szCs w:val="22"/>
              </w:rPr>
              <w:t>Projekto įgyvendinimo metai</w:t>
            </w:r>
          </w:p>
          <w:p w14:paraId="3362E10F" w14:textId="77777777" w:rsidR="00AE7C7E" w:rsidRPr="00244B42" w:rsidRDefault="00AE7C7E" w:rsidP="00DA34EC">
            <w:pPr>
              <w:jc w:val="center"/>
              <w:rPr>
                <w:szCs w:val="22"/>
              </w:rPr>
            </w:pPr>
            <w:r>
              <w:rPr>
                <w:sz w:val="22"/>
                <w:szCs w:val="22"/>
              </w:rPr>
              <w:t>20..</w:t>
            </w:r>
          </w:p>
        </w:tc>
        <w:tc>
          <w:tcPr>
            <w:tcW w:w="419" w:type="pct"/>
            <w:tcBorders>
              <w:top w:val="single" w:sz="4" w:space="0" w:color="auto"/>
              <w:left w:val="single" w:sz="4" w:space="0" w:color="auto"/>
              <w:right w:val="single" w:sz="4" w:space="0" w:color="auto"/>
            </w:tcBorders>
          </w:tcPr>
          <w:p w14:paraId="7360DCA8" w14:textId="77777777" w:rsidR="00AE7C7E" w:rsidRDefault="00AE7C7E" w:rsidP="00DA34EC">
            <w:pPr>
              <w:jc w:val="center"/>
              <w:rPr>
                <w:szCs w:val="22"/>
              </w:rPr>
            </w:pPr>
            <w:r>
              <w:rPr>
                <w:sz w:val="22"/>
                <w:szCs w:val="22"/>
              </w:rPr>
              <w:t>Projekto įgyvendinimo metai</w:t>
            </w:r>
          </w:p>
          <w:p w14:paraId="65FDFB8F" w14:textId="77777777" w:rsidR="00AE7C7E" w:rsidRPr="00244B42" w:rsidRDefault="00AE7C7E" w:rsidP="00DA34EC">
            <w:pPr>
              <w:jc w:val="center"/>
              <w:rPr>
                <w:szCs w:val="22"/>
              </w:rPr>
            </w:pPr>
            <w:r>
              <w:rPr>
                <w:sz w:val="22"/>
                <w:szCs w:val="22"/>
              </w:rPr>
              <w:t>20..</w:t>
            </w:r>
          </w:p>
        </w:tc>
        <w:tc>
          <w:tcPr>
            <w:tcW w:w="1821" w:type="pct"/>
            <w:gridSpan w:val="5"/>
            <w:tcBorders>
              <w:top w:val="single" w:sz="4" w:space="0" w:color="auto"/>
              <w:left w:val="single" w:sz="4" w:space="0" w:color="auto"/>
              <w:bottom w:val="single" w:sz="4" w:space="0" w:color="auto"/>
              <w:right w:val="single" w:sz="4" w:space="0" w:color="auto"/>
            </w:tcBorders>
          </w:tcPr>
          <w:p w14:paraId="5BA897C1" w14:textId="77777777" w:rsidR="00AE7C7E" w:rsidRPr="00244B42" w:rsidRDefault="00AE7C7E" w:rsidP="00DA34EC">
            <w:pPr>
              <w:jc w:val="center"/>
              <w:rPr>
                <w:szCs w:val="22"/>
              </w:rPr>
            </w:pPr>
            <w:r w:rsidRPr="00244B42">
              <w:rPr>
                <w:sz w:val="22"/>
                <w:szCs w:val="22"/>
              </w:rPr>
              <w:t>Prognozės</w:t>
            </w:r>
          </w:p>
        </w:tc>
      </w:tr>
      <w:tr w:rsidR="00AE7C7E" w:rsidRPr="00244B42" w14:paraId="23F52D78" w14:textId="77777777" w:rsidTr="00AE7C7E">
        <w:trPr>
          <w:trHeight w:val="85"/>
          <w:tblHeader/>
        </w:trPr>
        <w:tc>
          <w:tcPr>
            <w:tcW w:w="329" w:type="pct"/>
            <w:vMerge/>
            <w:tcBorders>
              <w:left w:val="single" w:sz="4" w:space="0" w:color="auto"/>
              <w:bottom w:val="single" w:sz="4" w:space="0" w:color="auto"/>
              <w:right w:val="single" w:sz="4" w:space="0" w:color="auto"/>
            </w:tcBorders>
            <w:shd w:val="clear" w:color="auto" w:fill="auto"/>
            <w:vAlign w:val="center"/>
          </w:tcPr>
          <w:p w14:paraId="4888F35E" w14:textId="77777777" w:rsidR="00AE7C7E" w:rsidRPr="00244B42" w:rsidRDefault="00AE7C7E" w:rsidP="00DA34EC">
            <w:pPr>
              <w:jc w:val="center"/>
              <w:rPr>
                <w:b/>
                <w:bCs/>
                <w:szCs w:val="22"/>
              </w:rPr>
            </w:pPr>
          </w:p>
        </w:tc>
        <w:tc>
          <w:tcPr>
            <w:tcW w:w="1110" w:type="pct"/>
            <w:vMerge/>
            <w:tcBorders>
              <w:left w:val="single" w:sz="4" w:space="0" w:color="auto"/>
              <w:bottom w:val="single" w:sz="4" w:space="0" w:color="auto"/>
              <w:right w:val="single" w:sz="4" w:space="0" w:color="auto"/>
            </w:tcBorders>
            <w:shd w:val="clear" w:color="auto" w:fill="auto"/>
            <w:vAlign w:val="center"/>
          </w:tcPr>
          <w:p w14:paraId="48ED36D6" w14:textId="77777777" w:rsidR="00AE7C7E" w:rsidRPr="00244B42" w:rsidRDefault="00AE7C7E" w:rsidP="00DA34EC">
            <w:pPr>
              <w:jc w:val="center"/>
              <w:rPr>
                <w:b/>
                <w:bCs/>
                <w:szCs w:val="22"/>
              </w:rPr>
            </w:pPr>
          </w:p>
        </w:tc>
        <w:tc>
          <w:tcPr>
            <w:tcW w:w="493" w:type="pct"/>
            <w:vMerge/>
            <w:tcBorders>
              <w:left w:val="single" w:sz="4" w:space="0" w:color="auto"/>
              <w:bottom w:val="single" w:sz="4" w:space="0" w:color="auto"/>
              <w:right w:val="single" w:sz="4" w:space="0" w:color="auto"/>
            </w:tcBorders>
            <w:vAlign w:val="center"/>
          </w:tcPr>
          <w:p w14:paraId="4F5D99D7" w14:textId="77777777" w:rsidR="00AE7C7E" w:rsidRPr="00244B42" w:rsidRDefault="00AE7C7E" w:rsidP="00DA34EC">
            <w:pPr>
              <w:jc w:val="center"/>
              <w:rPr>
                <w:szCs w:val="22"/>
              </w:rPr>
            </w:pPr>
          </w:p>
        </w:tc>
        <w:tc>
          <w:tcPr>
            <w:tcW w:w="408" w:type="pct"/>
            <w:vMerge/>
            <w:tcBorders>
              <w:left w:val="single" w:sz="4" w:space="0" w:color="auto"/>
              <w:bottom w:val="single" w:sz="4" w:space="0" w:color="auto"/>
              <w:right w:val="single" w:sz="4" w:space="0" w:color="auto"/>
            </w:tcBorders>
          </w:tcPr>
          <w:p w14:paraId="54E3AEBC" w14:textId="77777777" w:rsidR="00AE7C7E" w:rsidRPr="00244B42" w:rsidRDefault="00AE7C7E" w:rsidP="00DA34EC">
            <w:pPr>
              <w:jc w:val="center"/>
              <w:rPr>
                <w:szCs w:val="22"/>
              </w:rPr>
            </w:pPr>
          </w:p>
        </w:tc>
        <w:tc>
          <w:tcPr>
            <w:tcW w:w="420" w:type="pct"/>
            <w:tcBorders>
              <w:left w:val="single" w:sz="4" w:space="0" w:color="auto"/>
              <w:bottom w:val="single" w:sz="4" w:space="0" w:color="auto"/>
              <w:right w:val="single" w:sz="4" w:space="0" w:color="auto"/>
            </w:tcBorders>
            <w:shd w:val="clear" w:color="auto" w:fill="auto"/>
            <w:vAlign w:val="center"/>
          </w:tcPr>
          <w:p w14:paraId="3DB35623" w14:textId="77777777" w:rsidR="00AE7C7E" w:rsidRPr="00244B42" w:rsidRDefault="00AE7C7E" w:rsidP="00DA34EC">
            <w:pPr>
              <w:jc w:val="center"/>
              <w:rPr>
                <w:szCs w:val="22"/>
              </w:rPr>
            </w:pPr>
          </w:p>
        </w:tc>
        <w:tc>
          <w:tcPr>
            <w:tcW w:w="419" w:type="pct"/>
            <w:tcBorders>
              <w:left w:val="single" w:sz="4" w:space="0" w:color="auto"/>
              <w:bottom w:val="single" w:sz="4" w:space="0" w:color="auto"/>
              <w:right w:val="single" w:sz="4" w:space="0" w:color="auto"/>
            </w:tcBorders>
          </w:tcPr>
          <w:p w14:paraId="23FC4F83" w14:textId="77777777" w:rsidR="00AE7C7E" w:rsidRPr="00244B42" w:rsidRDefault="00AE7C7E" w:rsidP="00DA34EC">
            <w:pPr>
              <w:jc w:val="center"/>
              <w:rPr>
                <w:szCs w:val="22"/>
              </w:rPr>
            </w:pPr>
          </w:p>
        </w:tc>
        <w:tc>
          <w:tcPr>
            <w:tcW w:w="360" w:type="pct"/>
            <w:tcBorders>
              <w:left w:val="single" w:sz="4" w:space="0" w:color="auto"/>
              <w:bottom w:val="single" w:sz="4" w:space="0" w:color="auto"/>
              <w:right w:val="single" w:sz="4" w:space="0" w:color="auto"/>
            </w:tcBorders>
          </w:tcPr>
          <w:p w14:paraId="2183236B" w14:textId="77777777" w:rsidR="00AE7C7E" w:rsidRPr="00244B42" w:rsidRDefault="00AE7C7E" w:rsidP="00DA34EC">
            <w:pPr>
              <w:jc w:val="center"/>
              <w:rPr>
                <w:szCs w:val="22"/>
              </w:rPr>
            </w:pPr>
            <w:r>
              <w:rPr>
                <w:sz w:val="22"/>
                <w:szCs w:val="22"/>
              </w:rPr>
              <w:t>20..</w:t>
            </w:r>
          </w:p>
        </w:tc>
        <w:tc>
          <w:tcPr>
            <w:tcW w:w="360" w:type="pct"/>
            <w:tcBorders>
              <w:left w:val="single" w:sz="4" w:space="0" w:color="auto"/>
              <w:bottom w:val="single" w:sz="4" w:space="0" w:color="auto"/>
              <w:right w:val="single" w:sz="4" w:space="0" w:color="auto"/>
            </w:tcBorders>
          </w:tcPr>
          <w:p w14:paraId="3EF276A5" w14:textId="77777777" w:rsidR="00AE7C7E" w:rsidRPr="00244B42" w:rsidRDefault="00AE7C7E" w:rsidP="00DA34EC">
            <w:pPr>
              <w:jc w:val="center"/>
              <w:rPr>
                <w:szCs w:val="22"/>
              </w:rPr>
            </w:pPr>
            <w:r>
              <w:rPr>
                <w:sz w:val="22"/>
                <w:szCs w:val="22"/>
              </w:rPr>
              <w:t>20..</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76BE694F" w14:textId="77777777" w:rsidR="00AE7C7E" w:rsidRPr="00244B42" w:rsidRDefault="00AE7C7E" w:rsidP="00DA34EC">
            <w:pPr>
              <w:jc w:val="center"/>
              <w:rPr>
                <w:szCs w:val="22"/>
              </w:rPr>
            </w:pPr>
            <w:r w:rsidRPr="00244B42">
              <w:rPr>
                <w:sz w:val="22"/>
                <w:szCs w:val="22"/>
              </w:rPr>
              <w:t>20..</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01DB05F2" w14:textId="77777777" w:rsidR="00AE7C7E" w:rsidRPr="00244B42" w:rsidRDefault="00AE7C7E" w:rsidP="00DA34EC">
            <w:pPr>
              <w:jc w:val="center"/>
              <w:rPr>
                <w:szCs w:val="22"/>
              </w:rPr>
            </w:pPr>
            <w:r w:rsidRPr="00244B42">
              <w:rPr>
                <w:sz w:val="22"/>
                <w:szCs w:val="22"/>
              </w:rPr>
              <w:t>20..</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4A7FCD56" w14:textId="77777777" w:rsidR="00AE7C7E" w:rsidRPr="00244B42" w:rsidRDefault="00AE7C7E" w:rsidP="00DA34EC">
            <w:pPr>
              <w:jc w:val="center"/>
              <w:rPr>
                <w:szCs w:val="22"/>
              </w:rPr>
            </w:pPr>
            <w:r w:rsidRPr="00244B42">
              <w:rPr>
                <w:sz w:val="22"/>
                <w:szCs w:val="22"/>
              </w:rPr>
              <w:t>20..</w:t>
            </w:r>
          </w:p>
        </w:tc>
      </w:tr>
      <w:tr w:rsidR="00AE7C7E" w:rsidRPr="00244B42" w14:paraId="78F1A0C7" w14:textId="77777777" w:rsidTr="00AE7C7E">
        <w:trPr>
          <w:trHeight w:val="244"/>
        </w:trPr>
        <w:tc>
          <w:tcPr>
            <w:tcW w:w="329" w:type="pct"/>
            <w:tcBorders>
              <w:top w:val="single" w:sz="4" w:space="0" w:color="auto"/>
              <w:left w:val="single" w:sz="4" w:space="0" w:color="auto"/>
              <w:bottom w:val="single" w:sz="4" w:space="0" w:color="auto"/>
              <w:right w:val="single" w:sz="4" w:space="0" w:color="auto"/>
            </w:tcBorders>
            <w:shd w:val="clear" w:color="auto" w:fill="auto"/>
          </w:tcPr>
          <w:p w14:paraId="0FDE1B2E" w14:textId="77777777" w:rsidR="00AE7C7E" w:rsidRPr="0097250A" w:rsidRDefault="00AE7C7E" w:rsidP="00DA34EC">
            <w:pPr>
              <w:jc w:val="right"/>
              <w:rPr>
                <w:bCs/>
                <w:szCs w:val="22"/>
              </w:rPr>
            </w:pPr>
            <w:r w:rsidRPr="0097250A">
              <w:rPr>
                <w:bCs/>
                <w:sz w:val="22"/>
                <w:szCs w:val="22"/>
              </w:rPr>
              <w:t> </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56C56B3B" w14:textId="77777777" w:rsidR="00AE7C7E" w:rsidRPr="0097250A" w:rsidRDefault="00AE7C7E" w:rsidP="00DA34EC">
            <w:pPr>
              <w:rPr>
                <w:bCs/>
                <w:szCs w:val="22"/>
              </w:rPr>
            </w:pPr>
            <w:r w:rsidRPr="0097250A">
              <w:rPr>
                <w:bCs/>
                <w:sz w:val="22"/>
                <w:szCs w:val="22"/>
              </w:rPr>
              <w:t>TURTAS</w:t>
            </w:r>
          </w:p>
        </w:tc>
        <w:tc>
          <w:tcPr>
            <w:tcW w:w="493" w:type="pct"/>
            <w:tcBorders>
              <w:top w:val="single" w:sz="4" w:space="0" w:color="auto"/>
              <w:left w:val="single" w:sz="4" w:space="0" w:color="auto"/>
              <w:bottom w:val="single" w:sz="4" w:space="0" w:color="auto"/>
              <w:right w:val="single" w:sz="4" w:space="0" w:color="auto"/>
            </w:tcBorders>
          </w:tcPr>
          <w:p w14:paraId="6EAFA720"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63AB57A8"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3F4EAA90" w14:textId="77777777" w:rsidR="00AE7C7E" w:rsidRPr="00244B42" w:rsidRDefault="00AE7C7E" w:rsidP="00DA34EC">
            <w:pPr>
              <w:jc w:val="right"/>
              <w:rPr>
                <w:szCs w:val="22"/>
              </w:rPr>
            </w:pPr>
            <w:r w:rsidRPr="00244B42">
              <w:rPr>
                <w:sz w:val="22"/>
                <w:szCs w:val="22"/>
              </w:rPr>
              <w:t> </w:t>
            </w:r>
          </w:p>
        </w:tc>
        <w:tc>
          <w:tcPr>
            <w:tcW w:w="419" w:type="pct"/>
            <w:tcBorders>
              <w:top w:val="single" w:sz="4" w:space="0" w:color="auto"/>
              <w:left w:val="single" w:sz="4" w:space="0" w:color="auto"/>
              <w:bottom w:val="single" w:sz="4" w:space="0" w:color="auto"/>
              <w:right w:val="single" w:sz="4" w:space="0" w:color="auto"/>
            </w:tcBorders>
          </w:tcPr>
          <w:p w14:paraId="47F22AAE"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305C4348"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tcPr>
          <w:p w14:paraId="5E8DF47A"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06E8C590"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2AEFE59A" w14:textId="77777777" w:rsidR="00AE7C7E" w:rsidRPr="00244B42" w:rsidRDefault="00AE7C7E" w:rsidP="00DA34EC">
            <w:pPr>
              <w:jc w:val="right"/>
              <w:rPr>
                <w:szCs w:val="22"/>
              </w:rPr>
            </w:pPr>
            <w:r w:rsidRPr="00244B42">
              <w:rPr>
                <w:sz w:val="22"/>
                <w:szCs w:val="22"/>
              </w:rPr>
              <w:t> </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504818F0" w14:textId="77777777" w:rsidR="00AE7C7E" w:rsidRPr="00244B42" w:rsidRDefault="00AE7C7E" w:rsidP="00DA34EC">
            <w:pPr>
              <w:jc w:val="right"/>
              <w:rPr>
                <w:szCs w:val="22"/>
              </w:rPr>
            </w:pPr>
          </w:p>
        </w:tc>
      </w:tr>
      <w:tr w:rsidR="00AE7C7E" w:rsidRPr="00244B42" w14:paraId="75EE4D6F" w14:textId="77777777" w:rsidTr="00AE7C7E">
        <w:trPr>
          <w:trHeight w:val="244"/>
        </w:trPr>
        <w:tc>
          <w:tcPr>
            <w:tcW w:w="329" w:type="pct"/>
            <w:tcBorders>
              <w:top w:val="single" w:sz="4" w:space="0" w:color="auto"/>
              <w:left w:val="single" w:sz="4" w:space="0" w:color="auto"/>
              <w:bottom w:val="single" w:sz="4" w:space="0" w:color="auto"/>
              <w:right w:val="single" w:sz="4" w:space="0" w:color="auto"/>
            </w:tcBorders>
            <w:shd w:val="clear" w:color="auto" w:fill="auto"/>
          </w:tcPr>
          <w:p w14:paraId="68B1DA37" w14:textId="77777777" w:rsidR="00AE7C7E" w:rsidRPr="0097250A" w:rsidRDefault="00AE7C7E" w:rsidP="00DA34EC">
            <w:pPr>
              <w:jc w:val="both"/>
              <w:rPr>
                <w:bCs/>
                <w:szCs w:val="22"/>
              </w:rPr>
            </w:pPr>
            <w:r w:rsidRPr="0097250A">
              <w:rPr>
                <w:bCs/>
                <w:sz w:val="22"/>
                <w:szCs w:val="22"/>
              </w:rPr>
              <w:t>A.</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0A0D6DCA" w14:textId="77777777" w:rsidR="00AE7C7E" w:rsidRPr="0097250A" w:rsidRDefault="00AE7C7E" w:rsidP="00DA34EC">
            <w:pPr>
              <w:jc w:val="both"/>
              <w:rPr>
                <w:bCs/>
                <w:szCs w:val="22"/>
              </w:rPr>
            </w:pPr>
            <w:r w:rsidRPr="0097250A">
              <w:rPr>
                <w:bCs/>
                <w:sz w:val="22"/>
                <w:szCs w:val="22"/>
              </w:rPr>
              <w:t>ILGALAIKIS TURTAS</w:t>
            </w:r>
          </w:p>
        </w:tc>
        <w:tc>
          <w:tcPr>
            <w:tcW w:w="493" w:type="pct"/>
            <w:tcBorders>
              <w:top w:val="single" w:sz="4" w:space="0" w:color="auto"/>
              <w:left w:val="single" w:sz="4" w:space="0" w:color="auto"/>
              <w:bottom w:val="single" w:sz="4" w:space="0" w:color="auto"/>
              <w:right w:val="single" w:sz="4" w:space="0" w:color="auto"/>
            </w:tcBorders>
          </w:tcPr>
          <w:p w14:paraId="403990E3"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7B781846"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49481E08" w14:textId="77777777" w:rsidR="00AE7C7E" w:rsidRPr="00244B42" w:rsidRDefault="00AE7C7E" w:rsidP="00DA34EC">
            <w:pPr>
              <w:jc w:val="right"/>
              <w:rPr>
                <w:szCs w:val="22"/>
              </w:rPr>
            </w:pPr>
            <w:r w:rsidRPr="00244B42">
              <w:rPr>
                <w:sz w:val="22"/>
                <w:szCs w:val="22"/>
              </w:rPr>
              <w:t> </w:t>
            </w:r>
          </w:p>
        </w:tc>
        <w:tc>
          <w:tcPr>
            <w:tcW w:w="419" w:type="pct"/>
            <w:tcBorders>
              <w:top w:val="single" w:sz="4" w:space="0" w:color="auto"/>
              <w:left w:val="single" w:sz="4" w:space="0" w:color="auto"/>
              <w:bottom w:val="single" w:sz="4" w:space="0" w:color="auto"/>
              <w:right w:val="single" w:sz="4" w:space="0" w:color="auto"/>
            </w:tcBorders>
          </w:tcPr>
          <w:p w14:paraId="6EB4E242"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2C58F783"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tcPr>
          <w:p w14:paraId="6C1C280A"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0F390477"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196D1463" w14:textId="77777777" w:rsidR="00AE7C7E" w:rsidRPr="00244B42" w:rsidRDefault="00AE7C7E" w:rsidP="00DA34EC">
            <w:pPr>
              <w:jc w:val="right"/>
              <w:rPr>
                <w:szCs w:val="22"/>
              </w:rPr>
            </w:pPr>
            <w:r w:rsidRPr="00244B42">
              <w:rPr>
                <w:sz w:val="22"/>
                <w:szCs w:val="22"/>
              </w:rPr>
              <w:t> </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08B3D490" w14:textId="77777777" w:rsidR="00AE7C7E" w:rsidRPr="00244B42" w:rsidRDefault="00AE7C7E" w:rsidP="00DA34EC">
            <w:pPr>
              <w:jc w:val="right"/>
              <w:rPr>
                <w:szCs w:val="22"/>
              </w:rPr>
            </w:pPr>
          </w:p>
        </w:tc>
      </w:tr>
      <w:tr w:rsidR="00AE7C7E" w:rsidRPr="00244B42" w14:paraId="6060E0A5" w14:textId="77777777" w:rsidTr="00AE7C7E">
        <w:trPr>
          <w:trHeight w:val="244"/>
        </w:trPr>
        <w:tc>
          <w:tcPr>
            <w:tcW w:w="329" w:type="pct"/>
            <w:tcBorders>
              <w:top w:val="single" w:sz="4" w:space="0" w:color="auto"/>
              <w:left w:val="single" w:sz="4" w:space="0" w:color="auto"/>
              <w:bottom w:val="single" w:sz="4" w:space="0" w:color="auto"/>
              <w:right w:val="single" w:sz="4" w:space="0" w:color="auto"/>
            </w:tcBorders>
            <w:shd w:val="clear" w:color="auto" w:fill="auto"/>
          </w:tcPr>
          <w:p w14:paraId="521D9335" w14:textId="77777777" w:rsidR="00AE7C7E" w:rsidRPr="00EB3DAA" w:rsidRDefault="00AE7C7E" w:rsidP="00DA34EC">
            <w:pPr>
              <w:jc w:val="both"/>
              <w:rPr>
                <w:szCs w:val="22"/>
              </w:rPr>
            </w:pPr>
            <w:r w:rsidRPr="00EB3DAA">
              <w:rPr>
                <w:sz w:val="22"/>
                <w:szCs w:val="22"/>
              </w:rPr>
              <w:t>1.</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53A54A12" w14:textId="77777777" w:rsidR="00AE7C7E" w:rsidRPr="003D691F" w:rsidRDefault="00AE7C7E" w:rsidP="00DA34EC">
            <w:pPr>
              <w:jc w:val="both"/>
              <w:rPr>
                <w:szCs w:val="22"/>
              </w:rPr>
            </w:pPr>
            <w:r w:rsidRPr="003D691F">
              <w:rPr>
                <w:sz w:val="22"/>
                <w:szCs w:val="22"/>
              </w:rPr>
              <w:t>NEMATERIALUSIS TURTAS</w:t>
            </w:r>
          </w:p>
        </w:tc>
        <w:tc>
          <w:tcPr>
            <w:tcW w:w="493" w:type="pct"/>
            <w:tcBorders>
              <w:top w:val="single" w:sz="4" w:space="0" w:color="auto"/>
              <w:left w:val="single" w:sz="4" w:space="0" w:color="auto"/>
              <w:bottom w:val="single" w:sz="4" w:space="0" w:color="auto"/>
              <w:right w:val="single" w:sz="4" w:space="0" w:color="auto"/>
            </w:tcBorders>
          </w:tcPr>
          <w:p w14:paraId="07176B03"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2870F6BB"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10B636F5" w14:textId="77777777" w:rsidR="00AE7C7E" w:rsidRPr="00244B42" w:rsidRDefault="00AE7C7E" w:rsidP="00DA34EC">
            <w:pPr>
              <w:jc w:val="right"/>
              <w:rPr>
                <w:szCs w:val="22"/>
              </w:rPr>
            </w:pPr>
            <w:r w:rsidRPr="00244B42">
              <w:rPr>
                <w:sz w:val="22"/>
                <w:szCs w:val="22"/>
              </w:rPr>
              <w:t> </w:t>
            </w:r>
          </w:p>
        </w:tc>
        <w:tc>
          <w:tcPr>
            <w:tcW w:w="419" w:type="pct"/>
            <w:tcBorders>
              <w:top w:val="single" w:sz="4" w:space="0" w:color="auto"/>
              <w:left w:val="single" w:sz="4" w:space="0" w:color="auto"/>
              <w:bottom w:val="single" w:sz="4" w:space="0" w:color="auto"/>
              <w:right w:val="single" w:sz="4" w:space="0" w:color="auto"/>
            </w:tcBorders>
          </w:tcPr>
          <w:p w14:paraId="3967125F"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42389749"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tcPr>
          <w:p w14:paraId="10109E05"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688AD8C4"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31AAC4D3" w14:textId="77777777" w:rsidR="00AE7C7E" w:rsidRPr="00244B42" w:rsidRDefault="00AE7C7E" w:rsidP="00DA34EC">
            <w:pPr>
              <w:jc w:val="right"/>
              <w:rPr>
                <w:szCs w:val="22"/>
              </w:rPr>
            </w:pPr>
            <w:r w:rsidRPr="00244B42">
              <w:rPr>
                <w:sz w:val="22"/>
                <w:szCs w:val="22"/>
              </w:rPr>
              <w:t> </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7F4DA286" w14:textId="77777777" w:rsidR="00AE7C7E" w:rsidRPr="00244B42" w:rsidRDefault="00AE7C7E" w:rsidP="00DA34EC">
            <w:pPr>
              <w:jc w:val="right"/>
              <w:rPr>
                <w:szCs w:val="22"/>
              </w:rPr>
            </w:pPr>
          </w:p>
        </w:tc>
      </w:tr>
      <w:tr w:rsidR="00AE7C7E" w:rsidRPr="00244B42" w14:paraId="4C4BAD75" w14:textId="77777777" w:rsidTr="00AE7C7E">
        <w:trPr>
          <w:trHeight w:val="244"/>
        </w:trPr>
        <w:tc>
          <w:tcPr>
            <w:tcW w:w="329" w:type="pct"/>
            <w:tcBorders>
              <w:top w:val="single" w:sz="4" w:space="0" w:color="auto"/>
              <w:left w:val="single" w:sz="4" w:space="0" w:color="auto"/>
              <w:bottom w:val="single" w:sz="4" w:space="0" w:color="auto"/>
              <w:right w:val="single" w:sz="4" w:space="0" w:color="auto"/>
            </w:tcBorders>
            <w:shd w:val="clear" w:color="auto" w:fill="auto"/>
          </w:tcPr>
          <w:p w14:paraId="7F96FE6B" w14:textId="77777777" w:rsidR="00AE7C7E" w:rsidRPr="00EB3DAA" w:rsidRDefault="00AE7C7E" w:rsidP="00DA34EC">
            <w:pPr>
              <w:jc w:val="both"/>
              <w:rPr>
                <w:szCs w:val="22"/>
              </w:rPr>
            </w:pPr>
            <w:r w:rsidRPr="00EB3DAA">
              <w:rPr>
                <w:sz w:val="22"/>
                <w:szCs w:val="22"/>
              </w:rPr>
              <w:t>1.1.</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5EAB3EF6" w14:textId="77777777" w:rsidR="00AE7C7E" w:rsidRPr="003D691F" w:rsidRDefault="00AE7C7E" w:rsidP="00DA34EC">
            <w:pPr>
              <w:jc w:val="both"/>
              <w:rPr>
                <w:szCs w:val="22"/>
              </w:rPr>
            </w:pPr>
            <w:r w:rsidRPr="003D691F">
              <w:rPr>
                <w:sz w:val="22"/>
                <w:szCs w:val="22"/>
              </w:rPr>
              <w:t>Plėtros darbai</w:t>
            </w:r>
          </w:p>
        </w:tc>
        <w:tc>
          <w:tcPr>
            <w:tcW w:w="493" w:type="pct"/>
            <w:tcBorders>
              <w:top w:val="single" w:sz="4" w:space="0" w:color="auto"/>
              <w:left w:val="single" w:sz="4" w:space="0" w:color="auto"/>
              <w:bottom w:val="single" w:sz="4" w:space="0" w:color="auto"/>
              <w:right w:val="single" w:sz="4" w:space="0" w:color="auto"/>
            </w:tcBorders>
          </w:tcPr>
          <w:p w14:paraId="6A9B5961"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64C0BB4C"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50DE4360" w14:textId="77777777" w:rsidR="00AE7C7E" w:rsidRPr="00244B42" w:rsidRDefault="00AE7C7E" w:rsidP="00DA34EC">
            <w:pPr>
              <w:jc w:val="right"/>
              <w:rPr>
                <w:szCs w:val="22"/>
              </w:rPr>
            </w:pPr>
          </w:p>
        </w:tc>
        <w:tc>
          <w:tcPr>
            <w:tcW w:w="419" w:type="pct"/>
            <w:tcBorders>
              <w:top w:val="single" w:sz="4" w:space="0" w:color="auto"/>
              <w:left w:val="single" w:sz="4" w:space="0" w:color="auto"/>
              <w:bottom w:val="single" w:sz="4" w:space="0" w:color="auto"/>
              <w:right w:val="single" w:sz="4" w:space="0" w:color="auto"/>
            </w:tcBorders>
          </w:tcPr>
          <w:p w14:paraId="79CBA1DF"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140DECB6"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tcPr>
          <w:p w14:paraId="753ECFF7"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05BD2C5F"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455BF2E2" w14:textId="77777777" w:rsidR="00AE7C7E" w:rsidRPr="00244B42" w:rsidRDefault="00AE7C7E"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73818EAE" w14:textId="77777777" w:rsidR="00AE7C7E" w:rsidRPr="00244B42" w:rsidRDefault="00AE7C7E" w:rsidP="00DA34EC">
            <w:pPr>
              <w:jc w:val="right"/>
              <w:rPr>
                <w:szCs w:val="22"/>
              </w:rPr>
            </w:pPr>
          </w:p>
        </w:tc>
      </w:tr>
      <w:tr w:rsidR="00AE7C7E" w:rsidRPr="00244B42" w14:paraId="37D10C52" w14:textId="77777777" w:rsidTr="00AE7C7E">
        <w:trPr>
          <w:trHeight w:val="244"/>
        </w:trPr>
        <w:tc>
          <w:tcPr>
            <w:tcW w:w="329" w:type="pct"/>
            <w:tcBorders>
              <w:top w:val="single" w:sz="4" w:space="0" w:color="auto"/>
              <w:left w:val="single" w:sz="4" w:space="0" w:color="auto"/>
              <w:bottom w:val="single" w:sz="4" w:space="0" w:color="auto"/>
              <w:right w:val="single" w:sz="4" w:space="0" w:color="auto"/>
            </w:tcBorders>
            <w:shd w:val="clear" w:color="auto" w:fill="auto"/>
          </w:tcPr>
          <w:p w14:paraId="0E4A5246" w14:textId="77777777" w:rsidR="00AE7C7E" w:rsidRPr="00EB3DAA" w:rsidRDefault="00AE7C7E" w:rsidP="00DA34EC">
            <w:pPr>
              <w:jc w:val="both"/>
              <w:rPr>
                <w:szCs w:val="22"/>
              </w:rPr>
            </w:pPr>
            <w:r w:rsidRPr="00EB3DAA">
              <w:rPr>
                <w:sz w:val="22"/>
                <w:szCs w:val="22"/>
              </w:rPr>
              <w:t>1.2.</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54430911" w14:textId="77777777" w:rsidR="00AE7C7E" w:rsidRPr="003D691F" w:rsidRDefault="00AE7C7E" w:rsidP="00DA34EC">
            <w:pPr>
              <w:jc w:val="both"/>
              <w:rPr>
                <w:szCs w:val="22"/>
              </w:rPr>
            </w:pPr>
            <w:r w:rsidRPr="003D691F">
              <w:rPr>
                <w:sz w:val="22"/>
                <w:szCs w:val="22"/>
              </w:rPr>
              <w:t>Prestižas</w:t>
            </w:r>
          </w:p>
        </w:tc>
        <w:tc>
          <w:tcPr>
            <w:tcW w:w="493" w:type="pct"/>
            <w:tcBorders>
              <w:top w:val="single" w:sz="4" w:space="0" w:color="auto"/>
              <w:left w:val="single" w:sz="4" w:space="0" w:color="auto"/>
              <w:bottom w:val="single" w:sz="4" w:space="0" w:color="auto"/>
              <w:right w:val="single" w:sz="4" w:space="0" w:color="auto"/>
            </w:tcBorders>
          </w:tcPr>
          <w:p w14:paraId="2ABFAF83"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16BD025E"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6C109874" w14:textId="77777777" w:rsidR="00AE7C7E" w:rsidRPr="00244B42" w:rsidRDefault="00AE7C7E" w:rsidP="00DA34EC">
            <w:pPr>
              <w:jc w:val="right"/>
              <w:rPr>
                <w:szCs w:val="22"/>
              </w:rPr>
            </w:pPr>
          </w:p>
        </w:tc>
        <w:tc>
          <w:tcPr>
            <w:tcW w:w="419" w:type="pct"/>
            <w:tcBorders>
              <w:top w:val="single" w:sz="4" w:space="0" w:color="auto"/>
              <w:left w:val="single" w:sz="4" w:space="0" w:color="auto"/>
              <w:bottom w:val="single" w:sz="4" w:space="0" w:color="auto"/>
              <w:right w:val="single" w:sz="4" w:space="0" w:color="auto"/>
            </w:tcBorders>
          </w:tcPr>
          <w:p w14:paraId="53B57ED8"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74D0031A"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tcPr>
          <w:p w14:paraId="6B13E618"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756F050D"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3F21B7F0" w14:textId="77777777" w:rsidR="00AE7C7E" w:rsidRPr="00244B42" w:rsidRDefault="00AE7C7E"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0B9A418A" w14:textId="77777777" w:rsidR="00AE7C7E" w:rsidRPr="00244B42" w:rsidRDefault="00AE7C7E" w:rsidP="00DA34EC">
            <w:pPr>
              <w:jc w:val="right"/>
              <w:rPr>
                <w:szCs w:val="22"/>
              </w:rPr>
            </w:pPr>
          </w:p>
        </w:tc>
      </w:tr>
      <w:tr w:rsidR="00AE7C7E" w:rsidRPr="00244B42" w14:paraId="33120A16" w14:textId="77777777" w:rsidTr="00AE7C7E">
        <w:trPr>
          <w:trHeight w:val="244"/>
        </w:trPr>
        <w:tc>
          <w:tcPr>
            <w:tcW w:w="329" w:type="pct"/>
            <w:tcBorders>
              <w:top w:val="single" w:sz="4" w:space="0" w:color="auto"/>
              <w:left w:val="single" w:sz="4" w:space="0" w:color="auto"/>
              <w:bottom w:val="single" w:sz="4" w:space="0" w:color="auto"/>
              <w:right w:val="single" w:sz="4" w:space="0" w:color="auto"/>
            </w:tcBorders>
            <w:shd w:val="clear" w:color="auto" w:fill="auto"/>
          </w:tcPr>
          <w:p w14:paraId="69D280AD" w14:textId="77777777" w:rsidR="00AE7C7E" w:rsidRPr="00EB3DAA" w:rsidRDefault="00AE7C7E" w:rsidP="00DA34EC">
            <w:pPr>
              <w:jc w:val="both"/>
              <w:rPr>
                <w:szCs w:val="22"/>
              </w:rPr>
            </w:pPr>
            <w:r w:rsidRPr="00EB3DAA">
              <w:rPr>
                <w:sz w:val="22"/>
                <w:szCs w:val="22"/>
              </w:rPr>
              <w:t>1.3.</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4B9F5359" w14:textId="77777777" w:rsidR="00AE7C7E" w:rsidRPr="003D691F" w:rsidRDefault="00AE7C7E" w:rsidP="00DA34EC">
            <w:pPr>
              <w:jc w:val="both"/>
              <w:rPr>
                <w:szCs w:val="22"/>
              </w:rPr>
            </w:pPr>
            <w:r w:rsidRPr="003D691F">
              <w:rPr>
                <w:sz w:val="22"/>
                <w:szCs w:val="22"/>
              </w:rPr>
              <w:t>Patentai, licencijos</w:t>
            </w:r>
          </w:p>
        </w:tc>
        <w:tc>
          <w:tcPr>
            <w:tcW w:w="493" w:type="pct"/>
            <w:tcBorders>
              <w:top w:val="single" w:sz="4" w:space="0" w:color="auto"/>
              <w:left w:val="single" w:sz="4" w:space="0" w:color="auto"/>
              <w:bottom w:val="single" w:sz="4" w:space="0" w:color="auto"/>
              <w:right w:val="single" w:sz="4" w:space="0" w:color="auto"/>
            </w:tcBorders>
          </w:tcPr>
          <w:p w14:paraId="3A4D69C1"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46DEE495"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6FF40F4D" w14:textId="77777777" w:rsidR="00AE7C7E" w:rsidRPr="00244B42" w:rsidRDefault="00AE7C7E" w:rsidP="00DA34EC">
            <w:pPr>
              <w:jc w:val="right"/>
              <w:rPr>
                <w:szCs w:val="22"/>
              </w:rPr>
            </w:pPr>
          </w:p>
        </w:tc>
        <w:tc>
          <w:tcPr>
            <w:tcW w:w="419" w:type="pct"/>
            <w:tcBorders>
              <w:top w:val="single" w:sz="4" w:space="0" w:color="auto"/>
              <w:left w:val="single" w:sz="4" w:space="0" w:color="auto"/>
              <w:bottom w:val="single" w:sz="4" w:space="0" w:color="auto"/>
              <w:right w:val="single" w:sz="4" w:space="0" w:color="auto"/>
            </w:tcBorders>
          </w:tcPr>
          <w:p w14:paraId="00FC01C0"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5EDBD121"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tcPr>
          <w:p w14:paraId="31F2C98A"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4A2A7D50"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5B163928" w14:textId="77777777" w:rsidR="00AE7C7E" w:rsidRPr="00244B42" w:rsidRDefault="00AE7C7E"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7E9B9E3A" w14:textId="77777777" w:rsidR="00AE7C7E" w:rsidRPr="00244B42" w:rsidRDefault="00AE7C7E" w:rsidP="00DA34EC">
            <w:pPr>
              <w:jc w:val="right"/>
              <w:rPr>
                <w:szCs w:val="22"/>
              </w:rPr>
            </w:pPr>
          </w:p>
        </w:tc>
      </w:tr>
      <w:tr w:rsidR="00AE7C7E" w:rsidRPr="00244B42" w14:paraId="1D4C64D7" w14:textId="77777777" w:rsidTr="00AE7C7E">
        <w:trPr>
          <w:trHeight w:val="244"/>
        </w:trPr>
        <w:tc>
          <w:tcPr>
            <w:tcW w:w="329" w:type="pct"/>
            <w:tcBorders>
              <w:top w:val="single" w:sz="4" w:space="0" w:color="auto"/>
              <w:left w:val="single" w:sz="4" w:space="0" w:color="auto"/>
              <w:bottom w:val="single" w:sz="4" w:space="0" w:color="auto"/>
              <w:right w:val="single" w:sz="4" w:space="0" w:color="auto"/>
            </w:tcBorders>
            <w:shd w:val="clear" w:color="auto" w:fill="auto"/>
          </w:tcPr>
          <w:p w14:paraId="5619C0F0" w14:textId="77777777" w:rsidR="00AE7C7E" w:rsidRPr="00EB3DAA" w:rsidRDefault="00AE7C7E" w:rsidP="00DA34EC">
            <w:pPr>
              <w:jc w:val="both"/>
              <w:rPr>
                <w:szCs w:val="22"/>
              </w:rPr>
            </w:pPr>
            <w:r w:rsidRPr="00EB3DAA">
              <w:rPr>
                <w:sz w:val="22"/>
                <w:szCs w:val="22"/>
              </w:rPr>
              <w:t>1.4.</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350B93F3" w14:textId="77777777" w:rsidR="00AE7C7E" w:rsidRPr="003D691F" w:rsidRDefault="00AE7C7E" w:rsidP="00DA34EC">
            <w:pPr>
              <w:jc w:val="both"/>
              <w:rPr>
                <w:szCs w:val="22"/>
              </w:rPr>
            </w:pPr>
            <w:r w:rsidRPr="003D691F">
              <w:rPr>
                <w:sz w:val="22"/>
                <w:szCs w:val="22"/>
              </w:rPr>
              <w:t>Programinė įranga</w:t>
            </w:r>
          </w:p>
        </w:tc>
        <w:tc>
          <w:tcPr>
            <w:tcW w:w="493" w:type="pct"/>
            <w:tcBorders>
              <w:top w:val="single" w:sz="4" w:space="0" w:color="auto"/>
              <w:left w:val="single" w:sz="4" w:space="0" w:color="auto"/>
              <w:bottom w:val="single" w:sz="4" w:space="0" w:color="auto"/>
              <w:right w:val="single" w:sz="4" w:space="0" w:color="auto"/>
            </w:tcBorders>
          </w:tcPr>
          <w:p w14:paraId="1837A62D"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29EEB81C"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4619C0A5" w14:textId="77777777" w:rsidR="00AE7C7E" w:rsidRPr="00244B42" w:rsidRDefault="00AE7C7E" w:rsidP="00DA34EC">
            <w:pPr>
              <w:jc w:val="right"/>
              <w:rPr>
                <w:szCs w:val="22"/>
              </w:rPr>
            </w:pPr>
          </w:p>
        </w:tc>
        <w:tc>
          <w:tcPr>
            <w:tcW w:w="419" w:type="pct"/>
            <w:tcBorders>
              <w:top w:val="single" w:sz="4" w:space="0" w:color="auto"/>
              <w:left w:val="single" w:sz="4" w:space="0" w:color="auto"/>
              <w:bottom w:val="single" w:sz="4" w:space="0" w:color="auto"/>
              <w:right w:val="single" w:sz="4" w:space="0" w:color="auto"/>
            </w:tcBorders>
          </w:tcPr>
          <w:p w14:paraId="650055CD"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58E88DD6"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tcPr>
          <w:p w14:paraId="6C9627F3"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578793FB"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0744E405" w14:textId="77777777" w:rsidR="00AE7C7E" w:rsidRPr="00244B42" w:rsidRDefault="00AE7C7E"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78EC5381" w14:textId="77777777" w:rsidR="00AE7C7E" w:rsidRPr="00244B42" w:rsidRDefault="00AE7C7E" w:rsidP="00DA34EC">
            <w:pPr>
              <w:jc w:val="right"/>
              <w:rPr>
                <w:szCs w:val="22"/>
              </w:rPr>
            </w:pPr>
          </w:p>
        </w:tc>
      </w:tr>
      <w:tr w:rsidR="00AE7C7E" w:rsidRPr="00244B42" w14:paraId="65542716" w14:textId="77777777" w:rsidTr="00AE7C7E">
        <w:trPr>
          <w:trHeight w:val="244"/>
        </w:trPr>
        <w:tc>
          <w:tcPr>
            <w:tcW w:w="329" w:type="pct"/>
            <w:tcBorders>
              <w:top w:val="single" w:sz="4" w:space="0" w:color="auto"/>
              <w:left w:val="single" w:sz="4" w:space="0" w:color="auto"/>
              <w:bottom w:val="single" w:sz="4" w:space="0" w:color="auto"/>
              <w:right w:val="single" w:sz="4" w:space="0" w:color="auto"/>
            </w:tcBorders>
            <w:shd w:val="clear" w:color="auto" w:fill="auto"/>
          </w:tcPr>
          <w:p w14:paraId="16C55204" w14:textId="77777777" w:rsidR="00AE7C7E" w:rsidRPr="00EB3DAA" w:rsidRDefault="00AE7C7E" w:rsidP="00DA34EC">
            <w:pPr>
              <w:jc w:val="both"/>
              <w:rPr>
                <w:szCs w:val="22"/>
              </w:rPr>
            </w:pPr>
            <w:r w:rsidRPr="00EB3DAA">
              <w:rPr>
                <w:sz w:val="22"/>
                <w:szCs w:val="22"/>
              </w:rPr>
              <w:t>1.5.</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2AE828FD" w14:textId="77777777" w:rsidR="00AE7C7E" w:rsidRPr="003D691F" w:rsidRDefault="00AE7C7E" w:rsidP="00DA34EC">
            <w:pPr>
              <w:jc w:val="both"/>
              <w:rPr>
                <w:szCs w:val="22"/>
              </w:rPr>
            </w:pPr>
            <w:r w:rsidRPr="003D691F">
              <w:rPr>
                <w:sz w:val="22"/>
                <w:szCs w:val="22"/>
              </w:rPr>
              <w:t>Kitas nematerialusis turtas</w:t>
            </w:r>
          </w:p>
        </w:tc>
        <w:tc>
          <w:tcPr>
            <w:tcW w:w="493" w:type="pct"/>
            <w:tcBorders>
              <w:top w:val="single" w:sz="4" w:space="0" w:color="auto"/>
              <w:left w:val="single" w:sz="4" w:space="0" w:color="auto"/>
              <w:bottom w:val="single" w:sz="4" w:space="0" w:color="auto"/>
              <w:right w:val="single" w:sz="4" w:space="0" w:color="auto"/>
            </w:tcBorders>
          </w:tcPr>
          <w:p w14:paraId="27793AF8"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70D7F363"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27A11F1E" w14:textId="77777777" w:rsidR="00AE7C7E" w:rsidRPr="00244B42" w:rsidRDefault="00AE7C7E" w:rsidP="00DA34EC">
            <w:pPr>
              <w:jc w:val="right"/>
              <w:rPr>
                <w:szCs w:val="22"/>
              </w:rPr>
            </w:pPr>
          </w:p>
        </w:tc>
        <w:tc>
          <w:tcPr>
            <w:tcW w:w="419" w:type="pct"/>
            <w:tcBorders>
              <w:top w:val="single" w:sz="4" w:space="0" w:color="auto"/>
              <w:left w:val="single" w:sz="4" w:space="0" w:color="auto"/>
              <w:bottom w:val="single" w:sz="4" w:space="0" w:color="auto"/>
              <w:right w:val="single" w:sz="4" w:space="0" w:color="auto"/>
            </w:tcBorders>
          </w:tcPr>
          <w:p w14:paraId="6B338901"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331BD3AA"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tcPr>
          <w:p w14:paraId="4D93F49A"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401B9B9A"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7E2D2CBF" w14:textId="77777777" w:rsidR="00AE7C7E" w:rsidRPr="00244B42" w:rsidRDefault="00AE7C7E"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61A985E" w14:textId="77777777" w:rsidR="00AE7C7E" w:rsidRPr="00244B42" w:rsidRDefault="00AE7C7E" w:rsidP="00DA34EC">
            <w:pPr>
              <w:jc w:val="right"/>
              <w:rPr>
                <w:szCs w:val="22"/>
              </w:rPr>
            </w:pPr>
          </w:p>
        </w:tc>
      </w:tr>
      <w:tr w:rsidR="00AE7C7E" w:rsidRPr="00244B42" w14:paraId="07C0CDB7" w14:textId="77777777" w:rsidTr="00AE7C7E">
        <w:trPr>
          <w:trHeight w:val="244"/>
        </w:trPr>
        <w:tc>
          <w:tcPr>
            <w:tcW w:w="329" w:type="pct"/>
            <w:tcBorders>
              <w:top w:val="single" w:sz="4" w:space="0" w:color="auto"/>
              <w:left w:val="single" w:sz="4" w:space="0" w:color="auto"/>
              <w:bottom w:val="single" w:sz="4" w:space="0" w:color="auto"/>
              <w:right w:val="single" w:sz="4" w:space="0" w:color="auto"/>
            </w:tcBorders>
            <w:shd w:val="clear" w:color="auto" w:fill="auto"/>
          </w:tcPr>
          <w:p w14:paraId="686C6822" w14:textId="77777777" w:rsidR="00AE7C7E" w:rsidRPr="00EB3DAA" w:rsidRDefault="00AE7C7E" w:rsidP="00DA34EC">
            <w:pPr>
              <w:jc w:val="both"/>
              <w:rPr>
                <w:szCs w:val="22"/>
              </w:rPr>
            </w:pPr>
            <w:r w:rsidRPr="00EB3DAA">
              <w:rPr>
                <w:sz w:val="22"/>
                <w:szCs w:val="22"/>
              </w:rPr>
              <w:t>1.6.</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21E3C4D5" w14:textId="77777777" w:rsidR="00AE7C7E" w:rsidRPr="003D691F" w:rsidRDefault="00AE7C7E" w:rsidP="00DA34EC">
            <w:pPr>
              <w:jc w:val="both"/>
              <w:rPr>
                <w:szCs w:val="22"/>
              </w:rPr>
            </w:pPr>
            <w:r w:rsidRPr="003D691F">
              <w:rPr>
                <w:sz w:val="22"/>
                <w:szCs w:val="22"/>
              </w:rPr>
              <w:t>Sumokėti avansai</w:t>
            </w:r>
          </w:p>
        </w:tc>
        <w:tc>
          <w:tcPr>
            <w:tcW w:w="493" w:type="pct"/>
            <w:tcBorders>
              <w:top w:val="single" w:sz="4" w:space="0" w:color="auto"/>
              <w:left w:val="single" w:sz="4" w:space="0" w:color="auto"/>
              <w:bottom w:val="single" w:sz="4" w:space="0" w:color="auto"/>
              <w:right w:val="single" w:sz="4" w:space="0" w:color="auto"/>
            </w:tcBorders>
          </w:tcPr>
          <w:p w14:paraId="3A02E91C"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1CB5A6D3"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7FCDA359" w14:textId="77777777" w:rsidR="00AE7C7E" w:rsidRPr="00244B42" w:rsidRDefault="00AE7C7E" w:rsidP="00DA34EC">
            <w:pPr>
              <w:jc w:val="right"/>
              <w:rPr>
                <w:szCs w:val="22"/>
              </w:rPr>
            </w:pPr>
          </w:p>
        </w:tc>
        <w:tc>
          <w:tcPr>
            <w:tcW w:w="419" w:type="pct"/>
            <w:tcBorders>
              <w:top w:val="single" w:sz="4" w:space="0" w:color="auto"/>
              <w:left w:val="single" w:sz="4" w:space="0" w:color="auto"/>
              <w:bottom w:val="single" w:sz="4" w:space="0" w:color="auto"/>
              <w:right w:val="single" w:sz="4" w:space="0" w:color="auto"/>
            </w:tcBorders>
          </w:tcPr>
          <w:p w14:paraId="0F007E1A"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20F26D29"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tcPr>
          <w:p w14:paraId="0F527CD6"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6A8BE765"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1438FCBD" w14:textId="77777777" w:rsidR="00AE7C7E" w:rsidRPr="00244B42" w:rsidRDefault="00AE7C7E"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6944997A" w14:textId="77777777" w:rsidR="00AE7C7E" w:rsidRPr="00244B42" w:rsidRDefault="00AE7C7E" w:rsidP="00DA34EC">
            <w:pPr>
              <w:jc w:val="right"/>
              <w:rPr>
                <w:szCs w:val="22"/>
              </w:rPr>
            </w:pPr>
          </w:p>
        </w:tc>
      </w:tr>
      <w:tr w:rsidR="00AE7C7E" w:rsidRPr="00244B42" w14:paraId="7F1D8460" w14:textId="77777777" w:rsidTr="00AE7C7E">
        <w:trPr>
          <w:trHeight w:val="244"/>
        </w:trPr>
        <w:tc>
          <w:tcPr>
            <w:tcW w:w="329" w:type="pct"/>
            <w:tcBorders>
              <w:top w:val="single" w:sz="4" w:space="0" w:color="auto"/>
              <w:left w:val="single" w:sz="4" w:space="0" w:color="auto"/>
              <w:bottom w:val="single" w:sz="4" w:space="0" w:color="auto"/>
              <w:right w:val="single" w:sz="4" w:space="0" w:color="auto"/>
            </w:tcBorders>
            <w:shd w:val="clear" w:color="auto" w:fill="auto"/>
          </w:tcPr>
          <w:p w14:paraId="0AA0AAA5" w14:textId="77777777" w:rsidR="00AE7C7E" w:rsidRPr="00EB3DAA" w:rsidRDefault="00AE7C7E" w:rsidP="00DA34EC">
            <w:pPr>
              <w:jc w:val="both"/>
              <w:rPr>
                <w:szCs w:val="22"/>
              </w:rPr>
            </w:pPr>
            <w:r w:rsidRPr="00EB3DAA">
              <w:rPr>
                <w:sz w:val="22"/>
                <w:szCs w:val="22"/>
              </w:rPr>
              <w:t>2.</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50BF2227" w14:textId="77777777" w:rsidR="00AE7C7E" w:rsidRPr="003D691F" w:rsidRDefault="00AE7C7E" w:rsidP="00DA34EC">
            <w:pPr>
              <w:jc w:val="both"/>
              <w:rPr>
                <w:szCs w:val="22"/>
              </w:rPr>
            </w:pPr>
            <w:r w:rsidRPr="003D691F">
              <w:rPr>
                <w:sz w:val="22"/>
                <w:szCs w:val="22"/>
              </w:rPr>
              <w:t>MATERIALUSIS TURTAS</w:t>
            </w:r>
          </w:p>
        </w:tc>
        <w:tc>
          <w:tcPr>
            <w:tcW w:w="493" w:type="pct"/>
            <w:tcBorders>
              <w:top w:val="single" w:sz="4" w:space="0" w:color="auto"/>
              <w:left w:val="single" w:sz="4" w:space="0" w:color="auto"/>
              <w:bottom w:val="single" w:sz="4" w:space="0" w:color="auto"/>
              <w:right w:val="single" w:sz="4" w:space="0" w:color="auto"/>
            </w:tcBorders>
          </w:tcPr>
          <w:p w14:paraId="4F8E246F"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1B18903E"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18624CCE" w14:textId="77777777" w:rsidR="00AE7C7E" w:rsidRPr="00244B42" w:rsidRDefault="00AE7C7E" w:rsidP="00DA34EC">
            <w:pPr>
              <w:jc w:val="right"/>
              <w:rPr>
                <w:szCs w:val="22"/>
              </w:rPr>
            </w:pPr>
            <w:r w:rsidRPr="00244B42">
              <w:rPr>
                <w:sz w:val="22"/>
                <w:szCs w:val="22"/>
              </w:rPr>
              <w:t> </w:t>
            </w:r>
          </w:p>
        </w:tc>
        <w:tc>
          <w:tcPr>
            <w:tcW w:w="419" w:type="pct"/>
            <w:tcBorders>
              <w:top w:val="single" w:sz="4" w:space="0" w:color="auto"/>
              <w:left w:val="single" w:sz="4" w:space="0" w:color="auto"/>
              <w:bottom w:val="single" w:sz="4" w:space="0" w:color="auto"/>
              <w:right w:val="single" w:sz="4" w:space="0" w:color="auto"/>
            </w:tcBorders>
          </w:tcPr>
          <w:p w14:paraId="0E2929BF"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5C332C9F"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tcPr>
          <w:p w14:paraId="3243BE5B"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6BEA86CB"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1F41FC81" w14:textId="77777777" w:rsidR="00AE7C7E" w:rsidRPr="00244B42" w:rsidRDefault="00AE7C7E" w:rsidP="00DA34EC">
            <w:pPr>
              <w:jc w:val="right"/>
              <w:rPr>
                <w:szCs w:val="22"/>
              </w:rPr>
            </w:pPr>
            <w:r w:rsidRPr="00244B42">
              <w:rPr>
                <w:sz w:val="22"/>
                <w:szCs w:val="22"/>
              </w:rPr>
              <w:t> </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4180A3ED" w14:textId="77777777" w:rsidR="00AE7C7E" w:rsidRPr="00244B42" w:rsidRDefault="00AE7C7E" w:rsidP="00DA34EC">
            <w:pPr>
              <w:jc w:val="right"/>
              <w:rPr>
                <w:szCs w:val="22"/>
              </w:rPr>
            </w:pPr>
          </w:p>
        </w:tc>
      </w:tr>
      <w:tr w:rsidR="00AE7C7E" w:rsidRPr="00244B42" w14:paraId="5424F169" w14:textId="77777777" w:rsidTr="00AE7C7E">
        <w:trPr>
          <w:trHeight w:val="244"/>
        </w:trPr>
        <w:tc>
          <w:tcPr>
            <w:tcW w:w="329" w:type="pct"/>
            <w:tcBorders>
              <w:top w:val="single" w:sz="4" w:space="0" w:color="auto"/>
              <w:left w:val="single" w:sz="4" w:space="0" w:color="auto"/>
              <w:bottom w:val="single" w:sz="4" w:space="0" w:color="auto"/>
              <w:right w:val="single" w:sz="4" w:space="0" w:color="auto"/>
            </w:tcBorders>
            <w:shd w:val="clear" w:color="auto" w:fill="auto"/>
          </w:tcPr>
          <w:p w14:paraId="2A6C4971" w14:textId="77777777" w:rsidR="00AE7C7E" w:rsidRPr="00EB3DAA" w:rsidRDefault="00AE7C7E" w:rsidP="00DA34EC">
            <w:pPr>
              <w:jc w:val="both"/>
              <w:rPr>
                <w:szCs w:val="22"/>
              </w:rPr>
            </w:pPr>
            <w:r w:rsidRPr="00EB3DAA">
              <w:rPr>
                <w:sz w:val="22"/>
                <w:szCs w:val="22"/>
              </w:rPr>
              <w:t>2.1.</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174A438D" w14:textId="77777777" w:rsidR="00AE7C7E" w:rsidRPr="003D691F" w:rsidRDefault="00AE7C7E" w:rsidP="00DA34EC">
            <w:pPr>
              <w:jc w:val="both"/>
              <w:rPr>
                <w:szCs w:val="22"/>
              </w:rPr>
            </w:pPr>
            <w:r w:rsidRPr="003D691F">
              <w:rPr>
                <w:sz w:val="22"/>
                <w:szCs w:val="22"/>
              </w:rPr>
              <w:t>Žemė</w:t>
            </w:r>
          </w:p>
        </w:tc>
        <w:tc>
          <w:tcPr>
            <w:tcW w:w="493" w:type="pct"/>
            <w:tcBorders>
              <w:top w:val="single" w:sz="4" w:space="0" w:color="auto"/>
              <w:left w:val="single" w:sz="4" w:space="0" w:color="auto"/>
              <w:bottom w:val="single" w:sz="4" w:space="0" w:color="auto"/>
              <w:right w:val="single" w:sz="4" w:space="0" w:color="auto"/>
            </w:tcBorders>
          </w:tcPr>
          <w:p w14:paraId="170E475A"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19D3F3FB"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7343A512" w14:textId="77777777" w:rsidR="00AE7C7E" w:rsidRPr="00244B42" w:rsidRDefault="00AE7C7E" w:rsidP="00DA34EC">
            <w:pPr>
              <w:jc w:val="right"/>
              <w:rPr>
                <w:szCs w:val="22"/>
              </w:rPr>
            </w:pPr>
            <w:r w:rsidRPr="00244B42">
              <w:rPr>
                <w:sz w:val="22"/>
                <w:szCs w:val="22"/>
              </w:rPr>
              <w:t> </w:t>
            </w:r>
          </w:p>
        </w:tc>
        <w:tc>
          <w:tcPr>
            <w:tcW w:w="419" w:type="pct"/>
            <w:tcBorders>
              <w:top w:val="single" w:sz="4" w:space="0" w:color="auto"/>
              <w:left w:val="single" w:sz="4" w:space="0" w:color="auto"/>
              <w:bottom w:val="single" w:sz="4" w:space="0" w:color="auto"/>
              <w:right w:val="single" w:sz="4" w:space="0" w:color="auto"/>
            </w:tcBorders>
          </w:tcPr>
          <w:p w14:paraId="052088EC"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4C317012"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tcPr>
          <w:p w14:paraId="1FA52E12"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1EE51F9D"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56FA90EB" w14:textId="77777777" w:rsidR="00AE7C7E" w:rsidRPr="00244B42" w:rsidRDefault="00AE7C7E" w:rsidP="00DA34EC">
            <w:pPr>
              <w:jc w:val="right"/>
              <w:rPr>
                <w:szCs w:val="22"/>
              </w:rPr>
            </w:pPr>
            <w:r w:rsidRPr="00244B42">
              <w:rPr>
                <w:sz w:val="22"/>
                <w:szCs w:val="22"/>
              </w:rPr>
              <w:t> </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65965AC4" w14:textId="77777777" w:rsidR="00AE7C7E" w:rsidRPr="00244B42" w:rsidRDefault="00AE7C7E" w:rsidP="00DA34EC">
            <w:pPr>
              <w:jc w:val="right"/>
              <w:rPr>
                <w:szCs w:val="22"/>
              </w:rPr>
            </w:pPr>
          </w:p>
        </w:tc>
      </w:tr>
      <w:tr w:rsidR="00AE7C7E" w:rsidRPr="00244B42" w14:paraId="1D993464" w14:textId="77777777" w:rsidTr="00AE7C7E">
        <w:trPr>
          <w:trHeight w:val="244"/>
        </w:trPr>
        <w:tc>
          <w:tcPr>
            <w:tcW w:w="329" w:type="pct"/>
            <w:tcBorders>
              <w:top w:val="single" w:sz="4" w:space="0" w:color="auto"/>
              <w:left w:val="single" w:sz="4" w:space="0" w:color="auto"/>
              <w:bottom w:val="single" w:sz="4" w:space="0" w:color="auto"/>
              <w:right w:val="single" w:sz="4" w:space="0" w:color="auto"/>
            </w:tcBorders>
            <w:shd w:val="clear" w:color="auto" w:fill="auto"/>
          </w:tcPr>
          <w:p w14:paraId="284E2BAD" w14:textId="77777777" w:rsidR="00AE7C7E" w:rsidRPr="00EB3DAA" w:rsidRDefault="00AE7C7E" w:rsidP="00DA34EC">
            <w:pPr>
              <w:jc w:val="both"/>
              <w:rPr>
                <w:szCs w:val="22"/>
              </w:rPr>
            </w:pPr>
            <w:r w:rsidRPr="00EB3DAA">
              <w:rPr>
                <w:sz w:val="22"/>
                <w:szCs w:val="22"/>
              </w:rPr>
              <w:t>2.2.</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59EE6037" w14:textId="77777777" w:rsidR="00AE7C7E" w:rsidRPr="003D691F" w:rsidRDefault="00AE7C7E" w:rsidP="00DA34EC">
            <w:pPr>
              <w:jc w:val="both"/>
              <w:rPr>
                <w:szCs w:val="22"/>
              </w:rPr>
            </w:pPr>
            <w:r w:rsidRPr="003D691F">
              <w:rPr>
                <w:sz w:val="22"/>
                <w:szCs w:val="22"/>
              </w:rPr>
              <w:t>Pastatai ir statiniai</w:t>
            </w:r>
          </w:p>
        </w:tc>
        <w:tc>
          <w:tcPr>
            <w:tcW w:w="493" w:type="pct"/>
            <w:tcBorders>
              <w:top w:val="single" w:sz="4" w:space="0" w:color="auto"/>
              <w:left w:val="single" w:sz="4" w:space="0" w:color="auto"/>
              <w:bottom w:val="single" w:sz="4" w:space="0" w:color="auto"/>
              <w:right w:val="single" w:sz="4" w:space="0" w:color="auto"/>
            </w:tcBorders>
          </w:tcPr>
          <w:p w14:paraId="28EE0C0D"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4F51220B"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7693D93C" w14:textId="77777777" w:rsidR="00AE7C7E" w:rsidRPr="00244B42" w:rsidRDefault="00AE7C7E" w:rsidP="00DA34EC">
            <w:pPr>
              <w:jc w:val="right"/>
              <w:rPr>
                <w:szCs w:val="22"/>
              </w:rPr>
            </w:pPr>
            <w:r w:rsidRPr="00244B42">
              <w:rPr>
                <w:sz w:val="22"/>
                <w:szCs w:val="22"/>
              </w:rPr>
              <w:t> </w:t>
            </w:r>
          </w:p>
        </w:tc>
        <w:tc>
          <w:tcPr>
            <w:tcW w:w="419" w:type="pct"/>
            <w:tcBorders>
              <w:top w:val="single" w:sz="4" w:space="0" w:color="auto"/>
              <w:left w:val="single" w:sz="4" w:space="0" w:color="auto"/>
              <w:bottom w:val="single" w:sz="4" w:space="0" w:color="auto"/>
              <w:right w:val="single" w:sz="4" w:space="0" w:color="auto"/>
            </w:tcBorders>
          </w:tcPr>
          <w:p w14:paraId="2101B973"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5A3444EC"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tcPr>
          <w:p w14:paraId="2244EAE7"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48F4593D"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61105146" w14:textId="77777777" w:rsidR="00AE7C7E" w:rsidRPr="00244B42" w:rsidRDefault="00AE7C7E" w:rsidP="00DA34EC">
            <w:pPr>
              <w:jc w:val="right"/>
              <w:rPr>
                <w:szCs w:val="22"/>
              </w:rPr>
            </w:pPr>
            <w:r w:rsidRPr="00244B42">
              <w:rPr>
                <w:sz w:val="22"/>
                <w:szCs w:val="22"/>
              </w:rPr>
              <w:t> </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4A0ADBA5" w14:textId="77777777" w:rsidR="00AE7C7E" w:rsidRPr="00244B42" w:rsidRDefault="00AE7C7E" w:rsidP="00DA34EC">
            <w:pPr>
              <w:jc w:val="right"/>
              <w:rPr>
                <w:szCs w:val="22"/>
              </w:rPr>
            </w:pPr>
          </w:p>
        </w:tc>
      </w:tr>
      <w:tr w:rsidR="00AE7C7E" w:rsidRPr="00244B42" w14:paraId="3ED6B90F" w14:textId="77777777" w:rsidTr="00AE7C7E">
        <w:trPr>
          <w:trHeight w:val="244"/>
        </w:trPr>
        <w:tc>
          <w:tcPr>
            <w:tcW w:w="329" w:type="pct"/>
            <w:tcBorders>
              <w:top w:val="single" w:sz="4" w:space="0" w:color="auto"/>
              <w:left w:val="single" w:sz="4" w:space="0" w:color="auto"/>
              <w:bottom w:val="single" w:sz="4" w:space="0" w:color="auto"/>
              <w:right w:val="single" w:sz="4" w:space="0" w:color="auto"/>
            </w:tcBorders>
            <w:shd w:val="clear" w:color="auto" w:fill="auto"/>
          </w:tcPr>
          <w:p w14:paraId="197BA5F0" w14:textId="77777777" w:rsidR="00AE7C7E" w:rsidRPr="00EB3DAA" w:rsidRDefault="00AE7C7E" w:rsidP="00DA34EC">
            <w:pPr>
              <w:jc w:val="both"/>
              <w:rPr>
                <w:szCs w:val="22"/>
              </w:rPr>
            </w:pPr>
            <w:r w:rsidRPr="00EB3DAA">
              <w:rPr>
                <w:sz w:val="22"/>
                <w:szCs w:val="22"/>
              </w:rPr>
              <w:t>2.3.</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3799B836" w14:textId="77777777" w:rsidR="00AE7C7E" w:rsidRPr="003D691F" w:rsidRDefault="00AE7C7E" w:rsidP="00DA34EC">
            <w:pPr>
              <w:jc w:val="both"/>
              <w:rPr>
                <w:szCs w:val="22"/>
              </w:rPr>
            </w:pPr>
            <w:r w:rsidRPr="003D691F">
              <w:rPr>
                <w:sz w:val="22"/>
                <w:szCs w:val="22"/>
              </w:rPr>
              <w:t>Mašinos ir įranga</w:t>
            </w:r>
          </w:p>
        </w:tc>
        <w:tc>
          <w:tcPr>
            <w:tcW w:w="493" w:type="pct"/>
            <w:tcBorders>
              <w:top w:val="single" w:sz="4" w:space="0" w:color="auto"/>
              <w:left w:val="single" w:sz="4" w:space="0" w:color="auto"/>
              <w:bottom w:val="single" w:sz="4" w:space="0" w:color="auto"/>
              <w:right w:val="single" w:sz="4" w:space="0" w:color="auto"/>
            </w:tcBorders>
          </w:tcPr>
          <w:p w14:paraId="1F3CC929"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79FDDFB1"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1B7B732D" w14:textId="77777777" w:rsidR="00AE7C7E" w:rsidRPr="00244B42" w:rsidRDefault="00AE7C7E" w:rsidP="00DA34EC">
            <w:pPr>
              <w:jc w:val="right"/>
              <w:rPr>
                <w:szCs w:val="22"/>
              </w:rPr>
            </w:pPr>
            <w:r w:rsidRPr="00244B42">
              <w:rPr>
                <w:sz w:val="22"/>
                <w:szCs w:val="22"/>
              </w:rPr>
              <w:t> </w:t>
            </w:r>
          </w:p>
        </w:tc>
        <w:tc>
          <w:tcPr>
            <w:tcW w:w="419" w:type="pct"/>
            <w:tcBorders>
              <w:top w:val="single" w:sz="4" w:space="0" w:color="auto"/>
              <w:left w:val="single" w:sz="4" w:space="0" w:color="auto"/>
              <w:bottom w:val="single" w:sz="4" w:space="0" w:color="auto"/>
              <w:right w:val="single" w:sz="4" w:space="0" w:color="auto"/>
            </w:tcBorders>
          </w:tcPr>
          <w:p w14:paraId="69FE5226"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5CA25C9C"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tcPr>
          <w:p w14:paraId="5BC7C096"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19341442"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7DF9F2AD" w14:textId="77777777" w:rsidR="00AE7C7E" w:rsidRPr="00244B42" w:rsidRDefault="00AE7C7E" w:rsidP="00DA34EC">
            <w:pPr>
              <w:jc w:val="right"/>
              <w:rPr>
                <w:szCs w:val="22"/>
              </w:rPr>
            </w:pPr>
            <w:r w:rsidRPr="00244B42">
              <w:rPr>
                <w:sz w:val="22"/>
                <w:szCs w:val="22"/>
              </w:rPr>
              <w:t> </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78DFDAB8" w14:textId="77777777" w:rsidR="00AE7C7E" w:rsidRPr="00244B42" w:rsidRDefault="00AE7C7E" w:rsidP="00DA34EC">
            <w:pPr>
              <w:jc w:val="right"/>
              <w:rPr>
                <w:szCs w:val="22"/>
              </w:rPr>
            </w:pPr>
          </w:p>
        </w:tc>
      </w:tr>
      <w:tr w:rsidR="00AE7C7E" w:rsidRPr="00244B42" w14:paraId="092C5540" w14:textId="77777777" w:rsidTr="00AE7C7E">
        <w:trPr>
          <w:trHeight w:val="244"/>
        </w:trPr>
        <w:tc>
          <w:tcPr>
            <w:tcW w:w="329" w:type="pct"/>
            <w:tcBorders>
              <w:top w:val="single" w:sz="4" w:space="0" w:color="auto"/>
              <w:left w:val="single" w:sz="4" w:space="0" w:color="auto"/>
              <w:bottom w:val="single" w:sz="4" w:space="0" w:color="auto"/>
              <w:right w:val="single" w:sz="4" w:space="0" w:color="auto"/>
            </w:tcBorders>
            <w:shd w:val="clear" w:color="auto" w:fill="auto"/>
          </w:tcPr>
          <w:p w14:paraId="4E8643CC" w14:textId="77777777" w:rsidR="00AE7C7E" w:rsidRPr="00EB3DAA" w:rsidRDefault="00AE7C7E" w:rsidP="00DA34EC">
            <w:pPr>
              <w:jc w:val="both"/>
              <w:rPr>
                <w:szCs w:val="22"/>
              </w:rPr>
            </w:pPr>
            <w:r w:rsidRPr="00EB3DAA">
              <w:rPr>
                <w:sz w:val="22"/>
                <w:szCs w:val="22"/>
              </w:rPr>
              <w:t>2.4.</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0FE3D0AA" w14:textId="77777777" w:rsidR="00AE7C7E" w:rsidRPr="003D691F" w:rsidRDefault="00AE7C7E" w:rsidP="00DA34EC">
            <w:pPr>
              <w:jc w:val="both"/>
              <w:rPr>
                <w:szCs w:val="22"/>
              </w:rPr>
            </w:pPr>
            <w:r w:rsidRPr="003D691F">
              <w:rPr>
                <w:sz w:val="22"/>
                <w:szCs w:val="22"/>
              </w:rPr>
              <w:t>Transporto priemonės</w:t>
            </w:r>
          </w:p>
        </w:tc>
        <w:tc>
          <w:tcPr>
            <w:tcW w:w="493" w:type="pct"/>
            <w:tcBorders>
              <w:top w:val="single" w:sz="4" w:space="0" w:color="auto"/>
              <w:left w:val="single" w:sz="4" w:space="0" w:color="auto"/>
              <w:bottom w:val="single" w:sz="4" w:space="0" w:color="auto"/>
              <w:right w:val="single" w:sz="4" w:space="0" w:color="auto"/>
            </w:tcBorders>
          </w:tcPr>
          <w:p w14:paraId="31C8BE49"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7D38B6A8"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03C43775" w14:textId="77777777" w:rsidR="00AE7C7E" w:rsidRPr="00244B42" w:rsidRDefault="00AE7C7E" w:rsidP="00DA34EC">
            <w:pPr>
              <w:jc w:val="right"/>
              <w:rPr>
                <w:szCs w:val="22"/>
              </w:rPr>
            </w:pPr>
            <w:r w:rsidRPr="00244B42">
              <w:rPr>
                <w:sz w:val="22"/>
                <w:szCs w:val="22"/>
              </w:rPr>
              <w:t> </w:t>
            </w:r>
          </w:p>
        </w:tc>
        <w:tc>
          <w:tcPr>
            <w:tcW w:w="419" w:type="pct"/>
            <w:tcBorders>
              <w:top w:val="single" w:sz="4" w:space="0" w:color="auto"/>
              <w:left w:val="single" w:sz="4" w:space="0" w:color="auto"/>
              <w:bottom w:val="single" w:sz="4" w:space="0" w:color="auto"/>
              <w:right w:val="single" w:sz="4" w:space="0" w:color="auto"/>
            </w:tcBorders>
          </w:tcPr>
          <w:p w14:paraId="199030B0"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4BA897B8"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tcPr>
          <w:p w14:paraId="1DD14822"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00C91579"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3D49839F" w14:textId="77777777" w:rsidR="00AE7C7E" w:rsidRPr="00244B42" w:rsidRDefault="00AE7C7E" w:rsidP="00DA34EC">
            <w:pPr>
              <w:jc w:val="right"/>
              <w:rPr>
                <w:szCs w:val="22"/>
              </w:rPr>
            </w:pPr>
            <w:r w:rsidRPr="00244B42">
              <w:rPr>
                <w:sz w:val="22"/>
                <w:szCs w:val="22"/>
              </w:rPr>
              <w:t> </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484B3B3C" w14:textId="77777777" w:rsidR="00AE7C7E" w:rsidRPr="00244B42" w:rsidRDefault="00AE7C7E" w:rsidP="00DA34EC">
            <w:pPr>
              <w:jc w:val="right"/>
              <w:rPr>
                <w:szCs w:val="22"/>
              </w:rPr>
            </w:pPr>
          </w:p>
        </w:tc>
      </w:tr>
      <w:tr w:rsidR="00AE7C7E" w:rsidRPr="00244B42" w14:paraId="2B36A849" w14:textId="77777777" w:rsidTr="00AE7C7E">
        <w:trPr>
          <w:trHeight w:val="244"/>
        </w:trPr>
        <w:tc>
          <w:tcPr>
            <w:tcW w:w="329" w:type="pct"/>
            <w:tcBorders>
              <w:top w:val="single" w:sz="4" w:space="0" w:color="auto"/>
              <w:left w:val="single" w:sz="4" w:space="0" w:color="auto"/>
              <w:bottom w:val="single" w:sz="4" w:space="0" w:color="auto"/>
              <w:right w:val="single" w:sz="4" w:space="0" w:color="auto"/>
            </w:tcBorders>
            <w:shd w:val="clear" w:color="auto" w:fill="auto"/>
          </w:tcPr>
          <w:p w14:paraId="04CF33AC" w14:textId="77777777" w:rsidR="00AE7C7E" w:rsidRPr="00EB3DAA" w:rsidRDefault="00AE7C7E" w:rsidP="00DA34EC">
            <w:pPr>
              <w:jc w:val="both"/>
              <w:rPr>
                <w:szCs w:val="22"/>
              </w:rPr>
            </w:pPr>
            <w:r w:rsidRPr="00EB3DAA">
              <w:rPr>
                <w:sz w:val="22"/>
                <w:szCs w:val="22"/>
              </w:rPr>
              <w:t>2.5.</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1BFE0289" w14:textId="77777777" w:rsidR="00AE7C7E" w:rsidRPr="00EB3DAA" w:rsidRDefault="00AE7C7E" w:rsidP="00DA34EC">
            <w:pPr>
              <w:jc w:val="both"/>
              <w:rPr>
                <w:szCs w:val="22"/>
              </w:rPr>
            </w:pPr>
            <w:r w:rsidRPr="003D691F">
              <w:rPr>
                <w:sz w:val="22"/>
                <w:szCs w:val="22"/>
              </w:rPr>
              <w:t>Kita įreng</w:t>
            </w:r>
            <w:r w:rsidRPr="00EB3DAA">
              <w:rPr>
                <w:sz w:val="22"/>
                <w:szCs w:val="22"/>
              </w:rPr>
              <w:t>iniai, prietaisai ir įrankiai</w:t>
            </w:r>
          </w:p>
        </w:tc>
        <w:tc>
          <w:tcPr>
            <w:tcW w:w="493" w:type="pct"/>
            <w:tcBorders>
              <w:top w:val="single" w:sz="4" w:space="0" w:color="auto"/>
              <w:left w:val="single" w:sz="4" w:space="0" w:color="auto"/>
              <w:bottom w:val="single" w:sz="4" w:space="0" w:color="auto"/>
              <w:right w:val="single" w:sz="4" w:space="0" w:color="auto"/>
            </w:tcBorders>
          </w:tcPr>
          <w:p w14:paraId="7AB40C52"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68499BB9"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6AE804CF" w14:textId="77777777" w:rsidR="00AE7C7E" w:rsidRPr="00244B42" w:rsidRDefault="00AE7C7E" w:rsidP="00DA34EC">
            <w:pPr>
              <w:jc w:val="right"/>
              <w:rPr>
                <w:szCs w:val="22"/>
              </w:rPr>
            </w:pPr>
          </w:p>
        </w:tc>
        <w:tc>
          <w:tcPr>
            <w:tcW w:w="419" w:type="pct"/>
            <w:tcBorders>
              <w:top w:val="single" w:sz="4" w:space="0" w:color="auto"/>
              <w:left w:val="single" w:sz="4" w:space="0" w:color="auto"/>
              <w:bottom w:val="single" w:sz="4" w:space="0" w:color="auto"/>
              <w:right w:val="single" w:sz="4" w:space="0" w:color="auto"/>
            </w:tcBorders>
          </w:tcPr>
          <w:p w14:paraId="620D7C06"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3A5BD1B7"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tcPr>
          <w:p w14:paraId="6F8923A8"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7B29DD7D"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1022EF30" w14:textId="77777777" w:rsidR="00AE7C7E" w:rsidRPr="00244B42" w:rsidRDefault="00AE7C7E"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73EB1C5" w14:textId="77777777" w:rsidR="00AE7C7E" w:rsidRPr="00244B42" w:rsidRDefault="00AE7C7E" w:rsidP="00DA34EC">
            <w:pPr>
              <w:jc w:val="right"/>
              <w:rPr>
                <w:szCs w:val="22"/>
              </w:rPr>
            </w:pPr>
          </w:p>
        </w:tc>
      </w:tr>
      <w:tr w:rsidR="00AE7C7E" w:rsidRPr="00244B42" w14:paraId="57E1E1AA" w14:textId="77777777" w:rsidTr="00AE7C7E">
        <w:trPr>
          <w:trHeight w:val="244"/>
        </w:trPr>
        <w:tc>
          <w:tcPr>
            <w:tcW w:w="329" w:type="pct"/>
            <w:tcBorders>
              <w:top w:val="single" w:sz="4" w:space="0" w:color="auto"/>
              <w:left w:val="single" w:sz="4" w:space="0" w:color="auto"/>
              <w:bottom w:val="single" w:sz="4" w:space="0" w:color="auto"/>
              <w:right w:val="single" w:sz="4" w:space="0" w:color="auto"/>
            </w:tcBorders>
            <w:shd w:val="clear" w:color="auto" w:fill="auto"/>
          </w:tcPr>
          <w:p w14:paraId="6AE2CA90" w14:textId="77777777" w:rsidR="00AE7C7E" w:rsidRPr="00EB3DAA" w:rsidRDefault="00AE7C7E" w:rsidP="00DA34EC">
            <w:pPr>
              <w:jc w:val="both"/>
              <w:rPr>
                <w:szCs w:val="22"/>
              </w:rPr>
            </w:pPr>
            <w:r w:rsidRPr="00EB3DAA">
              <w:rPr>
                <w:sz w:val="22"/>
                <w:szCs w:val="22"/>
              </w:rPr>
              <w:t>2.6.</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1981F28C" w14:textId="77777777" w:rsidR="00AE7C7E" w:rsidRPr="00EB3DAA" w:rsidRDefault="00AE7C7E" w:rsidP="00DA34EC">
            <w:pPr>
              <w:jc w:val="both"/>
              <w:rPr>
                <w:szCs w:val="22"/>
              </w:rPr>
            </w:pPr>
            <w:r w:rsidRPr="003D691F">
              <w:rPr>
                <w:sz w:val="22"/>
                <w:szCs w:val="22"/>
              </w:rPr>
              <w:t>Investicinis turtas</w:t>
            </w:r>
          </w:p>
        </w:tc>
        <w:tc>
          <w:tcPr>
            <w:tcW w:w="493" w:type="pct"/>
            <w:tcBorders>
              <w:top w:val="single" w:sz="4" w:space="0" w:color="auto"/>
              <w:left w:val="single" w:sz="4" w:space="0" w:color="auto"/>
              <w:bottom w:val="single" w:sz="4" w:space="0" w:color="auto"/>
              <w:right w:val="single" w:sz="4" w:space="0" w:color="auto"/>
            </w:tcBorders>
          </w:tcPr>
          <w:p w14:paraId="29429EA1"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7BCC620C"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6ADA6536" w14:textId="77777777" w:rsidR="00AE7C7E" w:rsidRPr="00244B42" w:rsidRDefault="00AE7C7E" w:rsidP="00DA34EC">
            <w:pPr>
              <w:jc w:val="right"/>
              <w:rPr>
                <w:szCs w:val="22"/>
              </w:rPr>
            </w:pPr>
            <w:r w:rsidRPr="00244B42">
              <w:rPr>
                <w:sz w:val="22"/>
                <w:szCs w:val="22"/>
              </w:rPr>
              <w:t> </w:t>
            </w:r>
          </w:p>
        </w:tc>
        <w:tc>
          <w:tcPr>
            <w:tcW w:w="419" w:type="pct"/>
            <w:tcBorders>
              <w:top w:val="single" w:sz="4" w:space="0" w:color="auto"/>
              <w:left w:val="single" w:sz="4" w:space="0" w:color="auto"/>
              <w:bottom w:val="single" w:sz="4" w:space="0" w:color="auto"/>
              <w:right w:val="single" w:sz="4" w:space="0" w:color="auto"/>
            </w:tcBorders>
          </w:tcPr>
          <w:p w14:paraId="5769B663"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0D86D1DA"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tcPr>
          <w:p w14:paraId="082D6287"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50298FB6"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657B1B92" w14:textId="77777777" w:rsidR="00AE7C7E" w:rsidRPr="00244B42" w:rsidRDefault="00AE7C7E" w:rsidP="00DA34EC">
            <w:pPr>
              <w:jc w:val="right"/>
              <w:rPr>
                <w:szCs w:val="22"/>
              </w:rPr>
            </w:pPr>
            <w:r w:rsidRPr="00244B42">
              <w:rPr>
                <w:sz w:val="22"/>
                <w:szCs w:val="22"/>
              </w:rPr>
              <w:t> </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3EDDA3CE" w14:textId="77777777" w:rsidR="00AE7C7E" w:rsidRPr="00244B42" w:rsidRDefault="00AE7C7E" w:rsidP="00DA34EC">
            <w:pPr>
              <w:jc w:val="right"/>
              <w:rPr>
                <w:szCs w:val="22"/>
              </w:rPr>
            </w:pPr>
          </w:p>
        </w:tc>
      </w:tr>
      <w:tr w:rsidR="00AE7C7E" w:rsidRPr="00244B42" w14:paraId="3138DBA2" w14:textId="77777777" w:rsidTr="00AE7C7E">
        <w:trPr>
          <w:trHeight w:val="244"/>
        </w:trPr>
        <w:tc>
          <w:tcPr>
            <w:tcW w:w="329" w:type="pct"/>
            <w:tcBorders>
              <w:top w:val="single" w:sz="4" w:space="0" w:color="auto"/>
              <w:left w:val="single" w:sz="4" w:space="0" w:color="auto"/>
              <w:bottom w:val="single" w:sz="4" w:space="0" w:color="auto"/>
              <w:right w:val="single" w:sz="4" w:space="0" w:color="auto"/>
            </w:tcBorders>
            <w:shd w:val="clear" w:color="auto" w:fill="auto"/>
          </w:tcPr>
          <w:p w14:paraId="0F9B09B5" w14:textId="77777777" w:rsidR="00AE7C7E" w:rsidRPr="003D691F" w:rsidRDefault="00AE7C7E" w:rsidP="00DA34EC">
            <w:pPr>
              <w:jc w:val="both"/>
              <w:rPr>
                <w:szCs w:val="22"/>
              </w:rPr>
            </w:pPr>
            <w:r w:rsidRPr="00EB3DAA">
              <w:rPr>
                <w:sz w:val="22"/>
                <w:szCs w:val="22"/>
              </w:rPr>
              <w:t>2.6</w:t>
            </w:r>
            <w:r w:rsidRPr="003D691F">
              <w:rPr>
                <w:sz w:val="22"/>
                <w:szCs w:val="22"/>
              </w:rPr>
              <w:t>.1.</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49D01B27" w14:textId="77777777" w:rsidR="00AE7C7E" w:rsidRPr="00EB3DAA" w:rsidRDefault="00AE7C7E" w:rsidP="00DA34EC">
            <w:pPr>
              <w:jc w:val="both"/>
              <w:rPr>
                <w:szCs w:val="22"/>
              </w:rPr>
            </w:pPr>
            <w:r w:rsidRPr="00EB3DAA">
              <w:rPr>
                <w:sz w:val="22"/>
                <w:szCs w:val="22"/>
              </w:rPr>
              <w:t>Žemė</w:t>
            </w:r>
          </w:p>
        </w:tc>
        <w:tc>
          <w:tcPr>
            <w:tcW w:w="493" w:type="pct"/>
            <w:tcBorders>
              <w:top w:val="single" w:sz="4" w:space="0" w:color="auto"/>
              <w:left w:val="single" w:sz="4" w:space="0" w:color="auto"/>
              <w:bottom w:val="single" w:sz="4" w:space="0" w:color="auto"/>
              <w:right w:val="single" w:sz="4" w:space="0" w:color="auto"/>
            </w:tcBorders>
          </w:tcPr>
          <w:p w14:paraId="4FAE7C10"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73DA43EE"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176D04AA" w14:textId="77777777" w:rsidR="00AE7C7E" w:rsidRPr="00244B42" w:rsidRDefault="00AE7C7E" w:rsidP="00DA34EC">
            <w:pPr>
              <w:jc w:val="right"/>
              <w:rPr>
                <w:szCs w:val="22"/>
              </w:rPr>
            </w:pPr>
          </w:p>
        </w:tc>
        <w:tc>
          <w:tcPr>
            <w:tcW w:w="419" w:type="pct"/>
            <w:tcBorders>
              <w:top w:val="single" w:sz="4" w:space="0" w:color="auto"/>
              <w:left w:val="single" w:sz="4" w:space="0" w:color="auto"/>
              <w:bottom w:val="single" w:sz="4" w:space="0" w:color="auto"/>
              <w:right w:val="single" w:sz="4" w:space="0" w:color="auto"/>
            </w:tcBorders>
          </w:tcPr>
          <w:p w14:paraId="4C58A355"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7F7EC8D8"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tcPr>
          <w:p w14:paraId="3DEC05EC"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22AC0787"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3CA982E3" w14:textId="77777777" w:rsidR="00AE7C7E" w:rsidRPr="00244B42" w:rsidRDefault="00AE7C7E"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4E0F04D2" w14:textId="77777777" w:rsidR="00AE7C7E" w:rsidRPr="00244B42" w:rsidRDefault="00AE7C7E" w:rsidP="00DA34EC">
            <w:pPr>
              <w:jc w:val="right"/>
              <w:rPr>
                <w:szCs w:val="22"/>
              </w:rPr>
            </w:pPr>
          </w:p>
        </w:tc>
      </w:tr>
      <w:tr w:rsidR="00AE7C7E" w:rsidRPr="00244B42" w14:paraId="1C393617" w14:textId="77777777" w:rsidTr="00AE7C7E">
        <w:trPr>
          <w:trHeight w:val="244"/>
        </w:trPr>
        <w:tc>
          <w:tcPr>
            <w:tcW w:w="329" w:type="pct"/>
            <w:tcBorders>
              <w:top w:val="single" w:sz="4" w:space="0" w:color="auto"/>
              <w:left w:val="single" w:sz="4" w:space="0" w:color="auto"/>
              <w:bottom w:val="single" w:sz="4" w:space="0" w:color="auto"/>
              <w:right w:val="single" w:sz="4" w:space="0" w:color="auto"/>
            </w:tcBorders>
            <w:shd w:val="clear" w:color="auto" w:fill="auto"/>
          </w:tcPr>
          <w:p w14:paraId="6D4EAC8B" w14:textId="77777777" w:rsidR="00AE7C7E" w:rsidRPr="003D691F" w:rsidRDefault="00AE7C7E" w:rsidP="00DA34EC">
            <w:pPr>
              <w:jc w:val="both"/>
              <w:rPr>
                <w:szCs w:val="22"/>
              </w:rPr>
            </w:pPr>
            <w:r w:rsidRPr="00EB3DAA">
              <w:rPr>
                <w:sz w:val="22"/>
                <w:szCs w:val="22"/>
              </w:rPr>
              <w:t>2.6</w:t>
            </w:r>
            <w:r w:rsidRPr="003D691F">
              <w:rPr>
                <w:sz w:val="22"/>
                <w:szCs w:val="22"/>
              </w:rPr>
              <w:t>.2.</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7E3E3067" w14:textId="77777777" w:rsidR="00AE7C7E" w:rsidRPr="00EB3DAA" w:rsidRDefault="00AE7C7E" w:rsidP="00DA34EC">
            <w:pPr>
              <w:jc w:val="both"/>
              <w:rPr>
                <w:szCs w:val="22"/>
              </w:rPr>
            </w:pPr>
            <w:r w:rsidRPr="00EB3DAA">
              <w:rPr>
                <w:sz w:val="22"/>
                <w:szCs w:val="22"/>
              </w:rPr>
              <w:t>Pastatai</w:t>
            </w:r>
          </w:p>
        </w:tc>
        <w:tc>
          <w:tcPr>
            <w:tcW w:w="493" w:type="pct"/>
            <w:tcBorders>
              <w:top w:val="single" w:sz="4" w:space="0" w:color="auto"/>
              <w:left w:val="single" w:sz="4" w:space="0" w:color="auto"/>
              <w:bottom w:val="single" w:sz="4" w:space="0" w:color="auto"/>
              <w:right w:val="single" w:sz="4" w:space="0" w:color="auto"/>
            </w:tcBorders>
          </w:tcPr>
          <w:p w14:paraId="32D3CC71"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0256C99F"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56817F93" w14:textId="77777777" w:rsidR="00AE7C7E" w:rsidRPr="00244B42" w:rsidRDefault="00AE7C7E" w:rsidP="00DA34EC">
            <w:pPr>
              <w:jc w:val="right"/>
              <w:rPr>
                <w:szCs w:val="22"/>
              </w:rPr>
            </w:pPr>
          </w:p>
        </w:tc>
        <w:tc>
          <w:tcPr>
            <w:tcW w:w="419" w:type="pct"/>
            <w:tcBorders>
              <w:top w:val="single" w:sz="4" w:space="0" w:color="auto"/>
              <w:left w:val="single" w:sz="4" w:space="0" w:color="auto"/>
              <w:bottom w:val="single" w:sz="4" w:space="0" w:color="auto"/>
              <w:right w:val="single" w:sz="4" w:space="0" w:color="auto"/>
            </w:tcBorders>
          </w:tcPr>
          <w:p w14:paraId="410807B1"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6C1BE13F"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tcPr>
          <w:p w14:paraId="049D26D3"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1BE726B9"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0DC55848" w14:textId="77777777" w:rsidR="00AE7C7E" w:rsidRPr="00244B42" w:rsidRDefault="00AE7C7E"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66D88A29" w14:textId="77777777" w:rsidR="00AE7C7E" w:rsidRPr="00244B42" w:rsidRDefault="00AE7C7E" w:rsidP="00DA34EC">
            <w:pPr>
              <w:jc w:val="right"/>
              <w:rPr>
                <w:szCs w:val="22"/>
              </w:rPr>
            </w:pPr>
          </w:p>
        </w:tc>
      </w:tr>
      <w:tr w:rsidR="00AE7C7E" w:rsidRPr="00244B42" w14:paraId="2095D63E" w14:textId="77777777" w:rsidTr="00AE7C7E">
        <w:trPr>
          <w:trHeight w:val="244"/>
        </w:trPr>
        <w:tc>
          <w:tcPr>
            <w:tcW w:w="329" w:type="pct"/>
            <w:tcBorders>
              <w:top w:val="single" w:sz="4" w:space="0" w:color="auto"/>
              <w:left w:val="single" w:sz="4" w:space="0" w:color="auto"/>
              <w:bottom w:val="single" w:sz="4" w:space="0" w:color="auto"/>
              <w:right w:val="single" w:sz="4" w:space="0" w:color="auto"/>
            </w:tcBorders>
            <w:shd w:val="clear" w:color="auto" w:fill="auto"/>
          </w:tcPr>
          <w:p w14:paraId="59DCD91C" w14:textId="77777777" w:rsidR="00AE7C7E" w:rsidRPr="00EB3DAA" w:rsidRDefault="00AE7C7E" w:rsidP="00DA34EC">
            <w:pPr>
              <w:jc w:val="both"/>
              <w:rPr>
                <w:szCs w:val="22"/>
              </w:rPr>
            </w:pPr>
            <w:r w:rsidRPr="00EB3DAA">
              <w:rPr>
                <w:sz w:val="22"/>
                <w:szCs w:val="22"/>
              </w:rPr>
              <w:lastRenderedPageBreak/>
              <w:t>2.7.</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0881EF53" w14:textId="77777777" w:rsidR="00AE7C7E" w:rsidRPr="003D691F" w:rsidRDefault="00AE7C7E" w:rsidP="00DA34EC">
            <w:pPr>
              <w:jc w:val="both"/>
              <w:rPr>
                <w:szCs w:val="22"/>
              </w:rPr>
            </w:pPr>
            <w:r w:rsidRPr="003D691F">
              <w:rPr>
                <w:sz w:val="22"/>
                <w:szCs w:val="22"/>
              </w:rPr>
              <w:t>Sumokėti avansai ir vykdomi materialiojo turto statybos (gamybos) darbai</w:t>
            </w:r>
          </w:p>
        </w:tc>
        <w:tc>
          <w:tcPr>
            <w:tcW w:w="493" w:type="pct"/>
            <w:tcBorders>
              <w:top w:val="single" w:sz="4" w:space="0" w:color="auto"/>
              <w:left w:val="single" w:sz="4" w:space="0" w:color="auto"/>
              <w:bottom w:val="single" w:sz="4" w:space="0" w:color="auto"/>
              <w:right w:val="single" w:sz="4" w:space="0" w:color="auto"/>
            </w:tcBorders>
          </w:tcPr>
          <w:p w14:paraId="7BC7090F"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1DB37059"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07E9CF64" w14:textId="77777777" w:rsidR="00AE7C7E" w:rsidRPr="00244B42" w:rsidRDefault="00AE7C7E" w:rsidP="00DA34EC">
            <w:pPr>
              <w:jc w:val="right"/>
              <w:rPr>
                <w:szCs w:val="22"/>
              </w:rPr>
            </w:pPr>
          </w:p>
        </w:tc>
        <w:tc>
          <w:tcPr>
            <w:tcW w:w="419" w:type="pct"/>
            <w:tcBorders>
              <w:top w:val="single" w:sz="4" w:space="0" w:color="auto"/>
              <w:left w:val="single" w:sz="4" w:space="0" w:color="auto"/>
              <w:bottom w:val="single" w:sz="4" w:space="0" w:color="auto"/>
              <w:right w:val="single" w:sz="4" w:space="0" w:color="auto"/>
            </w:tcBorders>
          </w:tcPr>
          <w:p w14:paraId="2FC5E6A0"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562D63E9"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tcPr>
          <w:p w14:paraId="265ECF0B"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1E3993F8"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21EE42B3" w14:textId="77777777" w:rsidR="00AE7C7E" w:rsidRPr="00244B42" w:rsidRDefault="00AE7C7E"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4C8189F2" w14:textId="77777777" w:rsidR="00AE7C7E" w:rsidRPr="00244B42" w:rsidRDefault="00AE7C7E" w:rsidP="00DA34EC">
            <w:pPr>
              <w:jc w:val="right"/>
              <w:rPr>
                <w:szCs w:val="22"/>
              </w:rPr>
            </w:pPr>
          </w:p>
        </w:tc>
      </w:tr>
      <w:tr w:rsidR="00AE7C7E" w:rsidRPr="00244B42" w14:paraId="0F42EF0C" w14:textId="77777777" w:rsidTr="00AE7C7E">
        <w:trPr>
          <w:trHeight w:val="244"/>
        </w:trPr>
        <w:tc>
          <w:tcPr>
            <w:tcW w:w="329" w:type="pct"/>
            <w:tcBorders>
              <w:top w:val="single" w:sz="4" w:space="0" w:color="auto"/>
              <w:left w:val="single" w:sz="4" w:space="0" w:color="auto"/>
              <w:bottom w:val="single" w:sz="4" w:space="0" w:color="auto"/>
              <w:right w:val="single" w:sz="4" w:space="0" w:color="auto"/>
            </w:tcBorders>
            <w:shd w:val="clear" w:color="auto" w:fill="auto"/>
          </w:tcPr>
          <w:p w14:paraId="2F48CD62" w14:textId="77777777" w:rsidR="00AE7C7E" w:rsidRPr="00EB3DAA" w:rsidRDefault="00AE7C7E" w:rsidP="00DA34EC">
            <w:pPr>
              <w:jc w:val="both"/>
              <w:rPr>
                <w:szCs w:val="22"/>
              </w:rPr>
            </w:pPr>
            <w:r w:rsidRPr="00EB3DAA">
              <w:rPr>
                <w:sz w:val="22"/>
                <w:szCs w:val="22"/>
              </w:rPr>
              <w:t>3.</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16FBFFAC" w14:textId="77777777" w:rsidR="00AE7C7E" w:rsidRPr="003D691F" w:rsidRDefault="00AE7C7E" w:rsidP="00DA34EC">
            <w:pPr>
              <w:jc w:val="both"/>
              <w:rPr>
                <w:szCs w:val="22"/>
              </w:rPr>
            </w:pPr>
            <w:r w:rsidRPr="003D691F">
              <w:rPr>
                <w:sz w:val="22"/>
                <w:szCs w:val="22"/>
              </w:rPr>
              <w:t>FINANSINIS TURTAS</w:t>
            </w:r>
          </w:p>
        </w:tc>
        <w:tc>
          <w:tcPr>
            <w:tcW w:w="493" w:type="pct"/>
            <w:tcBorders>
              <w:top w:val="single" w:sz="4" w:space="0" w:color="auto"/>
              <w:left w:val="single" w:sz="4" w:space="0" w:color="auto"/>
              <w:bottom w:val="single" w:sz="4" w:space="0" w:color="auto"/>
              <w:right w:val="single" w:sz="4" w:space="0" w:color="auto"/>
            </w:tcBorders>
          </w:tcPr>
          <w:p w14:paraId="5C8C1F82"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06A196A5"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001CF84F" w14:textId="77777777" w:rsidR="00AE7C7E" w:rsidRPr="00244B42" w:rsidRDefault="00AE7C7E" w:rsidP="00DA34EC">
            <w:pPr>
              <w:jc w:val="right"/>
              <w:rPr>
                <w:szCs w:val="22"/>
              </w:rPr>
            </w:pPr>
            <w:r w:rsidRPr="00244B42">
              <w:rPr>
                <w:sz w:val="22"/>
                <w:szCs w:val="22"/>
              </w:rPr>
              <w:t> </w:t>
            </w:r>
          </w:p>
        </w:tc>
        <w:tc>
          <w:tcPr>
            <w:tcW w:w="419" w:type="pct"/>
            <w:tcBorders>
              <w:top w:val="single" w:sz="4" w:space="0" w:color="auto"/>
              <w:left w:val="single" w:sz="4" w:space="0" w:color="auto"/>
              <w:bottom w:val="single" w:sz="4" w:space="0" w:color="auto"/>
              <w:right w:val="single" w:sz="4" w:space="0" w:color="auto"/>
            </w:tcBorders>
          </w:tcPr>
          <w:p w14:paraId="726EA34C"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197B8815"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tcPr>
          <w:p w14:paraId="33205E07"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7BC4088F"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2A8943DF" w14:textId="77777777" w:rsidR="00AE7C7E" w:rsidRPr="00244B42" w:rsidRDefault="00AE7C7E" w:rsidP="00DA34EC">
            <w:pPr>
              <w:jc w:val="right"/>
              <w:rPr>
                <w:szCs w:val="22"/>
              </w:rPr>
            </w:pPr>
            <w:r w:rsidRPr="00244B42">
              <w:rPr>
                <w:sz w:val="22"/>
                <w:szCs w:val="22"/>
              </w:rPr>
              <w:t> </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6EFD8778" w14:textId="77777777" w:rsidR="00AE7C7E" w:rsidRPr="00244B42" w:rsidRDefault="00AE7C7E" w:rsidP="00DA34EC">
            <w:pPr>
              <w:jc w:val="right"/>
              <w:rPr>
                <w:szCs w:val="22"/>
              </w:rPr>
            </w:pPr>
          </w:p>
        </w:tc>
      </w:tr>
      <w:tr w:rsidR="00AE7C7E" w:rsidRPr="00244B42" w14:paraId="3E219C8C" w14:textId="77777777" w:rsidTr="00AE7C7E">
        <w:trPr>
          <w:trHeight w:val="244"/>
        </w:trPr>
        <w:tc>
          <w:tcPr>
            <w:tcW w:w="329" w:type="pct"/>
            <w:tcBorders>
              <w:top w:val="single" w:sz="4" w:space="0" w:color="auto"/>
              <w:left w:val="single" w:sz="4" w:space="0" w:color="auto"/>
              <w:bottom w:val="single" w:sz="4" w:space="0" w:color="auto"/>
              <w:right w:val="single" w:sz="4" w:space="0" w:color="auto"/>
            </w:tcBorders>
            <w:shd w:val="clear" w:color="auto" w:fill="auto"/>
          </w:tcPr>
          <w:p w14:paraId="15D95AEE" w14:textId="77777777" w:rsidR="00AE7C7E" w:rsidRPr="00EB3DAA" w:rsidDel="006550C1" w:rsidRDefault="00AE7C7E" w:rsidP="00DA34EC">
            <w:pPr>
              <w:jc w:val="both"/>
              <w:rPr>
                <w:szCs w:val="22"/>
              </w:rPr>
            </w:pPr>
            <w:r w:rsidRPr="00EB3DAA">
              <w:rPr>
                <w:sz w:val="22"/>
                <w:szCs w:val="22"/>
              </w:rPr>
              <w:t>3.1.</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4E821F72" w14:textId="77777777" w:rsidR="00AE7C7E" w:rsidRPr="00EB3DAA" w:rsidRDefault="00AE7C7E" w:rsidP="00DA34EC">
            <w:pPr>
              <w:jc w:val="both"/>
              <w:rPr>
                <w:szCs w:val="22"/>
              </w:rPr>
            </w:pPr>
            <w:r w:rsidRPr="003D691F">
              <w:rPr>
                <w:sz w:val="22"/>
                <w:szCs w:val="22"/>
              </w:rPr>
              <w:t>Įmonių grupės įmonių akcijos</w:t>
            </w:r>
          </w:p>
        </w:tc>
        <w:tc>
          <w:tcPr>
            <w:tcW w:w="493" w:type="pct"/>
            <w:tcBorders>
              <w:top w:val="single" w:sz="4" w:space="0" w:color="auto"/>
              <w:left w:val="single" w:sz="4" w:space="0" w:color="auto"/>
              <w:bottom w:val="single" w:sz="4" w:space="0" w:color="auto"/>
              <w:right w:val="single" w:sz="4" w:space="0" w:color="auto"/>
            </w:tcBorders>
          </w:tcPr>
          <w:p w14:paraId="70FD4116"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3EB6DFAE"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08AFE544" w14:textId="77777777" w:rsidR="00AE7C7E" w:rsidRPr="00244B42" w:rsidRDefault="00AE7C7E" w:rsidP="00DA34EC">
            <w:pPr>
              <w:jc w:val="right"/>
              <w:rPr>
                <w:szCs w:val="22"/>
              </w:rPr>
            </w:pPr>
          </w:p>
        </w:tc>
        <w:tc>
          <w:tcPr>
            <w:tcW w:w="419" w:type="pct"/>
            <w:tcBorders>
              <w:top w:val="single" w:sz="4" w:space="0" w:color="auto"/>
              <w:left w:val="single" w:sz="4" w:space="0" w:color="auto"/>
              <w:bottom w:val="single" w:sz="4" w:space="0" w:color="auto"/>
              <w:right w:val="single" w:sz="4" w:space="0" w:color="auto"/>
            </w:tcBorders>
          </w:tcPr>
          <w:p w14:paraId="5EFB0704"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5F490FD3"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tcPr>
          <w:p w14:paraId="10F0F6A9"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07335F2E"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58D71A83" w14:textId="77777777" w:rsidR="00AE7C7E" w:rsidRPr="00244B42" w:rsidRDefault="00AE7C7E"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4F20F346" w14:textId="77777777" w:rsidR="00AE7C7E" w:rsidRPr="00244B42" w:rsidRDefault="00AE7C7E" w:rsidP="00DA34EC">
            <w:pPr>
              <w:jc w:val="right"/>
              <w:rPr>
                <w:szCs w:val="22"/>
              </w:rPr>
            </w:pPr>
          </w:p>
        </w:tc>
      </w:tr>
      <w:tr w:rsidR="00AE7C7E" w:rsidRPr="00244B42" w14:paraId="7C23E491" w14:textId="77777777" w:rsidTr="00AE7C7E">
        <w:trPr>
          <w:trHeight w:val="244"/>
        </w:trPr>
        <w:tc>
          <w:tcPr>
            <w:tcW w:w="329" w:type="pct"/>
            <w:tcBorders>
              <w:top w:val="single" w:sz="4" w:space="0" w:color="auto"/>
              <w:left w:val="single" w:sz="4" w:space="0" w:color="auto"/>
              <w:bottom w:val="single" w:sz="4" w:space="0" w:color="auto"/>
              <w:right w:val="single" w:sz="4" w:space="0" w:color="auto"/>
            </w:tcBorders>
            <w:shd w:val="clear" w:color="auto" w:fill="auto"/>
          </w:tcPr>
          <w:p w14:paraId="2A7F71B7" w14:textId="77777777" w:rsidR="00AE7C7E" w:rsidRPr="00EB3DAA" w:rsidDel="006550C1" w:rsidRDefault="00AE7C7E" w:rsidP="00DA34EC">
            <w:pPr>
              <w:jc w:val="both"/>
              <w:rPr>
                <w:szCs w:val="22"/>
              </w:rPr>
            </w:pPr>
            <w:r w:rsidRPr="00EB3DAA">
              <w:rPr>
                <w:sz w:val="22"/>
                <w:szCs w:val="22"/>
              </w:rPr>
              <w:t>3.2.</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763A3E90" w14:textId="77777777" w:rsidR="00AE7C7E" w:rsidRPr="003D691F" w:rsidRDefault="00AE7C7E" w:rsidP="00DA34EC">
            <w:pPr>
              <w:jc w:val="both"/>
              <w:rPr>
                <w:szCs w:val="22"/>
              </w:rPr>
            </w:pPr>
            <w:r w:rsidRPr="003D691F">
              <w:rPr>
                <w:sz w:val="22"/>
                <w:szCs w:val="22"/>
              </w:rPr>
              <w:t>Paskolos įmonių grupės įmonėms</w:t>
            </w:r>
          </w:p>
        </w:tc>
        <w:tc>
          <w:tcPr>
            <w:tcW w:w="493" w:type="pct"/>
            <w:tcBorders>
              <w:top w:val="single" w:sz="4" w:space="0" w:color="auto"/>
              <w:left w:val="single" w:sz="4" w:space="0" w:color="auto"/>
              <w:bottom w:val="single" w:sz="4" w:space="0" w:color="auto"/>
              <w:right w:val="single" w:sz="4" w:space="0" w:color="auto"/>
            </w:tcBorders>
          </w:tcPr>
          <w:p w14:paraId="337F0649"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2B20EE9F"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296F03E8" w14:textId="77777777" w:rsidR="00AE7C7E" w:rsidRPr="00244B42" w:rsidRDefault="00AE7C7E" w:rsidP="00DA34EC">
            <w:pPr>
              <w:jc w:val="right"/>
              <w:rPr>
                <w:szCs w:val="22"/>
              </w:rPr>
            </w:pPr>
          </w:p>
        </w:tc>
        <w:tc>
          <w:tcPr>
            <w:tcW w:w="419" w:type="pct"/>
            <w:tcBorders>
              <w:top w:val="single" w:sz="4" w:space="0" w:color="auto"/>
              <w:left w:val="single" w:sz="4" w:space="0" w:color="auto"/>
              <w:bottom w:val="single" w:sz="4" w:space="0" w:color="auto"/>
              <w:right w:val="single" w:sz="4" w:space="0" w:color="auto"/>
            </w:tcBorders>
          </w:tcPr>
          <w:p w14:paraId="22F5B353"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46ED3B0A"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tcPr>
          <w:p w14:paraId="15FEB7D7"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67DF7856"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03187528" w14:textId="77777777" w:rsidR="00AE7C7E" w:rsidRPr="00244B42" w:rsidRDefault="00AE7C7E"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5C5320F3" w14:textId="77777777" w:rsidR="00AE7C7E" w:rsidRPr="00244B42" w:rsidRDefault="00AE7C7E" w:rsidP="00DA34EC">
            <w:pPr>
              <w:jc w:val="right"/>
              <w:rPr>
                <w:szCs w:val="22"/>
              </w:rPr>
            </w:pPr>
          </w:p>
        </w:tc>
      </w:tr>
      <w:tr w:rsidR="00AE7C7E" w:rsidRPr="00244B42" w14:paraId="6BE797C1" w14:textId="77777777" w:rsidTr="00AE7C7E">
        <w:trPr>
          <w:trHeight w:val="244"/>
        </w:trPr>
        <w:tc>
          <w:tcPr>
            <w:tcW w:w="329" w:type="pct"/>
            <w:tcBorders>
              <w:top w:val="single" w:sz="4" w:space="0" w:color="auto"/>
              <w:left w:val="single" w:sz="4" w:space="0" w:color="auto"/>
              <w:bottom w:val="single" w:sz="4" w:space="0" w:color="auto"/>
              <w:right w:val="single" w:sz="4" w:space="0" w:color="auto"/>
            </w:tcBorders>
            <w:shd w:val="clear" w:color="auto" w:fill="auto"/>
          </w:tcPr>
          <w:p w14:paraId="08047ACD" w14:textId="77777777" w:rsidR="00AE7C7E" w:rsidRPr="00EB3DAA" w:rsidDel="006550C1" w:rsidRDefault="00AE7C7E" w:rsidP="00DA34EC">
            <w:pPr>
              <w:jc w:val="both"/>
              <w:rPr>
                <w:szCs w:val="22"/>
              </w:rPr>
            </w:pPr>
            <w:r w:rsidRPr="00EB3DAA">
              <w:rPr>
                <w:sz w:val="22"/>
                <w:szCs w:val="22"/>
              </w:rPr>
              <w:t xml:space="preserve">3.3. </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2EE7C225" w14:textId="77777777" w:rsidR="00AE7C7E" w:rsidRPr="003D691F" w:rsidRDefault="00AE7C7E" w:rsidP="00DA34EC">
            <w:pPr>
              <w:jc w:val="both"/>
              <w:rPr>
                <w:szCs w:val="22"/>
              </w:rPr>
            </w:pPr>
            <w:r w:rsidRPr="003D691F">
              <w:rPr>
                <w:sz w:val="22"/>
                <w:szCs w:val="22"/>
              </w:rPr>
              <w:t>Iš įmonių grupės įmonių gautinos sumos</w:t>
            </w:r>
          </w:p>
        </w:tc>
        <w:tc>
          <w:tcPr>
            <w:tcW w:w="493" w:type="pct"/>
            <w:tcBorders>
              <w:top w:val="single" w:sz="4" w:space="0" w:color="auto"/>
              <w:left w:val="single" w:sz="4" w:space="0" w:color="auto"/>
              <w:bottom w:val="single" w:sz="4" w:space="0" w:color="auto"/>
              <w:right w:val="single" w:sz="4" w:space="0" w:color="auto"/>
            </w:tcBorders>
          </w:tcPr>
          <w:p w14:paraId="0C0FDDB6"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57B9418B"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791454B3" w14:textId="77777777" w:rsidR="00AE7C7E" w:rsidRPr="00244B42" w:rsidRDefault="00AE7C7E" w:rsidP="00DA34EC">
            <w:pPr>
              <w:jc w:val="right"/>
              <w:rPr>
                <w:szCs w:val="22"/>
              </w:rPr>
            </w:pPr>
          </w:p>
        </w:tc>
        <w:tc>
          <w:tcPr>
            <w:tcW w:w="419" w:type="pct"/>
            <w:tcBorders>
              <w:top w:val="single" w:sz="4" w:space="0" w:color="auto"/>
              <w:left w:val="single" w:sz="4" w:space="0" w:color="auto"/>
              <w:bottom w:val="single" w:sz="4" w:space="0" w:color="auto"/>
              <w:right w:val="single" w:sz="4" w:space="0" w:color="auto"/>
            </w:tcBorders>
          </w:tcPr>
          <w:p w14:paraId="1C0243C0"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1DEDE5CF"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tcPr>
          <w:p w14:paraId="4A95ED7F"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74C4FCEC"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4427D721" w14:textId="77777777" w:rsidR="00AE7C7E" w:rsidRPr="00244B42" w:rsidRDefault="00AE7C7E"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4774EE52" w14:textId="77777777" w:rsidR="00AE7C7E" w:rsidRPr="00244B42" w:rsidRDefault="00AE7C7E" w:rsidP="00DA34EC">
            <w:pPr>
              <w:jc w:val="right"/>
              <w:rPr>
                <w:szCs w:val="22"/>
              </w:rPr>
            </w:pPr>
          </w:p>
        </w:tc>
      </w:tr>
      <w:tr w:rsidR="00AE7C7E" w:rsidRPr="00244B42" w14:paraId="5722C09F" w14:textId="77777777" w:rsidTr="00AE7C7E">
        <w:trPr>
          <w:trHeight w:val="244"/>
        </w:trPr>
        <w:tc>
          <w:tcPr>
            <w:tcW w:w="329" w:type="pct"/>
            <w:tcBorders>
              <w:top w:val="single" w:sz="4" w:space="0" w:color="auto"/>
              <w:left w:val="single" w:sz="4" w:space="0" w:color="auto"/>
              <w:bottom w:val="single" w:sz="4" w:space="0" w:color="auto"/>
              <w:right w:val="single" w:sz="4" w:space="0" w:color="auto"/>
            </w:tcBorders>
            <w:shd w:val="clear" w:color="auto" w:fill="auto"/>
          </w:tcPr>
          <w:p w14:paraId="2EB5AA65" w14:textId="77777777" w:rsidR="00AE7C7E" w:rsidRPr="00EB3DAA" w:rsidDel="006550C1" w:rsidRDefault="00AE7C7E" w:rsidP="00DA34EC">
            <w:pPr>
              <w:jc w:val="both"/>
              <w:rPr>
                <w:szCs w:val="22"/>
              </w:rPr>
            </w:pPr>
            <w:r w:rsidRPr="00EB3DAA">
              <w:rPr>
                <w:sz w:val="22"/>
                <w:szCs w:val="22"/>
              </w:rPr>
              <w:t>3.4.</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0A56B219" w14:textId="77777777" w:rsidR="00AE7C7E" w:rsidRPr="00EB3DAA" w:rsidRDefault="00AE7C7E" w:rsidP="00DA34EC">
            <w:pPr>
              <w:jc w:val="both"/>
              <w:rPr>
                <w:szCs w:val="22"/>
              </w:rPr>
            </w:pPr>
            <w:r w:rsidRPr="003D691F">
              <w:rPr>
                <w:sz w:val="22"/>
                <w:szCs w:val="22"/>
              </w:rPr>
              <w:t>Asocijuotųjų įmonių akcijos</w:t>
            </w:r>
          </w:p>
        </w:tc>
        <w:tc>
          <w:tcPr>
            <w:tcW w:w="493" w:type="pct"/>
            <w:tcBorders>
              <w:top w:val="single" w:sz="4" w:space="0" w:color="auto"/>
              <w:left w:val="single" w:sz="4" w:space="0" w:color="auto"/>
              <w:bottom w:val="single" w:sz="4" w:space="0" w:color="auto"/>
              <w:right w:val="single" w:sz="4" w:space="0" w:color="auto"/>
            </w:tcBorders>
          </w:tcPr>
          <w:p w14:paraId="3AFB0E8C"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4C69E3CE"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1555329A" w14:textId="77777777" w:rsidR="00AE7C7E" w:rsidRPr="00244B42" w:rsidRDefault="00AE7C7E" w:rsidP="00DA34EC">
            <w:pPr>
              <w:jc w:val="right"/>
              <w:rPr>
                <w:szCs w:val="22"/>
              </w:rPr>
            </w:pPr>
          </w:p>
        </w:tc>
        <w:tc>
          <w:tcPr>
            <w:tcW w:w="419" w:type="pct"/>
            <w:tcBorders>
              <w:top w:val="single" w:sz="4" w:space="0" w:color="auto"/>
              <w:left w:val="single" w:sz="4" w:space="0" w:color="auto"/>
              <w:bottom w:val="single" w:sz="4" w:space="0" w:color="auto"/>
              <w:right w:val="single" w:sz="4" w:space="0" w:color="auto"/>
            </w:tcBorders>
          </w:tcPr>
          <w:p w14:paraId="0082EC7B"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39B6D671"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tcPr>
          <w:p w14:paraId="364D89E4"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57AFB0CA"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0A1E21BC" w14:textId="77777777" w:rsidR="00AE7C7E" w:rsidRPr="00244B42" w:rsidRDefault="00AE7C7E"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4100CF70" w14:textId="77777777" w:rsidR="00AE7C7E" w:rsidRPr="00244B42" w:rsidRDefault="00AE7C7E" w:rsidP="00DA34EC">
            <w:pPr>
              <w:jc w:val="right"/>
              <w:rPr>
                <w:szCs w:val="22"/>
              </w:rPr>
            </w:pPr>
          </w:p>
        </w:tc>
      </w:tr>
      <w:tr w:rsidR="00AE7C7E" w:rsidRPr="00244B42" w14:paraId="1DD6BAFD" w14:textId="77777777" w:rsidTr="00AE7C7E">
        <w:trPr>
          <w:trHeight w:val="244"/>
        </w:trPr>
        <w:tc>
          <w:tcPr>
            <w:tcW w:w="329" w:type="pct"/>
            <w:tcBorders>
              <w:top w:val="single" w:sz="4" w:space="0" w:color="auto"/>
              <w:left w:val="single" w:sz="4" w:space="0" w:color="auto"/>
              <w:bottom w:val="single" w:sz="4" w:space="0" w:color="auto"/>
              <w:right w:val="single" w:sz="4" w:space="0" w:color="auto"/>
            </w:tcBorders>
            <w:shd w:val="clear" w:color="auto" w:fill="auto"/>
          </w:tcPr>
          <w:p w14:paraId="6B4471CB" w14:textId="77777777" w:rsidR="00AE7C7E" w:rsidRPr="00EB3DAA" w:rsidDel="006550C1" w:rsidRDefault="00AE7C7E" w:rsidP="00DA34EC">
            <w:pPr>
              <w:jc w:val="both"/>
              <w:rPr>
                <w:szCs w:val="22"/>
              </w:rPr>
            </w:pPr>
            <w:r w:rsidRPr="00EB3DAA">
              <w:rPr>
                <w:sz w:val="22"/>
                <w:szCs w:val="22"/>
              </w:rPr>
              <w:t>3.5.</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3BCE7760" w14:textId="77777777" w:rsidR="00AE7C7E" w:rsidRPr="003D691F" w:rsidRDefault="00AE7C7E" w:rsidP="00DA34EC">
            <w:pPr>
              <w:jc w:val="both"/>
              <w:rPr>
                <w:szCs w:val="22"/>
              </w:rPr>
            </w:pPr>
            <w:r w:rsidRPr="003D691F">
              <w:rPr>
                <w:sz w:val="22"/>
                <w:szCs w:val="22"/>
              </w:rPr>
              <w:t>Paskolos asocijuotosioms įmonėms</w:t>
            </w:r>
          </w:p>
        </w:tc>
        <w:tc>
          <w:tcPr>
            <w:tcW w:w="493" w:type="pct"/>
            <w:tcBorders>
              <w:top w:val="single" w:sz="4" w:space="0" w:color="auto"/>
              <w:left w:val="single" w:sz="4" w:space="0" w:color="auto"/>
              <w:bottom w:val="single" w:sz="4" w:space="0" w:color="auto"/>
              <w:right w:val="single" w:sz="4" w:space="0" w:color="auto"/>
            </w:tcBorders>
          </w:tcPr>
          <w:p w14:paraId="7AC676D0"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2AC8FAB5"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7B46B004" w14:textId="77777777" w:rsidR="00AE7C7E" w:rsidRPr="00244B42" w:rsidRDefault="00AE7C7E" w:rsidP="00DA34EC">
            <w:pPr>
              <w:jc w:val="right"/>
              <w:rPr>
                <w:szCs w:val="22"/>
              </w:rPr>
            </w:pPr>
          </w:p>
        </w:tc>
        <w:tc>
          <w:tcPr>
            <w:tcW w:w="419" w:type="pct"/>
            <w:tcBorders>
              <w:top w:val="single" w:sz="4" w:space="0" w:color="auto"/>
              <w:left w:val="single" w:sz="4" w:space="0" w:color="auto"/>
              <w:bottom w:val="single" w:sz="4" w:space="0" w:color="auto"/>
              <w:right w:val="single" w:sz="4" w:space="0" w:color="auto"/>
            </w:tcBorders>
          </w:tcPr>
          <w:p w14:paraId="61DB877B"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3DE9679B"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tcPr>
          <w:p w14:paraId="3E386AB1"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1561E9C9"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6852838E" w14:textId="77777777" w:rsidR="00AE7C7E" w:rsidRPr="00244B42" w:rsidRDefault="00AE7C7E"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408DDFFD" w14:textId="77777777" w:rsidR="00AE7C7E" w:rsidRPr="00244B42" w:rsidRDefault="00AE7C7E" w:rsidP="00DA34EC">
            <w:pPr>
              <w:jc w:val="right"/>
              <w:rPr>
                <w:szCs w:val="22"/>
              </w:rPr>
            </w:pPr>
          </w:p>
        </w:tc>
      </w:tr>
      <w:tr w:rsidR="00AE7C7E" w:rsidRPr="00244B42" w14:paraId="75EE38B9" w14:textId="77777777" w:rsidTr="00AE7C7E">
        <w:trPr>
          <w:trHeight w:val="244"/>
        </w:trPr>
        <w:tc>
          <w:tcPr>
            <w:tcW w:w="329" w:type="pct"/>
            <w:tcBorders>
              <w:top w:val="single" w:sz="4" w:space="0" w:color="auto"/>
              <w:left w:val="single" w:sz="4" w:space="0" w:color="auto"/>
              <w:bottom w:val="single" w:sz="4" w:space="0" w:color="auto"/>
              <w:right w:val="single" w:sz="4" w:space="0" w:color="auto"/>
            </w:tcBorders>
            <w:shd w:val="clear" w:color="auto" w:fill="auto"/>
          </w:tcPr>
          <w:p w14:paraId="51D039BA" w14:textId="77777777" w:rsidR="00AE7C7E" w:rsidRPr="00EB3DAA" w:rsidDel="006550C1" w:rsidRDefault="00AE7C7E" w:rsidP="00DA34EC">
            <w:pPr>
              <w:jc w:val="both"/>
              <w:rPr>
                <w:szCs w:val="22"/>
              </w:rPr>
            </w:pPr>
            <w:r w:rsidRPr="00EB3DAA">
              <w:rPr>
                <w:sz w:val="22"/>
                <w:szCs w:val="22"/>
              </w:rPr>
              <w:t xml:space="preserve">3.6. </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3C4368CA" w14:textId="77777777" w:rsidR="00AE7C7E" w:rsidRPr="003D691F" w:rsidRDefault="00AE7C7E" w:rsidP="00DA34EC">
            <w:pPr>
              <w:jc w:val="both"/>
              <w:rPr>
                <w:szCs w:val="22"/>
              </w:rPr>
            </w:pPr>
            <w:r w:rsidRPr="003D691F">
              <w:rPr>
                <w:sz w:val="22"/>
                <w:szCs w:val="22"/>
              </w:rPr>
              <w:t>Iš asocijuotųjų įmonių gautinos sumos</w:t>
            </w:r>
          </w:p>
        </w:tc>
        <w:tc>
          <w:tcPr>
            <w:tcW w:w="493" w:type="pct"/>
            <w:tcBorders>
              <w:top w:val="single" w:sz="4" w:space="0" w:color="auto"/>
              <w:left w:val="single" w:sz="4" w:space="0" w:color="auto"/>
              <w:bottom w:val="single" w:sz="4" w:space="0" w:color="auto"/>
              <w:right w:val="single" w:sz="4" w:space="0" w:color="auto"/>
            </w:tcBorders>
          </w:tcPr>
          <w:p w14:paraId="0117ED85"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0DFFBC85"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26EFEC72" w14:textId="77777777" w:rsidR="00AE7C7E" w:rsidRPr="00244B42" w:rsidRDefault="00AE7C7E" w:rsidP="00DA34EC">
            <w:pPr>
              <w:jc w:val="right"/>
              <w:rPr>
                <w:szCs w:val="22"/>
              </w:rPr>
            </w:pPr>
          </w:p>
        </w:tc>
        <w:tc>
          <w:tcPr>
            <w:tcW w:w="419" w:type="pct"/>
            <w:tcBorders>
              <w:top w:val="single" w:sz="4" w:space="0" w:color="auto"/>
              <w:left w:val="single" w:sz="4" w:space="0" w:color="auto"/>
              <w:bottom w:val="single" w:sz="4" w:space="0" w:color="auto"/>
              <w:right w:val="single" w:sz="4" w:space="0" w:color="auto"/>
            </w:tcBorders>
          </w:tcPr>
          <w:p w14:paraId="5D4EA43F"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2CFFEA61"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tcPr>
          <w:p w14:paraId="70CF532B"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5CB680D8"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6079D1C8" w14:textId="77777777" w:rsidR="00AE7C7E" w:rsidRPr="00244B42" w:rsidRDefault="00AE7C7E"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3C71D467" w14:textId="77777777" w:rsidR="00AE7C7E" w:rsidRPr="00244B42" w:rsidRDefault="00AE7C7E" w:rsidP="00DA34EC">
            <w:pPr>
              <w:jc w:val="right"/>
              <w:rPr>
                <w:szCs w:val="22"/>
              </w:rPr>
            </w:pPr>
          </w:p>
        </w:tc>
      </w:tr>
      <w:tr w:rsidR="00AE7C7E" w:rsidRPr="00244B42" w14:paraId="1A7F687A" w14:textId="77777777" w:rsidTr="00AE7C7E">
        <w:trPr>
          <w:trHeight w:val="244"/>
        </w:trPr>
        <w:tc>
          <w:tcPr>
            <w:tcW w:w="329" w:type="pct"/>
            <w:tcBorders>
              <w:top w:val="single" w:sz="4" w:space="0" w:color="auto"/>
              <w:left w:val="single" w:sz="4" w:space="0" w:color="auto"/>
              <w:bottom w:val="single" w:sz="4" w:space="0" w:color="auto"/>
              <w:right w:val="single" w:sz="4" w:space="0" w:color="auto"/>
            </w:tcBorders>
            <w:shd w:val="clear" w:color="auto" w:fill="auto"/>
          </w:tcPr>
          <w:p w14:paraId="4F031215" w14:textId="77777777" w:rsidR="00AE7C7E" w:rsidRPr="00EB3DAA" w:rsidDel="006550C1" w:rsidRDefault="00AE7C7E" w:rsidP="00DA34EC">
            <w:pPr>
              <w:jc w:val="both"/>
              <w:rPr>
                <w:szCs w:val="22"/>
              </w:rPr>
            </w:pPr>
            <w:r w:rsidRPr="00EB3DAA">
              <w:rPr>
                <w:sz w:val="22"/>
                <w:szCs w:val="22"/>
              </w:rPr>
              <w:t>3.7.</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43D999A7" w14:textId="77777777" w:rsidR="00AE7C7E" w:rsidRPr="003D691F" w:rsidRDefault="00AE7C7E" w:rsidP="00DA34EC">
            <w:pPr>
              <w:jc w:val="both"/>
              <w:rPr>
                <w:szCs w:val="22"/>
              </w:rPr>
            </w:pPr>
            <w:r w:rsidRPr="003D691F">
              <w:rPr>
                <w:sz w:val="22"/>
                <w:szCs w:val="22"/>
              </w:rPr>
              <w:t>Ilgalaikės investicijos</w:t>
            </w:r>
          </w:p>
        </w:tc>
        <w:tc>
          <w:tcPr>
            <w:tcW w:w="493" w:type="pct"/>
            <w:tcBorders>
              <w:top w:val="single" w:sz="4" w:space="0" w:color="auto"/>
              <w:left w:val="single" w:sz="4" w:space="0" w:color="auto"/>
              <w:bottom w:val="single" w:sz="4" w:space="0" w:color="auto"/>
              <w:right w:val="single" w:sz="4" w:space="0" w:color="auto"/>
            </w:tcBorders>
          </w:tcPr>
          <w:p w14:paraId="0DE87656"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2A106C7A"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531E56BE" w14:textId="77777777" w:rsidR="00AE7C7E" w:rsidRPr="00244B42" w:rsidRDefault="00AE7C7E" w:rsidP="00DA34EC">
            <w:pPr>
              <w:jc w:val="right"/>
              <w:rPr>
                <w:szCs w:val="22"/>
              </w:rPr>
            </w:pPr>
          </w:p>
        </w:tc>
        <w:tc>
          <w:tcPr>
            <w:tcW w:w="419" w:type="pct"/>
            <w:tcBorders>
              <w:top w:val="single" w:sz="4" w:space="0" w:color="auto"/>
              <w:left w:val="single" w:sz="4" w:space="0" w:color="auto"/>
              <w:bottom w:val="single" w:sz="4" w:space="0" w:color="auto"/>
              <w:right w:val="single" w:sz="4" w:space="0" w:color="auto"/>
            </w:tcBorders>
          </w:tcPr>
          <w:p w14:paraId="4DF2895E"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6C8CCCE3"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tcPr>
          <w:p w14:paraId="709D1653"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556E63B7"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06F43D2C" w14:textId="77777777" w:rsidR="00AE7C7E" w:rsidRPr="00244B42" w:rsidRDefault="00AE7C7E"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62DB84B8" w14:textId="77777777" w:rsidR="00AE7C7E" w:rsidRPr="00244B42" w:rsidRDefault="00AE7C7E" w:rsidP="00DA34EC">
            <w:pPr>
              <w:jc w:val="right"/>
              <w:rPr>
                <w:szCs w:val="22"/>
              </w:rPr>
            </w:pPr>
          </w:p>
        </w:tc>
      </w:tr>
      <w:tr w:rsidR="00AE7C7E" w:rsidRPr="00244B42" w14:paraId="75289734" w14:textId="77777777" w:rsidTr="00AE7C7E">
        <w:trPr>
          <w:trHeight w:val="244"/>
        </w:trPr>
        <w:tc>
          <w:tcPr>
            <w:tcW w:w="329" w:type="pct"/>
            <w:tcBorders>
              <w:top w:val="single" w:sz="4" w:space="0" w:color="auto"/>
              <w:left w:val="single" w:sz="4" w:space="0" w:color="auto"/>
              <w:bottom w:val="single" w:sz="4" w:space="0" w:color="auto"/>
              <w:right w:val="single" w:sz="4" w:space="0" w:color="auto"/>
            </w:tcBorders>
            <w:shd w:val="clear" w:color="auto" w:fill="auto"/>
          </w:tcPr>
          <w:p w14:paraId="24D7DDCC" w14:textId="77777777" w:rsidR="00AE7C7E" w:rsidRPr="003D691F" w:rsidRDefault="00AE7C7E" w:rsidP="00DA34EC">
            <w:pPr>
              <w:jc w:val="both"/>
              <w:rPr>
                <w:szCs w:val="22"/>
              </w:rPr>
            </w:pPr>
            <w:r w:rsidRPr="00EB3DAA">
              <w:rPr>
                <w:sz w:val="22"/>
                <w:szCs w:val="22"/>
              </w:rPr>
              <w:t>3.8</w:t>
            </w:r>
            <w:r w:rsidRPr="003D691F">
              <w:rPr>
                <w:sz w:val="22"/>
                <w:szCs w:val="22"/>
              </w:rPr>
              <w:t>.</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0864ADE9" w14:textId="77777777" w:rsidR="00AE7C7E" w:rsidRPr="00EB3DAA" w:rsidRDefault="00AE7C7E" w:rsidP="00DA34EC">
            <w:pPr>
              <w:jc w:val="both"/>
              <w:rPr>
                <w:szCs w:val="22"/>
              </w:rPr>
            </w:pPr>
            <w:r w:rsidRPr="00EB3DAA">
              <w:rPr>
                <w:sz w:val="22"/>
                <w:szCs w:val="22"/>
              </w:rPr>
              <w:t>Po vienų metų gautinos sumos</w:t>
            </w:r>
          </w:p>
        </w:tc>
        <w:tc>
          <w:tcPr>
            <w:tcW w:w="493" w:type="pct"/>
            <w:tcBorders>
              <w:top w:val="single" w:sz="4" w:space="0" w:color="auto"/>
              <w:left w:val="single" w:sz="4" w:space="0" w:color="auto"/>
              <w:bottom w:val="single" w:sz="4" w:space="0" w:color="auto"/>
              <w:right w:val="single" w:sz="4" w:space="0" w:color="auto"/>
            </w:tcBorders>
          </w:tcPr>
          <w:p w14:paraId="19706C1C"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08F024F3"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7FC62948" w14:textId="77777777" w:rsidR="00AE7C7E" w:rsidRPr="00244B42" w:rsidRDefault="00AE7C7E" w:rsidP="00DA34EC">
            <w:pPr>
              <w:jc w:val="right"/>
              <w:rPr>
                <w:szCs w:val="22"/>
              </w:rPr>
            </w:pPr>
          </w:p>
        </w:tc>
        <w:tc>
          <w:tcPr>
            <w:tcW w:w="419" w:type="pct"/>
            <w:tcBorders>
              <w:top w:val="single" w:sz="4" w:space="0" w:color="auto"/>
              <w:left w:val="single" w:sz="4" w:space="0" w:color="auto"/>
              <w:bottom w:val="single" w:sz="4" w:space="0" w:color="auto"/>
              <w:right w:val="single" w:sz="4" w:space="0" w:color="auto"/>
            </w:tcBorders>
          </w:tcPr>
          <w:p w14:paraId="702AB965"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32175CD7"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tcPr>
          <w:p w14:paraId="45517567"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6111CD54"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02FEF25A" w14:textId="77777777" w:rsidR="00AE7C7E" w:rsidRPr="00244B42" w:rsidRDefault="00AE7C7E"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09A40A37" w14:textId="77777777" w:rsidR="00AE7C7E" w:rsidRPr="00244B42" w:rsidRDefault="00AE7C7E" w:rsidP="00DA34EC">
            <w:pPr>
              <w:jc w:val="right"/>
              <w:rPr>
                <w:szCs w:val="22"/>
              </w:rPr>
            </w:pPr>
          </w:p>
        </w:tc>
      </w:tr>
      <w:tr w:rsidR="00AE7C7E" w:rsidRPr="00244B42" w14:paraId="54801BFD" w14:textId="77777777" w:rsidTr="00AE7C7E">
        <w:trPr>
          <w:trHeight w:val="244"/>
        </w:trPr>
        <w:tc>
          <w:tcPr>
            <w:tcW w:w="329" w:type="pct"/>
            <w:tcBorders>
              <w:top w:val="single" w:sz="4" w:space="0" w:color="auto"/>
              <w:left w:val="single" w:sz="4" w:space="0" w:color="auto"/>
              <w:bottom w:val="single" w:sz="4" w:space="0" w:color="auto"/>
              <w:right w:val="single" w:sz="4" w:space="0" w:color="auto"/>
            </w:tcBorders>
            <w:shd w:val="clear" w:color="auto" w:fill="auto"/>
          </w:tcPr>
          <w:p w14:paraId="313D91B4" w14:textId="77777777" w:rsidR="00AE7C7E" w:rsidRPr="003D691F" w:rsidRDefault="00AE7C7E" w:rsidP="00DA34EC">
            <w:pPr>
              <w:jc w:val="both"/>
              <w:rPr>
                <w:szCs w:val="22"/>
              </w:rPr>
            </w:pPr>
            <w:r w:rsidRPr="00EB3DAA">
              <w:rPr>
                <w:sz w:val="22"/>
                <w:szCs w:val="22"/>
              </w:rPr>
              <w:t>3.9</w:t>
            </w:r>
            <w:r w:rsidRPr="003D691F">
              <w:rPr>
                <w:sz w:val="22"/>
                <w:szCs w:val="22"/>
              </w:rPr>
              <w:t>.</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220B7FA2" w14:textId="77777777" w:rsidR="00AE7C7E" w:rsidRPr="00EB3DAA" w:rsidRDefault="00AE7C7E" w:rsidP="00DA34EC">
            <w:pPr>
              <w:jc w:val="both"/>
              <w:rPr>
                <w:szCs w:val="22"/>
              </w:rPr>
            </w:pPr>
            <w:r w:rsidRPr="00EB3DAA">
              <w:rPr>
                <w:sz w:val="22"/>
                <w:szCs w:val="22"/>
              </w:rPr>
              <w:t>Kitas finansinis turtas</w:t>
            </w:r>
          </w:p>
        </w:tc>
        <w:tc>
          <w:tcPr>
            <w:tcW w:w="493" w:type="pct"/>
            <w:tcBorders>
              <w:top w:val="single" w:sz="4" w:space="0" w:color="auto"/>
              <w:left w:val="single" w:sz="4" w:space="0" w:color="auto"/>
              <w:bottom w:val="single" w:sz="4" w:space="0" w:color="auto"/>
              <w:right w:val="single" w:sz="4" w:space="0" w:color="auto"/>
            </w:tcBorders>
          </w:tcPr>
          <w:p w14:paraId="2E2C2A24"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6F597B12"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56D35321" w14:textId="77777777" w:rsidR="00AE7C7E" w:rsidRPr="00244B42" w:rsidRDefault="00AE7C7E" w:rsidP="00DA34EC">
            <w:pPr>
              <w:jc w:val="right"/>
              <w:rPr>
                <w:szCs w:val="22"/>
              </w:rPr>
            </w:pPr>
          </w:p>
        </w:tc>
        <w:tc>
          <w:tcPr>
            <w:tcW w:w="419" w:type="pct"/>
            <w:tcBorders>
              <w:top w:val="single" w:sz="4" w:space="0" w:color="auto"/>
              <w:left w:val="single" w:sz="4" w:space="0" w:color="auto"/>
              <w:bottom w:val="single" w:sz="4" w:space="0" w:color="auto"/>
              <w:right w:val="single" w:sz="4" w:space="0" w:color="auto"/>
            </w:tcBorders>
          </w:tcPr>
          <w:p w14:paraId="042900EB"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3414E860"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tcPr>
          <w:p w14:paraId="21237CC6"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69767FDC"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02140327" w14:textId="77777777" w:rsidR="00AE7C7E" w:rsidRPr="00244B42" w:rsidRDefault="00AE7C7E"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54C995AE" w14:textId="77777777" w:rsidR="00AE7C7E" w:rsidRPr="00244B42" w:rsidRDefault="00AE7C7E" w:rsidP="00DA34EC">
            <w:pPr>
              <w:jc w:val="right"/>
              <w:rPr>
                <w:szCs w:val="22"/>
              </w:rPr>
            </w:pPr>
          </w:p>
        </w:tc>
      </w:tr>
      <w:tr w:rsidR="00AE7C7E" w:rsidRPr="00244B42" w14:paraId="01683D06" w14:textId="77777777" w:rsidTr="00AE7C7E">
        <w:trPr>
          <w:trHeight w:val="244"/>
        </w:trPr>
        <w:tc>
          <w:tcPr>
            <w:tcW w:w="329" w:type="pct"/>
            <w:tcBorders>
              <w:top w:val="single" w:sz="4" w:space="0" w:color="auto"/>
              <w:left w:val="single" w:sz="4" w:space="0" w:color="auto"/>
              <w:bottom w:val="single" w:sz="4" w:space="0" w:color="auto"/>
              <w:right w:val="single" w:sz="4" w:space="0" w:color="auto"/>
            </w:tcBorders>
            <w:shd w:val="clear" w:color="auto" w:fill="auto"/>
          </w:tcPr>
          <w:p w14:paraId="51BE9958" w14:textId="77777777" w:rsidR="00AE7C7E" w:rsidRPr="00EB3DAA" w:rsidRDefault="00AE7C7E" w:rsidP="00DA34EC">
            <w:pPr>
              <w:jc w:val="both"/>
              <w:rPr>
                <w:szCs w:val="22"/>
              </w:rPr>
            </w:pPr>
            <w:r w:rsidRPr="00EB3DAA">
              <w:rPr>
                <w:sz w:val="22"/>
                <w:szCs w:val="22"/>
              </w:rPr>
              <w:t xml:space="preserve">4. </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180D960B" w14:textId="77777777" w:rsidR="00AE7C7E" w:rsidRPr="003D691F" w:rsidRDefault="00AE7C7E" w:rsidP="00DA34EC">
            <w:pPr>
              <w:jc w:val="both"/>
              <w:rPr>
                <w:szCs w:val="22"/>
              </w:rPr>
            </w:pPr>
            <w:r w:rsidRPr="003D691F">
              <w:rPr>
                <w:sz w:val="22"/>
                <w:szCs w:val="22"/>
              </w:rPr>
              <w:t>KITAS ILGALAIKIS TURTAS</w:t>
            </w:r>
          </w:p>
        </w:tc>
        <w:tc>
          <w:tcPr>
            <w:tcW w:w="493" w:type="pct"/>
            <w:tcBorders>
              <w:top w:val="single" w:sz="4" w:space="0" w:color="auto"/>
              <w:left w:val="single" w:sz="4" w:space="0" w:color="auto"/>
              <w:bottom w:val="single" w:sz="4" w:space="0" w:color="auto"/>
              <w:right w:val="single" w:sz="4" w:space="0" w:color="auto"/>
            </w:tcBorders>
          </w:tcPr>
          <w:p w14:paraId="5C41EC00"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6807AB31"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093F65EC" w14:textId="77777777" w:rsidR="00AE7C7E" w:rsidRPr="00244B42" w:rsidRDefault="00AE7C7E" w:rsidP="00DA34EC">
            <w:pPr>
              <w:jc w:val="right"/>
              <w:rPr>
                <w:szCs w:val="22"/>
              </w:rPr>
            </w:pPr>
          </w:p>
        </w:tc>
        <w:tc>
          <w:tcPr>
            <w:tcW w:w="419" w:type="pct"/>
            <w:tcBorders>
              <w:top w:val="single" w:sz="4" w:space="0" w:color="auto"/>
              <w:left w:val="single" w:sz="4" w:space="0" w:color="auto"/>
              <w:bottom w:val="single" w:sz="4" w:space="0" w:color="auto"/>
              <w:right w:val="single" w:sz="4" w:space="0" w:color="auto"/>
            </w:tcBorders>
          </w:tcPr>
          <w:p w14:paraId="6035D085"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0B8D6A97"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tcPr>
          <w:p w14:paraId="4B3EE863"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47660D62"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311C4643" w14:textId="77777777" w:rsidR="00AE7C7E" w:rsidRPr="00244B42" w:rsidRDefault="00AE7C7E"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4C05421" w14:textId="77777777" w:rsidR="00AE7C7E" w:rsidRPr="00244B42" w:rsidRDefault="00AE7C7E" w:rsidP="00DA34EC">
            <w:pPr>
              <w:jc w:val="right"/>
              <w:rPr>
                <w:szCs w:val="22"/>
              </w:rPr>
            </w:pPr>
          </w:p>
        </w:tc>
      </w:tr>
      <w:tr w:rsidR="00AE7C7E" w:rsidRPr="00244B42" w14:paraId="716238C7" w14:textId="77777777" w:rsidTr="00AE7C7E">
        <w:trPr>
          <w:trHeight w:val="244"/>
        </w:trPr>
        <w:tc>
          <w:tcPr>
            <w:tcW w:w="329" w:type="pct"/>
            <w:tcBorders>
              <w:top w:val="single" w:sz="4" w:space="0" w:color="auto"/>
              <w:left w:val="single" w:sz="4" w:space="0" w:color="auto"/>
              <w:bottom w:val="single" w:sz="4" w:space="0" w:color="auto"/>
              <w:right w:val="single" w:sz="4" w:space="0" w:color="auto"/>
            </w:tcBorders>
            <w:shd w:val="clear" w:color="auto" w:fill="auto"/>
          </w:tcPr>
          <w:p w14:paraId="16F9CA27" w14:textId="77777777" w:rsidR="00AE7C7E" w:rsidRPr="00EB3DAA" w:rsidRDefault="00AE7C7E" w:rsidP="00DA34EC">
            <w:pPr>
              <w:jc w:val="both"/>
              <w:rPr>
                <w:szCs w:val="22"/>
              </w:rPr>
            </w:pPr>
            <w:r w:rsidRPr="00EB3DAA">
              <w:rPr>
                <w:sz w:val="22"/>
                <w:szCs w:val="22"/>
              </w:rPr>
              <w:t>4.1.</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07CCEBC7" w14:textId="77777777" w:rsidR="00AE7C7E" w:rsidRPr="003D691F" w:rsidRDefault="00AE7C7E" w:rsidP="00DA34EC">
            <w:pPr>
              <w:jc w:val="both"/>
              <w:rPr>
                <w:szCs w:val="22"/>
              </w:rPr>
            </w:pPr>
            <w:r w:rsidRPr="003D691F">
              <w:rPr>
                <w:sz w:val="22"/>
                <w:szCs w:val="22"/>
              </w:rPr>
              <w:t>Atidėtojo pelno mokesčio turtas</w:t>
            </w:r>
          </w:p>
        </w:tc>
        <w:tc>
          <w:tcPr>
            <w:tcW w:w="493" w:type="pct"/>
            <w:tcBorders>
              <w:top w:val="single" w:sz="4" w:space="0" w:color="auto"/>
              <w:left w:val="single" w:sz="4" w:space="0" w:color="auto"/>
              <w:bottom w:val="single" w:sz="4" w:space="0" w:color="auto"/>
              <w:right w:val="single" w:sz="4" w:space="0" w:color="auto"/>
            </w:tcBorders>
          </w:tcPr>
          <w:p w14:paraId="5B7DD359"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0521D94F"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7E9A70EE" w14:textId="77777777" w:rsidR="00AE7C7E" w:rsidRPr="00244B42" w:rsidRDefault="00AE7C7E" w:rsidP="00DA34EC">
            <w:pPr>
              <w:jc w:val="right"/>
              <w:rPr>
                <w:szCs w:val="22"/>
              </w:rPr>
            </w:pPr>
          </w:p>
        </w:tc>
        <w:tc>
          <w:tcPr>
            <w:tcW w:w="419" w:type="pct"/>
            <w:tcBorders>
              <w:top w:val="single" w:sz="4" w:space="0" w:color="auto"/>
              <w:left w:val="single" w:sz="4" w:space="0" w:color="auto"/>
              <w:bottom w:val="single" w:sz="4" w:space="0" w:color="auto"/>
              <w:right w:val="single" w:sz="4" w:space="0" w:color="auto"/>
            </w:tcBorders>
          </w:tcPr>
          <w:p w14:paraId="05EB5460"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3010885F"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tcPr>
          <w:p w14:paraId="054C5F69"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5DF4E9C7"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17B95EB2" w14:textId="77777777" w:rsidR="00AE7C7E" w:rsidRPr="00244B42" w:rsidRDefault="00AE7C7E"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3D729F9E" w14:textId="77777777" w:rsidR="00AE7C7E" w:rsidRPr="00244B42" w:rsidRDefault="00AE7C7E" w:rsidP="00DA34EC">
            <w:pPr>
              <w:jc w:val="right"/>
              <w:rPr>
                <w:szCs w:val="22"/>
              </w:rPr>
            </w:pPr>
          </w:p>
        </w:tc>
      </w:tr>
      <w:tr w:rsidR="00AE7C7E" w:rsidRPr="00244B42" w14:paraId="49495BC9" w14:textId="77777777" w:rsidTr="00AE7C7E">
        <w:trPr>
          <w:trHeight w:val="244"/>
        </w:trPr>
        <w:tc>
          <w:tcPr>
            <w:tcW w:w="329" w:type="pct"/>
            <w:tcBorders>
              <w:top w:val="single" w:sz="4" w:space="0" w:color="auto"/>
              <w:left w:val="single" w:sz="4" w:space="0" w:color="auto"/>
              <w:bottom w:val="single" w:sz="4" w:space="0" w:color="auto"/>
              <w:right w:val="single" w:sz="4" w:space="0" w:color="auto"/>
            </w:tcBorders>
            <w:shd w:val="clear" w:color="auto" w:fill="auto"/>
          </w:tcPr>
          <w:p w14:paraId="602915F7" w14:textId="77777777" w:rsidR="00AE7C7E" w:rsidRPr="00EB3DAA" w:rsidRDefault="00AE7C7E" w:rsidP="00DA34EC">
            <w:pPr>
              <w:jc w:val="both"/>
              <w:rPr>
                <w:szCs w:val="22"/>
              </w:rPr>
            </w:pPr>
            <w:r w:rsidRPr="00EB3DAA">
              <w:rPr>
                <w:sz w:val="22"/>
                <w:szCs w:val="22"/>
              </w:rPr>
              <w:t>4.2.</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233C7F52" w14:textId="77777777" w:rsidR="00AE7C7E" w:rsidRPr="003D691F" w:rsidRDefault="00AE7C7E" w:rsidP="00DA34EC">
            <w:pPr>
              <w:jc w:val="both"/>
              <w:rPr>
                <w:szCs w:val="22"/>
              </w:rPr>
            </w:pPr>
            <w:r w:rsidRPr="003D691F">
              <w:rPr>
                <w:sz w:val="22"/>
                <w:szCs w:val="22"/>
              </w:rPr>
              <w:t>Biologinis turtas</w:t>
            </w:r>
          </w:p>
        </w:tc>
        <w:tc>
          <w:tcPr>
            <w:tcW w:w="493" w:type="pct"/>
            <w:tcBorders>
              <w:top w:val="single" w:sz="4" w:space="0" w:color="auto"/>
              <w:left w:val="single" w:sz="4" w:space="0" w:color="auto"/>
              <w:bottom w:val="single" w:sz="4" w:space="0" w:color="auto"/>
              <w:right w:val="single" w:sz="4" w:space="0" w:color="auto"/>
            </w:tcBorders>
          </w:tcPr>
          <w:p w14:paraId="62ED376A"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4173DA6A"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148EE67B" w14:textId="77777777" w:rsidR="00AE7C7E" w:rsidRPr="00244B42" w:rsidRDefault="00AE7C7E" w:rsidP="00DA34EC">
            <w:pPr>
              <w:jc w:val="right"/>
              <w:rPr>
                <w:szCs w:val="22"/>
              </w:rPr>
            </w:pPr>
          </w:p>
        </w:tc>
        <w:tc>
          <w:tcPr>
            <w:tcW w:w="419" w:type="pct"/>
            <w:tcBorders>
              <w:top w:val="single" w:sz="4" w:space="0" w:color="auto"/>
              <w:left w:val="single" w:sz="4" w:space="0" w:color="auto"/>
              <w:bottom w:val="single" w:sz="4" w:space="0" w:color="auto"/>
              <w:right w:val="single" w:sz="4" w:space="0" w:color="auto"/>
            </w:tcBorders>
          </w:tcPr>
          <w:p w14:paraId="492CCB95"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568AF73B"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tcPr>
          <w:p w14:paraId="2C3B860D"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02925E9E"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44448839" w14:textId="77777777" w:rsidR="00AE7C7E" w:rsidRPr="00244B42" w:rsidRDefault="00AE7C7E"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142ACEB9" w14:textId="77777777" w:rsidR="00AE7C7E" w:rsidRPr="00244B42" w:rsidRDefault="00AE7C7E" w:rsidP="00DA34EC">
            <w:pPr>
              <w:jc w:val="right"/>
              <w:rPr>
                <w:szCs w:val="22"/>
              </w:rPr>
            </w:pPr>
          </w:p>
        </w:tc>
      </w:tr>
      <w:tr w:rsidR="00AE7C7E" w:rsidRPr="00244B42" w14:paraId="154ECAA6" w14:textId="77777777" w:rsidTr="00AE7C7E">
        <w:trPr>
          <w:trHeight w:val="244"/>
        </w:trPr>
        <w:tc>
          <w:tcPr>
            <w:tcW w:w="329" w:type="pct"/>
            <w:tcBorders>
              <w:top w:val="single" w:sz="4" w:space="0" w:color="auto"/>
              <w:left w:val="single" w:sz="4" w:space="0" w:color="auto"/>
              <w:bottom w:val="single" w:sz="4" w:space="0" w:color="auto"/>
              <w:right w:val="single" w:sz="4" w:space="0" w:color="auto"/>
            </w:tcBorders>
            <w:shd w:val="clear" w:color="auto" w:fill="auto"/>
          </w:tcPr>
          <w:p w14:paraId="1E52F9ED" w14:textId="77777777" w:rsidR="00AE7C7E" w:rsidRPr="00EB3DAA" w:rsidRDefault="00AE7C7E" w:rsidP="00DA34EC">
            <w:pPr>
              <w:jc w:val="both"/>
              <w:rPr>
                <w:szCs w:val="22"/>
              </w:rPr>
            </w:pPr>
            <w:r w:rsidRPr="00EB3DAA">
              <w:rPr>
                <w:sz w:val="22"/>
                <w:szCs w:val="22"/>
              </w:rPr>
              <w:t>4.3.</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704AACA5" w14:textId="77777777" w:rsidR="00AE7C7E" w:rsidRPr="003D691F" w:rsidRDefault="00AE7C7E" w:rsidP="00DA34EC">
            <w:pPr>
              <w:jc w:val="both"/>
              <w:rPr>
                <w:szCs w:val="22"/>
              </w:rPr>
            </w:pPr>
            <w:r w:rsidRPr="003D691F">
              <w:rPr>
                <w:sz w:val="22"/>
                <w:szCs w:val="22"/>
              </w:rPr>
              <w:t>Kitas turtas</w:t>
            </w:r>
          </w:p>
        </w:tc>
        <w:tc>
          <w:tcPr>
            <w:tcW w:w="493" w:type="pct"/>
            <w:tcBorders>
              <w:top w:val="single" w:sz="4" w:space="0" w:color="auto"/>
              <w:left w:val="single" w:sz="4" w:space="0" w:color="auto"/>
              <w:bottom w:val="single" w:sz="4" w:space="0" w:color="auto"/>
              <w:right w:val="single" w:sz="4" w:space="0" w:color="auto"/>
            </w:tcBorders>
          </w:tcPr>
          <w:p w14:paraId="7BCE34F1"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30D1FD42"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02EDA2A0" w14:textId="77777777" w:rsidR="00AE7C7E" w:rsidRPr="00244B42" w:rsidRDefault="00AE7C7E" w:rsidP="00DA34EC">
            <w:pPr>
              <w:jc w:val="right"/>
              <w:rPr>
                <w:szCs w:val="22"/>
              </w:rPr>
            </w:pPr>
          </w:p>
        </w:tc>
        <w:tc>
          <w:tcPr>
            <w:tcW w:w="419" w:type="pct"/>
            <w:tcBorders>
              <w:top w:val="single" w:sz="4" w:space="0" w:color="auto"/>
              <w:left w:val="single" w:sz="4" w:space="0" w:color="auto"/>
              <w:bottom w:val="single" w:sz="4" w:space="0" w:color="auto"/>
              <w:right w:val="single" w:sz="4" w:space="0" w:color="auto"/>
            </w:tcBorders>
          </w:tcPr>
          <w:p w14:paraId="718478D6"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021CAA1A"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tcPr>
          <w:p w14:paraId="20B65155"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0D5AF1F7"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7501512A" w14:textId="77777777" w:rsidR="00AE7C7E" w:rsidRPr="00244B42" w:rsidRDefault="00AE7C7E"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4E93C08D" w14:textId="77777777" w:rsidR="00AE7C7E" w:rsidRPr="00244B42" w:rsidRDefault="00AE7C7E" w:rsidP="00DA34EC">
            <w:pPr>
              <w:jc w:val="right"/>
              <w:rPr>
                <w:szCs w:val="22"/>
              </w:rPr>
            </w:pPr>
          </w:p>
        </w:tc>
      </w:tr>
      <w:tr w:rsidR="00AE7C7E" w:rsidRPr="00244B42" w14:paraId="3A544434" w14:textId="77777777" w:rsidTr="00AE7C7E">
        <w:trPr>
          <w:trHeight w:val="244"/>
        </w:trPr>
        <w:tc>
          <w:tcPr>
            <w:tcW w:w="329" w:type="pct"/>
            <w:tcBorders>
              <w:top w:val="single" w:sz="4" w:space="0" w:color="auto"/>
              <w:left w:val="single" w:sz="4" w:space="0" w:color="auto"/>
              <w:bottom w:val="single" w:sz="4" w:space="0" w:color="auto"/>
              <w:right w:val="single" w:sz="4" w:space="0" w:color="auto"/>
            </w:tcBorders>
            <w:shd w:val="clear" w:color="auto" w:fill="auto"/>
          </w:tcPr>
          <w:p w14:paraId="0AC10B97" w14:textId="77777777" w:rsidR="00AE7C7E" w:rsidRPr="0097250A" w:rsidRDefault="00AE7C7E" w:rsidP="00DA34EC">
            <w:pPr>
              <w:jc w:val="both"/>
              <w:rPr>
                <w:bCs/>
                <w:szCs w:val="22"/>
              </w:rPr>
            </w:pPr>
            <w:r w:rsidRPr="0097250A">
              <w:rPr>
                <w:bCs/>
                <w:sz w:val="22"/>
                <w:szCs w:val="22"/>
              </w:rPr>
              <w:t>B.</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2AE645B2" w14:textId="77777777" w:rsidR="00AE7C7E" w:rsidRPr="0097250A" w:rsidRDefault="00AE7C7E" w:rsidP="00DA34EC">
            <w:pPr>
              <w:jc w:val="both"/>
              <w:rPr>
                <w:bCs/>
                <w:szCs w:val="22"/>
              </w:rPr>
            </w:pPr>
            <w:r w:rsidRPr="0097250A">
              <w:rPr>
                <w:bCs/>
                <w:sz w:val="22"/>
                <w:szCs w:val="22"/>
              </w:rPr>
              <w:t>TRUMPALAIKIS TURTAS</w:t>
            </w:r>
          </w:p>
        </w:tc>
        <w:tc>
          <w:tcPr>
            <w:tcW w:w="493" w:type="pct"/>
            <w:tcBorders>
              <w:top w:val="single" w:sz="4" w:space="0" w:color="auto"/>
              <w:left w:val="single" w:sz="4" w:space="0" w:color="auto"/>
              <w:bottom w:val="single" w:sz="4" w:space="0" w:color="auto"/>
              <w:right w:val="single" w:sz="4" w:space="0" w:color="auto"/>
            </w:tcBorders>
          </w:tcPr>
          <w:p w14:paraId="5F0C8D16"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7F8D7382"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70953F5B" w14:textId="77777777" w:rsidR="00AE7C7E" w:rsidRPr="00244B42" w:rsidRDefault="00AE7C7E" w:rsidP="00DA34EC">
            <w:pPr>
              <w:jc w:val="right"/>
              <w:rPr>
                <w:szCs w:val="22"/>
              </w:rPr>
            </w:pPr>
            <w:r w:rsidRPr="00244B42">
              <w:rPr>
                <w:sz w:val="22"/>
                <w:szCs w:val="22"/>
              </w:rPr>
              <w:t> </w:t>
            </w:r>
          </w:p>
        </w:tc>
        <w:tc>
          <w:tcPr>
            <w:tcW w:w="419" w:type="pct"/>
            <w:tcBorders>
              <w:top w:val="single" w:sz="4" w:space="0" w:color="auto"/>
              <w:left w:val="single" w:sz="4" w:space="0" w:color="auto"/>
              <w:bottom w:val="single" w:sz="4" w:space="0" w:color="auto"/>
              <w:right w:val="single" w:sz="4" w:space="0" w:color="auto"/>
            </w:tcBorders>
          </w:tcPr>
          <w:p w14:paraId="28AC6D16"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79E1B589"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tcPr>
          <w:p w14:paraId="62FE5316"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51C658D2"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414A445C" w14:textId="77777777" w:rsidR="00AE7C7E" w:rsidRPr="00244B42" w:rsidRDefault="00AE7C7E" w:rsidP="00DA34EC">
            <w:pPr>
              <w:jc w:val="right"/>
              <w:rPr>
                <w:szCs w:val="22"/>
              </w:rPr>
            </w:pPr>
            <w:r w:rsidRPr="00244B42">
              <w:rPr>
                <w:sz w:val="22"/>
                <w:szCs w:val="22"/>
              </w:rPr>
              <w:t> </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592D4F9E" w14:textId="77777777" w:rsidR="00AE7C7E" w:rsidRPr="00244B42" w:rsidRDefault="00AE7C7E" w:rsidP="00DA34EC">
            <w:pPr>
              <w:jc w:val="right"/>
              <w:rPr>
                <w:szCs w:val="22"/>
              </w:rPr>
            </w:pPr>
          </w:p>
        </w:tc>
      </w:tr>
      <w:tr w:rsidR="00AE7C7E" w:rsidRPr="00244B42" w14:paraId="13AF5C63" w14:textId="77777777" w:rsidTr="00AE7C7E">
        <w:trPr>
          <w:trHeight w:val="244"/>
        </w:trPr>
        <w:tc>
          <w:tcPr>
            <w:tcW w:w="329" w:type="pct"/>
            <w:tcBorders>
              <w:top w:val="single" w:sz="4" w:space="0" w:color="auto"/>
              <w:left w:val="single" w:sz="4" w:space="0" w:color="auto"/>
              <w:bottom w:val="single" w:sz="4" w:space="0" w:color="auto"/>
              <w:right w:val="single" w:sz="4" w:space="0" w:color="auto"/>
            </w:tcBorders>
            <w:shd w:val="clear" w:color="auto" w:fill="auto"/>
          </w:tcPr>
          <w:p w14:paraId="4DC956A2" w14:textId="77777777" w:rsidR="00AE7C7E" w:rsidRPr="00EB3DAA" w:rsidRDefault="00AE7C7E" w:rsidP="00DA34EC">
            <w:pPr>
              <w:jc w:val="both"/>
              <w:rPr>
                <w:szCs w:val="22"/>
              </w:rPr>
            </w:pPr>
            <w:r w:rsidRPr="00EB3DAA">
              <w:rPr>
                <w:sz w:val="22"/>
                <w:szCs w:val="22"/>
              </w:rPr>
              <w:t>1.</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400D533A" w14:textId="77777777" w:rsidR="00AE7C7E" w:rsidRPr="00EB3DAA" w:rsidRDefault="00AE7C7E" w:rsidP="00DA34EC">
            <w:pPr>
              <w:jc w:val="both"/>
              <w:rPr>
                <w:szCs w:val="22"/>
              </w:rPr>
            </w:pPr>
            <w:r w:rsidRPr="003D691F">
              <w:rPr>
                <w:sz w:val="22"/>
                <w:szCs w:val="22"/>
              </w:rPr>
              <w:t>ATSARGOS</w:t>
            </w:r>
          </w:p>
        </w:tc>
        <w:tc>
          <w:tcPr>
            <w:tcW w:w="493" w:type="pct"/>
            <w:tcBorders>
              <w:top w:val="single" w:sz="4" w:space="0" w:color="auto"/>
              <w:left w:val="single" w:sz="4" w:space="0" w:color="auto"/>
              <w:bottom w:val="single" w:sz="4" w:space="0" w:color="auto"/>
              <w:right w:val="single" w:sz="4" w:space="0" w:color="auto"/>
            </w:tcBorders>
          </w:tcPr>
          <w:p w14:paraId="5A3EB1C2"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32364994"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67B16E08" w14:textId="77777777" w:rsidR="00AE7C7E" w:rsidRPr="00244B42" w:rsidRDefault="00AE7C7E" w:rsidP="00DA34EC">
            <w:pPr>
              <w:jc w:val="right"/>
              <w:rPr>
                <w:szCs w:val="22"/>
              </w:rPr>
            </w:pPr>
            <w:r w:rsidRPr="00244B42">
              <w:rPr>
                <w:sz w:val="22"/>
                <w:szCs w:val="22"/>
              </w:rPr>
              <w:t> </w:t>
            </w:r>
          </w:p>
        </w:tc>
        <w:tc>
          <w:tcPr>
            <w:tcW w:w="419" w:type="pct"/>
            <w:tcBorders>
              <w:top w:val="single" w:sz="4" w:space="0" w:color="auto"/>
              <w:left w:val="single" w:sz="4" w:space="0" w:color="auto"/>
              <w:bottom w:val="single" w:sz="4" w:space="0" w:color="auto"/>
              <w:right w:val="single" w:sz="4" w:space="0" w:color="auto"/>
            </w:tcBorders>
          </w:tcPr>
          <w:p w14:paraId="1CD71CBF"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03769E30"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tcPr>
          <w:p w14:paraId="789F3FE5"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106337B2"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495C52BF" w14:textId="77777777" w:rsidR="00AE7C7E" w:rsidRPr="00244B42" w:rsidRDefault="00AE7C7E" w:rsidP="00DA34EC">
            <w:pPr>
              <w:jc w:val="right"/>
              <w:rPr>
                <w:szCs w:val="22"/>
              </w:rPr>
            </w:pPr>
            <w:r w:rsidRPr="00244B42">
              <w:rPr>
                <w:sz w:val="22"/>
                <w:szCs w:val="22"/>
              </w:rPr>
              <w:t> </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75DF543B" w14:textId="77777777" w:rsidR="00AE7C7E" w:rsidRPr="00244B42" w:rsidRDefault="00AE7C7E" w:rsidP="00DA34EC">
            <w:pPr>
              <w:jc w:val="right"/>
              <w:rPr>
                <w:szCs w:val="22"/>
              </w:rPr>
            </w:pPr>
          </w:p>
        </w:tc>
      </w:tr>
      <w:tr w:rsidR="00AE7C7E" w:rsidRPr="00244B42" w14:paraId="3EB0F1E2" w14:textId="77777777" w:rsidTr="00AE7C7E">
        <w:trPr>
          <w:trHeight w:val="244"/>
        </w:trPr>
        <w:tc>
          <w:tcPr>
            <w:tcW w:w="329" w:type="pct"/>
            <w:tcBorders>
              <w:top w:val="single" w:sz="4" w:space="0" w:color="auto"/>
              <w:left w:val="single" w:sz="4" w:space="0" w:color="auto"/>
              <w:bottom w:val="single" w:sz="4" w:space="0" w:color="auto"/>
              <w:right w:val="single" w:sz="4" w:space="0" w:color="auto"/>
            </w:tcBorders>
            <w:shd w:val="clear" w:color="auto" w:fill="auto"/>
          </w:tcPr>
          <w:p w14:paraId="49780CAB" w14:textId="77777777" w:rsidR="00AE7C7E" w:rsidRPr="003D691F" w:rsidRDefault="00AE7C7E" w:rsidP="00DA34EC">
            <w:pPr>
              <w:jc w:val="both"/>
              <w:rPr>
                <w:szCs w:val="22"/>
              </w:rPr>
            </w:pPr>
            <w:r w:rsidRPr="00EB3DAA">
              <w:rPr>
                <w:sz w:val="22"/>
                <w:szCs w:val="22"/>
              </w:rPr>
              <w:t>1.1.</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1D8AD9A2" w14:textId="77777777" w:rsidR="00AE7C7E" w:rsidRPr="00EB3DAA" w:rsidRDefault="00AE7C7E" w:rsidP="00DA34EC">
            <w:pPr>
              <w:jc w:val="both"/>
              <w:rPr>
                <w:szCs w:val="22"/>
              </w:rPr>
            </w:pPr>
            <w:r w:rsidRPr="00EB3DAA">
              <w:rPr>
                <w:sz w:val="22"/>
                <w:szCs w:val="22"/>
              </w:rPr>
              <w:t>Žaliavos, medžiagos ir komplektavimo detalės</w:t>
            </w:r>
          </w:p>
        </w:tc>
        <w:tc>
          <w:tcPr>
            <w:tcW w:w="493" w:type="pct"/>
            <w:tcBorders>
              <w:top w:val="single" w:sz="4" w:space="0" w:color="auto"/>
              <w:left w:val="single" w:sz="4" w:space="0" w:color="auto"/>
              <w:bottom w:val="single" w:sz="4" w:space="0" w:color="auto"/>
              <w:right w:val="single" w:sz="4" w:space="0" w:color="auto"/>
            </w:tcBorders>
          </w:tcPr>
          <w:p w14:paraId="72CBE9B3"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13D16DAB"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6468F37D" w14:textId="77777777" w:rsidR="00AE7C7E" w:rsidRPr="00244B42" w:rsidRDefault="00AE7C7E" w:rsidP="00DA34EC">
            <w:pPr>
              <w:jc w:val="right"/>
              <w:rPr>
                <w:szCs w:val="22"/>
              </w:rPr>
            </w:pPr>
            <w:r w:rsidRPr="00244B42">
              <w:rPr>
                <w:sz w:val="22"/>
                <w:szCs w:val="22"/>
              </w:rPr>
              <w:t> </w:t>
            </w:r>
          </w:p>
        </w:tc>
        <w:tc>
          <w:tcPr>
            <w:tcW w:w="419" w:type="pct"/>
            <w:tcBorders>
              <w:top w:val="single" w:sz="4" w:space="0" w:color="auto"/>
              <w:left w:val="single" w:sz="4" w:space="0" w:color="auto"/>
              <w:bottom w:val="single" w:sz="4" w:space="0" w:color="auto"/>
              <w:right w:val="single" w:sz="4" w:space="0" w:color="auto"/>
            </w:tcBorders>
          </w:tcPr>
          <w:p w14:paraId="2951EF5C"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475853F2"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tcPr>
          <w:p w14:paraId="2299353F"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6A9C6C8E"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0DFD660C" w14:textId="77777777" w:rsidR="00AE7C7E" w:rsidRPr="00244B42" w:rsidRDefault="00AE7C7E" w:rsidP="00DA34EC">
            <w:pPr>
              <w:jc w:val="right"/>
              <w:rPr>
                <w:szCs w:val="22"/>
              </w:rPr>
            </w:pPr>
            <w:r w:rsidRPr="00244B42">
              <w:rPr>
                <w:sz w:val="22"/>
                <w:szCs w:val="22"/>
              </w:rPr>
              <w:t> </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4D408166" w14:textId="77777777" w:rsidR="00AE7C7E" w:rsidRPr="00244B42" w:rsidRDefault="00AE7C7E" w:rsidP="00DA34EC">
            <w:pPr>
              <w:jc w:val="right"/>
              <w:rPr>
                <w:szCs w:val="22"/>
              </w:rPr>
            </w:pPr>
          </w:p>
        </w:tc>
      </w:tr>
      <w:tr w:rsidR="00AE7C7E" w:rsidRPr="00244B42" w14:paraId="2BF163FF" w14:textId="77777777" w:rsidTr="00AE7C7E">
        <w:trPr>
          <w:trHeight w:val="244"/>
        </w:trPr>
        <w:tc>
          <w:tcPr>
            <w:tcW w:w="329" w:type="pct"/>
            <w:tcBorders>
              <w:top w:val="single" w:sz="4" w:space="0" w:color="auto"/>
              <w:left w:val="single" w:sz="4" w:space="0" w:color="auto"/>
              <w:bottom w:val="single" w:sz="4" w:space="0" w:color="auto"/>
              <w:right w:val="single" w:sz="4" w:space="0" w:color="auto"/>
            </w:tcBorders>
            <w:shd w:val="clear" w:color="auto" w:fill="auto"/>
          </w:tcPr>
          <w:p w14:paraId="253C3E0D" w14:textId="77777777" w:rsidR="00AE7C7E" w:rsidRPr="003D691F" w:rsidRDefault="00AE7C7E" w:rsidP="00DA34EC">
            <w:pPr>
              <w:jc w:val="both"/>
              <w:rPr>
                <w:szCs w:val="22"/>
              </w:rPr>
            </w:pPr>
            <w:r w:rsidRPr="00EB3DAA">
              <w:rPr>
                <w:sz w:val="22"/>
                <w:szCs w:val="22"/>
              </w:rPr>
              <w:t>1.2.</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13252F20" w14:textId="77777777" w:rsidR="00AE7C7E" w:rsidRPr="00EB3DAA" w:rsidRDefault="00AE7C7E" w:rsidP="00DA34EC">
            <w:pPr>
              <w:jc w:val="both"/>
              <w:rPr>
                <w:szCs w:val="22"/>
              </w:rPr>
            </w:pPr>
            <w:r w:rsidRPr="00EB3DAA">
              <w:rPr>
                <w:sz w:val="22"/>
                <w:szCs w:val="22"/>
              </w:rPr>
              <w:t>Nebaigta produkcija ir vykdomi darbai</w:t>
            </w:r>
          </w:p>
        </w:tc>
        <w:tc>
          <w:tcPr>
            <w:tcW w:w="493" w:type="pct"/>
            <w:tcBorders>
              <w:top w:val="single" w:sz="4" w:space="0" w:color="auto"/>
              <w:left w:val="single" w:sz="4" w:space="0" w:color="auto"/>
              <w:bottom w:val="single" w:sz="4" w:space="0" w:color="auto"/>
              <w:right w:val="single" w:sz="4" w:space="0" w:color="auto"/>
            </w:tcBorders>
          </w:tcPr>
          <w:p w14:paraId="148D8D29"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156D09A8"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13182882" w14:textId="77777777" w:rsidR="00AE7C7E" w:rsidRPr="00244B42" w:rsidRDefault="00AE7C7E" w:rsidP="00DA34EC">
            <w:pPr>
              <w:jc w:val="right"/>
              <w:rPr>
                <w:szCs w:val="22"/>
              </w:rPr>
            </w:pPr>
            <w:r w:rsidRPr="00244B42">
              <w:rPr>
                <w:sz w:val="22"/>
                <w:szCs w:val="22"/>
              </w:rPr>
              <w:t> </w:t>
            </w:r>
          </w:p>
        </w:tc>
        <w:tc>
          <w:tcPr>
            <w:tcW w:w="419" w:type="pct"/>
            <w:tcBorders>
              <w:top w:val="single" w:sz="4" w:space="0" w:color="auto"/>
              <w:left w:val="single" w:sz="4" w:space="0" w:color="auto"/>
              <w:bottom w:val="single" w:sz="4" w:space="0" w:color="auto"/>
              <w:right w:val="single" w:sz="4" w:space="0" w:color="auto"/>
            </w:tcBorders>
          </w:tcPr>
          <w:p w14:paraId="20D6B8BA"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68798592"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tcPr>
          <w:p w14:paraId="19060F41"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1883E298"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16989A9E" w14:textId="77777777" w:rsidR="00AE7C7E" w:rsidRPr="00244B42" w:rsidRDefault="00AE7C7E" w:rsidP="00DA34EC">
            <w:pPr>
              <w:jc w:val="right"/>
              <w:rPr>
                <w:szCs w:val="22"/>
              </w:rPr>
            </w:pPr>
            <w:r w:rsidRPr="00244B42">
              <w:rPr>
                <w:sz w:val="22"/>
                <w:szCs w:val="22"/>
              </w:rPr>
              <w:t> </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7770581E" w14:textId="77777777" w:rsidR="00AE7C7E" w:rsidRPr="00244B42" w:rsidRDefault="00AE7C7E" w:rsidP="00DA34EC">
            <w:pPr>
              <w:jc w:val="right"/>
              <w:rPr>
                <w:szCs w:val="22"/>
              </w:rPr>
            </w:pPr>
          </w:p>
        </w:tc>
      </w:tr>
      <w:tr w:rsidR="00AE7C7E" w:rsidRPr="00244B42" w14:paraId="370B000B" w14:textId="77777777" w:rsidTr="00AE7C7E">
        <w:trPr>
          <w:trHeight w:val="244"/>
        </w:trPr>
        <w:tc>
          <w:tcPr>
            <w:tcW w:w="329" w:type="pct"/>
            <w:tcBorders>
              <w:top w:val="single" w:sz="4" w:space="0" w:color="auto"/>
              <w:left w:val="single" w:sz="4" w:space="0" w:color="auto"/>
              <w:bottom w:val="single" w:sz="4" w:space="0" w:color="auto"/>
              <w:right w:val="single" w:sz="4" w:space="0" w:color="auto"/>
            </w:tcBorders>
            <w:shd w:val="clear" w:color="auto" w:fill="auto"/>
          </w:tcPr>
          <w:p w14:paraId="6695F318" w14:textId="77777777" w:rsidR="00AE7C7E" w:rsidRPr="00EB3DAA" w:rsidRDefault="00AE7C7E" w:rsidP="00DA34EC">
            <w:pPr>
              <w:jc w:val="both"/>
              <w:rPr>
                <w:szCs w:val="22"/>
              </w:rPr>
            </w:pPr>
            <w:r w:rsidRPr="00EB3DAA">
              <w:rPr>
                <w:sz w:val="22"/>
                <w:szCs w:val="22"/>
              </w:rPr>
              <w:lastRenderedPageBreak/>
              <w:t>1.3.</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219BC82C" w14:textId="77777777" w:rsidR="00AE7C7E" w:rsidRPr="003D691F" w:rsidRDefault="00AE7C7E" w:rsidP="00DA34EC">
            <w:pPr>
              <w:jc w:val="both"/>
              <w:rPr>
                <w:szCs w:val="22"/>
              </w:rPr>
            </w:pPr>
            <w:r w:rsidRPr="003D691F">
              <w:rPr>
                <w:sz w:val="22"/>
                <w:szCs w:val="22"/>
              </w:rPr>
              <w:t>Produkcija</w:t>
            </w:r>
          </w:p>
        </w:tc>
        <w:tc>
          <w:tcPr>
            <w:tcW w:w="493" w:type="pct"/>
            <w:tcBorders>
              <w:top w:val="single" w:sz="4" w:space="0" w:color="auto"/>
              <w:left w:val="single" w:sz="4" w:space="0" w:color="auto"/>
              <w:bottom w:val="single" w:sz="4" w:space="0" w:color="auto"/>
              <w:right w:val="single" w:sz="4" w:space="0" w:color="auto"/>
            </w:tcBorders>
          </w:tcPr>
          <w:p w14:paraId="705AFB66"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6D6B79D4"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4F2DAAEF" w14:textId="77777777" w:rsidR="00AE7C7E" w:rsidRPr="00244B42" w:rsidRDefault="00AE7C7E" w:rsidP="00DA34EC">
            <w:pPr>
              <w:jc w:val="right"/>
              <w:rPr>
                <w:szCs w:val="22"/>
              </w:rPr>
            </w:pPr>
            <w:r w:rsidRPr="00244B42">
              <w:rPr>
                <w:sz w:val="22"/>
                <w:szCs w:val="22"/>
              </w:rPr>
              <w:t> </w:t>
            </w:r>
          </w:p>
        </w:tc>
        <w:tc>
          <w:tcPr>
            <w:tcW w:w="419" w:type="pct"/>
            <w:tcBorders>
              <w:top w:val="single" w:sz="4" w:space="0" w:color="auto"/>
              <w:left w:val="single" w:sz="4" w:space="0" w:color="auto"/>
              <w:bottom w:val="single" w:sz="4" w:space="0" w:color="auto"/>
              <w:right w:val="single" w:sz="4" w:space="0" w:color="auto"/>
            </w:tcBorders>
          </w:tcPr>
          <w:p w14:paraId="2603627A"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6AE59904"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tcPr>
          <w:p w14:paraId="052C1F39"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08B68F6C"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5EA8E12C" w14:textId="77777777" w:rsidR="00AE7C7E" w:rsidRPr="00244B42" w:rsidRDefault="00AE7C7E" w:rsidP="00DA34EC">
            <w:pPr>
              <w:jc w:val="right"/>
              <w:rPr>
                <w:szCs w:val="22"/>
              </w:rPr>
            </w:pPr>
            <w:r w:rsidRPr="00244B42">
              <w:rPr>
                <w:sz w:val="22"/>
                <w:szCs w:val="22"/>
              </w:rPr>
              <w:t> </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0FD34501" w14:textId="77777777" w:rsidR="00AE7C7E" w:rsidRPr="00244B42" w:rsidRDefault="00AE7C7E" w:rsidP="00DA34EC">
            <w:pPr>
              <w:jc w:val="right"/>
              <w:rPr>
                <w:szCs w:val="22"/>
              </w:rPr>
            </w:pPr>
          </w:p>
        </w:tc>
      </w:tr>
      <w:tr w:rsidR="00AE7C7E" w:rsidRPr="00244B42" w14:paraId="21E8562C" w14:textId="77777777" w:rsidTr="00AE7C7E">
        <w:trPr>
          <w:trHeight w:val="244"/>
        </w:trPr>
        <w:tc>
          <w:tcPr>
            <w:tcW w:w="329" w:type="pct"/>
            <w:tcBorders>
              <w:top w:val="single" w:sz="4" w:space="0" w:color="auto"/>
              <w:left w:val="single" w:sz="4" w:space="0" w:color="auto"/>
              <w:bottom w:val="single" w:sz="4" w:space="0" w:color="auto"/>
              <w:right w:val="single" w:sz="4" w:space="0" w:color="auto"/>
            </w:tcBorders>
            <w:shd w:val="clear" w:color="auto" w:fill="auto"/>
          </w:tcPr>
          <w:p w14:paraId="3C0D872E" w14:textId="77777777" w:rsidR="00AE7C7E" w:rsidRPr="00EB3DAA" w:rsidRDefault="00AE7C7E" w:rsidP="00DA34EC">
            <w:pPr>
              <w:jc w:val="both"/>
              <w:rPr>
                <w:szCs w:val="22"/>
              </w:rPr>
            </w:pPr>
            <w:r w:rsidRPr="00EB3DAA">
              <w:rPr>
                <w:sz w:val="22"/>
                <w:szCs w:val="22"/>
              </w:rPr>
              <w:t>1.4.</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6E07B9BD" w14:textId="77777777" w:rsidR="00AE7C7E" w:rsidRPr="00EB3DAA" w:rsidRDefault="00AE7C7E" w:rsidP="00DA34EC">
            <w:pPr>
              <w:jc w:val="both"/>
              <w:rPr>
                <w:szCs w:val="22"/>
              </w:rPr>
            </w:pPr>
            <w:r w:rsidRPr="003D691F">
              <w:rPr>
                <w:sz w:val="22"/>
                <w:szCs w:val="22"/>
              </w:rPr>
              <w:t xml:space="preserve">Pirktos prekės, skirtos </w:t>
            </w:r>
            <w:r w:rsidRPr="00EB3DAA">
              <w:rPr>
                <w:sz w:val="22"/>
                <w:szCs w:val="22"/>
              </w:rPr>
              <w:t>perparduoti</w:t>
            </w:r>
          </w:p>
        </w:tc>
        <w:tc>
          <w:tcPr>
            <w:tcW w:w="493" w:type="pct"/>
            <w:tcBorders>
              <w:top w:val="single" w:sz="4" w:space="0" w:color="auto"/>
              <w:left w:val="single" w:sz="4" w:space="0" w:color="auto"/>
              <w:bottom w:val="single" w:sz="4" w:space="0" w:color="auto"/>
              <w:right w:val="single" w:sz="4" w:space="0" w:color="auto"/>
            </w:tcBorders>
          </w:tcPr>
          <w:p w14:paraId="396D732F"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36E89EBA"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151E1872" w14:textId="77777777" w:rsidR="00AE7C7E" w:rsidRPr="00244B42" w:rsidRDefault="00AE7C7E" w:rsidP="00DA34EC">
            <w:pPr>
              <w:jc w:val="right"/>
              <w:rPr>
                <w:szCs w:val="22"/>
              </w:rPr>
            </w:pPr>
          </w:p>
        </w:tc>
        <w:tc>
          <w:tcPr>
            <w:tcW w:w="419" w:type="pct"/>
            <w:tcBorders>
              <w:top w:val="single" w:sz="4" w:space="0" w:color="auto"/>
              <w:left w:val="single" w:sz="4" w:space="0" w:color="auto"/>
              <w:bottom w:val="single" w:sz="4" w:space="0" w:color="auto"/>
              <w:right w:val="single" w:sz="4" w:space="0" w:color="auto"/>
            </w:tcBorders>
          </w:tcPr>
          <w:p w14:paraId="3E9C7CD8"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146E437D"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tcPr>
          <w:p w14:paraId="651FBDCB"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0DC0F51B"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3E87D6EA" w14:textId="77777777" w:rsidR="00AE7C7E" w:rsidRPr="00244B42" w:rsidRDefault="00AE7C7E"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7C4C9B22" w14:textId="77777777" w:rsidR="00AE7C7E" w:rsidRPr="00244B42" w:rsidRDefault="00AE7C7E" w:rsidP="00DA34EC">
            <w:pPr>
              <w:jc w:val="right"/>
              <w:rPr>
                <w:szCs w:val="22"/>
              </w:rPr>
            </w:pPr>
          </w:p>
        </w:tc>
      </w:tr>
      <w:tr w:rsidR="00AE7C7E" w:rsidRPr="00244B42" w14:paraId="6D09B6FC" w14:textId="77777777" w:rsidTr="00AE7C7E">
        <w:trPr>
          <w:trHeight w:val="244"/>
        </w:trPr>
        <w:tc>
          <w:tcPr>
            <w:tcW w:w="329" w:type="pct"/>
            <w:tcBorders>
              <w:top w:val="single" w:sz="4" w:space="0" w:color="auto"/>
              <w:left w:val="single" w:sz="4" w:space="0" w:color="auto"/>
              <w:bottom w:val="single" w:sz="4" w:space="0" w:color="auto"/>
              <w:right w:val="single" w:sz="4" w:space="0" w:color="auto"/>
            </w:tcBorders>
            <w:shd w:val="clear" w:color="auto" w:fill="auto"/>
          </w:tcPr>
          <w:p w14:paraId="693EA256" w14:textId="77777777" w:rsidR="00AE7C7E" w:rsidRPr="00EB3DAA" w:rsidDel="00A47B11" w:rsidRDefault="00AE7C7E" w:rsidP="00DA34EC">
            <w:pPr>
              <w:jc w:val="both"/>
              <w:rPr>
                <w:szCs w:val="22"/>
              </w:rPr>
            </w:pPr>
            <w:r w:rsidRPr="00EB3DAA">
              <w:rPr>
                <w:sz w:val="22"/>
                <w:szCs w:val="22"/>
              </w:rPr>
              <w:t>1.5.</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22E69A9B" w14:textId="77777777" w:rsidR="00AE7C7E" w:rsidRPr="003D691F" w:rsidRDefault="00AE7C7E" w:rsidP="00DA34EC">
            <w:pPr>
              <w:jc w:val="both"/>
              <w:rPr>
                <w:szCs w:val="22"/>
              </w:rPr>
            </w:pPr>
            <w:r w:rsidRPr="003D691F">
              <w:rPr>
                <w:sz w:val="22"/>
                <w:szCs w:val="22"/>
              </w:rPr>
              <w:t>Biologinis turtas</w:t>
            </w:r>
          </w:p>
        </w:tc>
        <w:tc>
          <w:tcPr>
            <w:tcW w:w="493" w:type="pct"/>
            <w:tcBorders>
              <w:top w:val="single" w:sz="4" w:space="0" w:color="auto"/>
              <w:left w:val="single" w:sz="4" w:space="0" w:color="auto"/>
              <w:bottom w:val="single" w:sz="4" w:space="0" w:color="auto"/>
              <w:right w:val="single" w:sz="4" w:space="0" w:color="auto"/>
            </w:tcBorders>
          </w:tcPr>
          <w:p w14:paraId="03C5EC3A"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5B041E39"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4808508A" w14:textId="77777777" w:rsidR="00AE7C7E" w:rsidRPr="00244B42" w:rsidRDefault="00AE7C7E" w:rsidP="00DA34EC">
            <w:pPr>
              <w:jc w:val="right"/>
              <w:rPr>
                <w:szCs w:val="22"/>
              </w:rPr>
            </w:pPr>
          </w:p>
        </w:tc>
        <w:tc>
          <w:tcPr>
            <w:tcW w:w="419" w:type="pct"/>
            <w:tcBorders>
              <w:top w:val="single" w:sz="4" w:space="0" w:color="auto"/>
              <w:left w:val="single" w:sz="4" w:space="0" w:color="auto"/>
              <w:bottom w:val="single" w:sz="4" w:space="0" w:color="auto"/>
              <w:right w:val="single" w:sz="4" w:space="0" w:color="auto"/>
            </w:tcBorders>
          </w:tcPr>
          <w:p w14:paraId="0206A430"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53D5880C"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tcPr>
          <w:p w14:paraId="41D1208F"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0EDAE385"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7E57296C" w14:textId="77777777" w:rsidR="00AE7C7E" w:rsidRPr="00244B42" w:rsidRDefault="00AE7C7E"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70DD18B4" w14:textId="77777777" w:rsidR="00AE7C7E" w:rsidRPr="00244B42" w:rsidRDefault="00AE7C7E" w:rsidP="00DA34EC">
            <w:pPr>
              <w:jc w:val="right"/>
              <w:rPr>
                <w:szCs w:val="22"/>
              </w:rPr>
            </w:pPr>
          </w:p>
        </w:tc>
      </w:tr>
      <w:tr w:rsidR="00AE7C7E" w:rsidRPr="00244B42" w14:paraId="73350BAB" w14:textId="77777777" w:rsidTr="00AE7C7E">
        <w:trPr>
          <w:trHeight w:val="244"/>
        </w:trPr>
        <w:tc>
          <w:tcPr>
            <w:tcW w:w="329" w:type="pct"/>
            <w:tcBorders>
              <w:top w:val="single" w:sz="4" w:space="0" w:color="auto"/>
              <w:left w:val="single" w:sz="4" w:space="0" w:color="auto"/>
              <w:bottom w:val="single" w:sz="4" w:space="0" w:color="auto"/>
              <w:right w:val="single" w:sz="4" w:space="0" w:color="auto"/>
            </w:tcBorders>
            <w:shd w:val="clear" w:color="auto" w:fill="auto"/>
          </w:tcPr>
          <w:p w14:paraId="28BDDCA8" w14:textId="77777777" w:rsidR="00AE7C7E" w:rsidRPr="003D691F" w:rsidRDefault="00AE7C7E" w:rsidP="00DA34EC">
            <w:pPr>
              <w:jc w:val="both"/>
              <w:rPr>
                <w:szCs w:val="22"/>
              </w:rPr>
            </w:pPr>
            <w:r w:rsidRPr="00EB3DAA">
              <w:rPr>
                <w:sz w:val="22"/>
                <w:szCs w:val="22"/>
              </w:rPr>
              <w:t>1.6</w:t>
            </w:r>
            <w:r w:rsidRPr="003D691F">
              <w:rPr>
                <w:sz w:val="22"/>
                <w:szCs w:val="22"/>
              </w:rPr>
              <w:t>.</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16C6DD4B" w14:textId="77777777" w:rsidR="00AE7C7E" w:rsidRPr="00EB3DAA" w:rsidRDefault="00AE7C7E" w:rsidP="00DA34EC">
            <w:pPr>
              <w:jc w:val="both"/>
              <w:rPr>
                <w:szCs w:val="22"/>
              </w:rPr>
            </w:pPr>
            <w:r w:rsidRPr="00EB3DAA">
              <w:rPr>
                <w:sz w:val="22"/>
                <w:szCs w:val="22"/>
              </w:rPr>
              <w:t>Ilgalaikis materialusis turtas, skirtas parduoti</w:t>
            </w:r>
          </w:p>
        </w:tc>
        <w:tc>
          <w:tcPr>
            <w:tcW w:w="493" w:type="pct"/>
            <w:tcBorders>
              <w:top w:val="single" w:sz="4" w:space="0" w:color="auto"/>
              <w:left w:val="single" w:sz="4" w:space="0" w:color="auto"/>
              <w:bottom w:val="single" w:sz="4" w:space="0" w:color="auto"/>
              <w:right w:val="single" w:sz="4" w:space="0" w:color="auto"/>
            </w:tcBorders>
          </w:tcPr>
          <w:p w14:paraId="66244BED"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1981C075"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21C0F790" w14:textId="77777777" w:rsidR="00AE7C7E" w:rsidRPr="00244B42" w:rsidRDefault="00AE7C7E" w:rsidP="00DA34EC">
            <w:pPr>
              <w:jc w:val="right"/>
              <w:rPr>
                <w:szCs w:val="22"/>
              </w:rPr>
            </w:pPr>
          </w:p>
        </w:tc>
        <w:tc>
          <w:tcPr>
            <w:tcW w:w="419" w:type="pct"/>
            <w:tcBorders>
              <w:top w:val="single" w:sz="4" w:space="0" w:color="auto"/>
              <w:left w:val="single" w:sz="4" w:space="0" w:color="auto"/>
              <w:bottom w:val="single" w:sz="4" w:space="0" w:color="auto"/>
              <w:right w:val="single" w:sz="4" w:space="0" w:color="auto"/>
            </w:tcBorders>
          </w:tcPr>
          <w:p w14:paraId="02E6057D"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4D6D4C66"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tcPr>
          <w:p w14:paraId="7518C38A"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521277D9"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298C9D45" w14:textId="77777777" w:rsidR="00AE7C7E" w:rsidRPr="00244B42" w:rsidRDefault="00AE7C7E"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127A26F4" w14:textId="77777777" w:rsidR="00AE7C7E" w:rsidRPr="00244B42" w:rsidRDefault="00AE7C7E" w:rsidP="00DA34EC">
            <w:pPr>
              <w:jc w:val="right"/>
              <w:rPr>
                <w:szCs w:val="22"/>
              </w:rPr>
            </w:pPr>
          </w:p>
        </w:tc>
      </w:tr>
      <w:tr w:rsidR="00AE7C7E" w:rsidRPr="00244B42" w14:paraId="229AF330" w14:textId="77777777" w:rsidTr="00AE7C7E">
        <w:trPr>
          <w:trHeight w:val="244"/>
        </w:trPr>
        <w:tc>
          <w:tcPr>
            <w:tcW w:w="329" w:type="pct"/>
            <w:tcBorders>
              <w:top w:val="single" w:sz="4" w:space="0" w:color="auto"/>
              <w:left w:val="single" w:sz="4" w:space="0" w:color="auto"/>
              <w:bottom w:val="single" w:sz="4" w:space="0" w:color="auto"/>
              <w:right w:val="single" w:sz="4" w:space="0" w:color="auto"/>
            </w:tcBorders>
            <w:shd w:val="clear" w:color="auto" w:fill="auto"/>
          </w:tcPr>
          <w:p w14:paraId="550DA5B1" w14:textId="77777777" w:rsidR="00AE7C7E" w:rsidRPr="003D691F" w:rsidRDefault="00AE7C7E" w:rsidP="00DA34EC">
            <w:pPr>
              <w:jc w:val="both"/>
              <w:rPr>
                <w:szCs w:val="22"/>
              </w:rPr>
            </w:pPr>
            <w:r w:rsidRPr="00EB3DAA">
              <w:rPr>
                <w:sz w:val="22"/>
                <w:szCs w:val="22"/>
              </w:rPr>
              <w:t>1.7.</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079A59D6" w14:textId="77777777" w:rsidR="00AE7C7E" w:rsidRPr="00EB3DAA" w:rsidRDefault="00AE7C7E" w:rsidP="00DA34EC">
            <w:pPr>
              <w:jc w:val="both"/>
              <w:rPr>
                <w:szCs w:val="22"/>
              </w:rPr>
            </w:pPr>
            <w:r w:rsidRPr="00EB3DAA">
              <w:rPr>
                <w:sz w:val="22"/>
                <w:szCs w:val="22"/>
              </w:rPr>
              <w:t>Sumokėti avansai</w:t>
            </w:r>
          </w:p>
        </w:tc>
        <w:tc>
          <w:tcPr>
            <w:tcW w:w="493" w:type="pct"/>
            <w:tcBorders>
              <w:top w:val="single" w:sz="4" w:space="0" w:color="auto"/>
              <w:left w:val="single" w:sz="4" w:space="0" w:color="auto"/>
              <w:bottom w:val="single" w:sz="4" w:space="0" w:color="auto"/>
              <w:right w:val="single" w:sz="4" w:space="0" w:color="auto"/>
            </w:tcBorders>
          </w:tcPr>
          <w:p w14:paraId="477514BF"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71A9D174"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1AD548D4" w14:textId="77777777" w:rsidR="00AE7C7E" w:rsidRPr="00244B42" w:rsidRDefault="00AE7C7E" w:rsidP="00DA34EC">
            <w:pPr>
              <w:jc w:val="right"/>
              <w:rPr>
                <w:szCs w:val="22"/>
              </w:rPr>
            </w:pPr>
          </w:p>
        </w:tc>
        <w:tc>
          <w:tcPr>
            <w:tcW w:w="419" w:type="pct"/>
            <w:tcBorders>
              <w:top w:val="single" w:sz="4" w:space="0" w:color="auto"/>
              <w:left w:val="single" w:sz="4" w:space="0" w:color="auto"/>
              <w:bottom w:val="single" w:sz="4" w:space="0" w:color="auto"/>
              <w:right w:val="single" w:sz="4" w:space="0" w:color="auto"/>
            </w:tcBorders>
          </w:tcPr>
          <w:p w14:paraId="03579FE5"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539DD47B"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tcPr>
          <w:p w14:paraId="68ED46AD"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71BD4C70"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062A4C9E" w14:textId="77777777" w:rsidR="00AE7C7E" w:rsidRPr="00244B42" w:rsidRDefault="00AE7C7E"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1FC9FA7B" w14:textId="77777777" w:rsidR="00AE7C7E" w:rsidRPr="00244B42" w:rsidRDefault="00AE7C7E" w:rsidP="00DA34EC">
            <w:pPr>
              <w:jc w:val="right"/>
              <w:rPr>
                <w:szCs w:val="22"/>
              </w:rPr>
            </w:pPr>
          </w:p>
        </w:tc>
      </w:tr>
      <w:tr w:rsidR="00AE7C7E" w:rsidRPr="00244B42" w14:paraId="3A96B70C" w14:textId="77777777" w:rsidTr="00AE7C7E">
        <w:trPr>
          <w:trHeight w:val="244"/>
        </w:trPr>
        <w:tc>
          <w:tcPr>
            <w:tcW w:w="329" w:type="pct"/>
            <w:tcBorders>
              <w:top w:val="single" w:sz="4" w:space="0" w:color="auto"/>
              <w:left w:val="single" w:sz="4" w:space="0" w:color="auto"/>
              <w:bottom w:val="single" w:sz="4" w:space="0" w:color="auto"/>
              <w:right w:val="single" w:sz="4" w:space="0" w:color="auto"/>
            </w:tcBorders>
            <w:shd w:val="clear" w:color="auto" w:fill="auto"/>
          </w:tcPr>
          <w:p w14:paraId="2D703C40" w14:textId="77777777" w:rsidR="00AE7C7E" w:rsidRPr="00EB3DAA" w:rsidRDefault="00AE7C7E" w:rsidP="00DA34EC">
            <w:pPr>
              <w:jc w:val="both"/>
              <w:rPr>
                <w:szCs w:val="22"/>
              </w:rPr>
            </w:pPr>
            <w:r w:rsidRPr="00EB3DAA">
              <w:rPr>
                <w:sz w:val="22"/>
                <w:szCs w:val="22"/>
              </w:rPr>
              <w:t>2.</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45C4257D" w14:textId="77777777" w:rsidR="00AE7C7E" w:rsidRPr="003D691F" w:rsidRDefault="00AE7C7E" w:rsidP="00DA34EC">
            <w:pPr>
              <w:jc w:val="both"/>
              <w:rPr>
                <w:szCs w:val="22"/>
              </w:rPr>
            </w:pPr>
            <w:r w:rsidRPr="003D691F">
              <w:rPr>
                <w:sz w:val="22"/>
                <w:szCs w:val="22"/>
              </w:rPr>
              <w:t>PER VIENUS METUS GAUTINOS SUMOS</w:t>
            </w:r>
          </w:p>
        </w:tc>
        <w:tc>
          <w:tcPr>
            <w:tcW w:w="493" w:type="pct"/>
            <w:tcBorders>
              <w:top w:val="single" w:sz="4" w:space="0" w:color="auto"/>
              <w:left w:val="single" w:sz="4" w:space="0" w:color="auto"/>
              <w:bottom w:val="single" w:sz="4" w:space="0" w:color="auto"/>
              <w:right w:val="single" w:sz="4" w:space="0" w:color="auto"/>
            </w:tcBorders>
          </w:tcPr>
          <w:p w14:paraId="10DEF5C5"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5487335F"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61CAB52D" w14:textId="77777777" w:rsidR="00AE7C7E" w:rsidRPr="00244B42" w:rsidRDefault="00AE7C7E" w:rsidP="00DA34EC">
            <w:pPr>
              <w:jc w:val="right"/>
              <w:rPr>
                <w:szCs w:val="22"/>
              </w:rPr>
            </w:pPr>
            <w:r w:rsidRPr="00244B42">
              <w:rPr>
                <w:sz w:val="22"/>
                <w:szCs w:val="22"/>
              </w:rPr>
              <w:t> </w:t>
            </w:r>
          </w:p>
        </w:tc>
        <w:tc>
          <w:tcPr>
            <w:tcW w:w="419" w:type="pct"/>
            <w:tcBorders>
              <w:top w:val="single" w:sz="4" w:space="0" w:color="auto"/>
              <w:left w:val="single" w:sz="4" w:space="0" w:color="auto"/>
              <w:bottom w:val="single" w:sz="4" w:space="0" w:color="auto"/>
              <w:right w:val="single" w:sz="4" w:space="0" w:color="auto"/>
            </w:tcBorders>
          </w:tcPr>
          <w:p w14:paraId="38956E3E"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57B313C5"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tcPr>
          <w:p w14:paraId="0C0A3ED7"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00198285"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6DB0D592" w14:textId="77777777" w:rsidR="00AE7C7E" w:rsidRPr="00244B42" w:rsidRDefault="00AE7C7E" w:rsidP="00DA34EC">
            <w:pPr>
              <w:jc w:val="right"/>
              <w:rPr>
                <w:szCs w:val="22"/>
              </w:rPr>
            </w:pPr>
            <w:r w:rsidRPr="00244B42">
              <w:rPr>
                <w:sz w:val="22"/>
                <w:szCs w:val="22"/>
              </w:rPr>
              <w:t> </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33FE3728" w14:textId="77777777" w:rsidR="00AE7C7E" w:rsidRPr="00244B42" w:rsidRDefault="00AE7C7E" w:rsidP="00DA34EC">
            <w:pPr>
              <w:jc w:val="right"/>
              <w:rPr>
                <w:szCs w:val="22"/>
              </w:rPr>
            </w:pPr>
          </w:p>
        </w:tc>
      </w:tr>
      <w:tr w:rsidR="00AE7C7E" w:rsidRPr="00244B42" w14:paraId="4551E9F1" w14:textId="77777777" w:rsidTr="00AE7C7E">
        <w:trPr>
          <w:trHeight w:val="244"/>
        </w:trPr>
        <w:tc>
          <w:tcPr>
            <w:tcW w:w="329" w:type="pct"/>
            <w:tcBorders>
              <w:top w:val="single" w:sz="4" w:space="0" w:color="auto"/>
              <w:left w:val="single" w:sz="4" w:space="0" w:color="auto"/>
              <w:bottom w:val="single" w:sz="4" w:space="0" w:color="auto"/>
              <w:right w:val="single" w:sz="4" w:space="0" w:color="auto"/>
            </w:tcBorders>
            <w:shd w:val="clear" w:color="auto" w:fill="auto"/>
          </w:tcPr>
          <w:p w14:paraId="42F92612" w14:textId="77777777" w:rsidR="00AE7C7E" w:rsidRPr="00EB3DAA" w:rsidRDefault="00AE7C7E" w:rsidP="00DA34EC">
            <w:pPr>
              <w:jc w:val="both"/>
              <w:rPr>
                <w:szCs w:val="22"/>
              </w:rPr>
            </w:pPr>
            <w:r w:rsidRPr="00EB3DAA">
              <w:rPr>
                <w:sz w:val="22"/>
                <w:szCs w:val="22"/>
              </w:rPr>
              <w:t>2.1.</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6B364ACA" w14:textId="77777777" w:rsidR="00AE7C7E" w:rsidRPr="003D691F" w:rsidRDefault="00AE7C7E" w:rsidP="00DA34EC">
            <w:pPr>
              <w:jc w:val="both"/>
              <w:rPr>
                <w:szCs w:val="22"/>
              </w:rPr>
            </w:pPr>
            <w:r w:rsidRPr="003D691F">
              <w:rPr>
                <w:sz w:val="22"/>
                <w:szCs w:val="22"/>
              </w:rPr>
              <w:t>Pirkėjų skolos</w:t>
            </w:r>
          </w:p>
        </w:tc>
        <w:tc>
          <w:tcPr>
            <w:tcW w:w="493" w:type="pct"/>
            <w:tcBorders>
              <w:top w:val="single" w:sz="4" w:space="0" w:color="auto"/>
              <w:left w:val="single" w:sz="4" w:space="0" w:color="auto"/>
              <w:bottom w:val="single" w:sz="4" w:space="0" w:color="auto"/>
              <w:right w:val="single" w:sz="4" w:space="0" w:color="auto"/>
            </w:tcBorders>
          </w:tcPr>
          <w:p w14:paraId="1CE027D0"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5E6416ED"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40D05D10" w14:textId="77777777" w:rsidR="00AE7C7E" w:rsidRPr="00244B42" w:rsidRDefault="00AE7C7E" w:rsidP="00DA34EC">
            <w:pPr>
              <w:jc w:val="right"/>
              <w:rPr>
                <w:szCs w:val="22"/>
              </w:rPr>
            </w:pPr>
            <w:r w:rsidRPr="00244B42">
              <w:rPr>
                <w:sz w:val="22"/>
                <w:szCs w:val="22"/>
              </w:rPr>
              <w:t> </w:t>
            </w:r>
          </w:p>
        </w:tc>
        <w:tc>
          <w:tcPr>
            <w:tcW w:w="419" w:type="pct"/>
            <w:tcBorders>
              <w:top w:val="single" w:sz="4" w:space="0" w:color="auto"/>
              <w:left w:val="single" w:sz="4" w:space="0" w:color="auto"/>
              <w:bottom w:val="single" w:sz="4" w:space="0" w:color="auto"/>
              <w:right w:val="single" w:sz="4" w:space="0" w:color="auto"/>
            </w:tcBorders>
          </w:tcPr>
          <w:p w14:paraId="148EF5EC"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4B7D20AC"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tcPr>
          <w:p w14:paraId="1A5B3A55"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38D98C2C"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0CE33DCB" w14:textId="77777777" w:rsidR="00AE7C7E" w:rsidRPr="00244B42" w:rsidRDefault="00AE7C7E" w:rsidP="00DA34EC">
            <w:pPr>
              <w:jc w:val="right"/>
              <w:rPr>
                <w:szCs w:val="22"/>
              </w:rPr>
            </w:pPr>
            <w:r w:rsidRPr="00244B42">
              <w:rPr>
                <w:sz w:val="22"/>
                <w:szCs w:val="22"/>
              </w:rPr>
              <w:t> </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04C64501" w14:textId="77777777" w:rsidR="00AE7C7E" w:rsidRPr="00244B42" w:rsidRDefault="00AE7C7E" w:rsidP="00DA34EC">
            <w:pPr>
              <w:jc w:val="right"/>
              <w:rPr>
                <w:szCs w:val="22"/>
              </w:rPr>
            </w:pPr>
          </w:p>
        </w:tc>
      </w:tr>
      <w:tr w:rsidR="00AE7C7E" w:rsidRPr="00244B42" w14:paraId="4BC2A476" w14:textId="77777777" w:rsidTr="00AE7C7E">
        <w:trPr>
          <w:trHeight w:val="244"/>
        </w:trPr>
        <w:tc>
          <w:tcPr>
            <w:tcW w:w="329" w:type="pct"/>
            <w:tcBorders>
              <w:top w:val="single" w:sz="4" w:space="0" w:color="auto"/>
              <w:left w:val="single" w:sz="4" w:space="0" w:color="auto"/>
              <w:bottom w:val="single" w:sz="4" w:space="0" w:color="auto"/>
              <w:right w:val="single" w:sz="4" w:space="0" w:color="auto"/>
            </w:tcBorders>
            <w:shd w:val="clear" w:color="auto" w:fill="auto"/>
          </w:tcPr>
          <w:p w14:paraId="72888D54" w14:textId="77777777" w:rsidR="00AE7C7E" w:rsidRPr="00EB3DAA" w:rsidDel="00A47B11" w:rsidRDefault="00AE7C7E" w:rsidP="00DA34EC">
            <w:pPr>
              <w:jc w:val="both"/>
              <w:rPr>
                <w:szCs w:val="22"/>
              </w:rPr>
            </w:pPr>
            <w:r w:rsidRPr="00EB3DAA">
              <w:rPr>
                <w:sz w:val="22"/>
                <w:szCs w:val="22"/>
              </w:rPr>
              <w:t>2.2.</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7BA2B3FE" w14:textId="77777777" w:rsidR="00AE7C7E" w:rsidRPr="00EB3DAA" w:rsidRDefault="00AE7C7E" w:rsidP="00DA34EC">
            <w:pPr>
              <w:jc w:val="both"/>
              <w:rPr>
                <w:szCs w:val="22"/>
              </w:rPr>
            </w:pPr>
            <w:r w:rsidRPr="003D691F">
              <w:rPr>
                <w:sz w:val="22"/>
                <w:szCs w:val="22"/>
              </w:rPr>
              <w:t>Įmonių grupės įmonių skolos</w:t>
            </w:r>
          </w:p>
        </w:tc>
        <w:tc>
          <w:tcPr>
            <w:tcW w:w="493" w:type="pct"/>
            <w:tcBorders>
              <w:top w:val="single" w:sz="4" w:space="0" w:color="auto"/>
              <w:left w:val="single" w:sz="4" w:space="0" w:color="auto"/>
              <w:bottom w:val="single" w:sz="4" w:space="0" w:color="auto"/>
              <w:right w:val="single" w:sz="4" w:space="0" w:color="auto"/>
            </w:tcBorders>
          </w:tcPr>
          <w:p w14:paraId="2BE00771"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4C8A50BE"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714868EE" w14:textId="77777777" w:rsidR="00AE7C7E" w:rsidRPr="00244B42" w:rsidRDefault="00AE7C7E" w:rsidP="00DA34EC">
            <w:pPr>
              <w:jc w:val="right"/>
              <w:rPr>
                <w:szCs w:val="22"/>
              </w:rPr>
            </w:pPr>
          </w:p>
        </w:tc>
        <w:tc>
          <w:tcPr>
            <w:tcW w:w="419" w:type="pct"/>
            <w:tcBorders>
              <w:top w:val="single" w:sz="4" w:space="0" w:color="auto"/>
              <w:left w:val="single" w:sz="4" w:space="0" w:color="auto"/>
              <w:bottom w:val="single" w:sz="4" w:space="0" w:color="auto"/>
              <w:right w:val="single" w:sz="4" w:space="0" w:color="auto"/>
            </w:tcBorders>
          </w:tcPr>
          <w:p w14:paraId="01EE5F7C"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30D1D69D"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tcPr>
          <w:p w14:paraId="7D231236"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457E95E8"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2449BB87" w14:textId="77777777" w:rsidR="00AE7C7E" w:rsidRPr="00244B42" w:rsidRDefault="00AE7C7E"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3BABE024" w14:textId="77777777" w:rsidR="00AE7C7E" w:rsidRPr="00244B42" w:rsidRDefault="00AE7C7E" w:rsidP="00DA34EC">
            <w:pPr>
              <w:jc w:val="right"/>
              <w:rPr>
                <w:szCs w:val="22"/>
              </w:rPr>
            </w:pPr>
          </w:p>
        </w:tc>
      </w:tr>
      <w:tr w:rsidR="00AE7C7E" w:rsidRPr="00244B42" w14:paraId="4B9AD2D5" w14:textId="77777777" w:rsidTr="00AE7C7E">
        <w:trPr>
          <w:trHeight w:val="244"/>
        </w:trPr>
        <w:tc>
          <w:tcPr>
            <w:tcW w:w="329" w:type="pct"/>
            <w:tcBorders>
              <w:top w:val="single" w:sz="4" w:space="0" w:color="auto"/>
              <w:left w:val="single" w:sz="4" w:space="0" w:color="auto"/>
              <w:bottom w:val="single" w:sz="4" w:space="0" w:color="auto"/>
              <w:right w:val="single" w:sz="4" w:space="0" w:color="auto"/>
            </w:tcBorders>
            <w:shd w:val="clear" w:color="auto" w:fill="auto"/>
          </w:tcPr>
          <w:p w14:paraId="052C257A" w14:textId="77777777" w:rsidR="00AE7C7E" w:rsidRPr="00EB3DAA" w:rsidDel="00A47B11" w:rsidRDefault="00AE7C7E" w:rsidP="00DA34EC">
            <w:pPr>
              <w:jc w:val="both"/>
              <w:rPr>
                <w:szCs w:val="22"/>
              </w:rPr>
            </w:pPr>
            <w:r w:rsidRPr="00EB3DAA">
              <w:rPr>
                <w:sz w:val="22"/>
                <w:szCs w:val="22"/>
              </w:rPr>
              <w:t>2.3.</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09A66E4C" w14:textId="77777777" w:rsidR="00AE7C7E" w:rsidRPr="00EB3DAA" w:rsidRDefault="00AE7C7E" w:rsidP="00DA34EC">
            <w:pPr>
              <w:jc w:val="both"/>
              <w:rPr>
                <w:szCs w:val="22"/>
              </w:rPr>
            </w:pPr>
            <w:r w:rsidRPr="003D691F">
              <w:rPr>
                <w:sz w:val="22"/>
                <w:szCs w:val="22"/>
              </w:rPr>
              <w:t>Asocijuotųjų įmonių skolos</w:t>
            </w:r>
          </w:p>
        </w:tc>
        <w:tc>
          <w:tcPr>
            <w:tcW w:w="493" w:type="pct"/>
            <w:tcBorders>
              <w:top w:val="single" w:sz="4" w:space="0" w:color="auto"/>
              <w:left w:val="single" w:sz="4" w:space="0" w:color="auto"/>
              <w:bottom w:val="single" w:sz="4" w:space="0" w:color="auto"/>
              <w:right w:val="single" w:sz="4" w:space="0" w:color="auto"/>
            </w:tcBorders>
          </w:tcPr>
          <w:p w14:paraId="50E21D32"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0D86DADD"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0986FFA5" w14:textId="77777777" w:rsidR="00AE7C7E" w:rsidRPr="00244B42" w:rsidRDefault="00AE7C7E" w:rsidP="00DA34EC">
            <w:pPr>
              <w:jc w:val="right"/>
              <w:rPr>
                <w:szCs w:val="22"/>
              </w:rPr>
            </w:pPr>
          </w:p>
        </w:tc>
        <w:tc>
          <w:tcPr>
            <w:tcW w:w="419" w:type="pct"/>
            <w:tcBorders>
              <w:top w:val="single" w:sz="4" w:space="0" w:color="auto"/>
              <w:left w:val="single" w:sz="4" w:space="0" w:color="auto"/>
              <w:bottom w:val="single" w:sz="4" w:space="0" w:color="auto"/>
              <w:right w:val="single" w:sz="4" w:space="0" w:color="auto"/>
            </w:tcBorders>
          </w:tcPr>
          <w:p w14:paraId="1B0A08A1"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6AF9B7FE"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tcPr>
          <w:p w14:paraId="09146B43"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6F6390AD"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59B2248C" w14:textId="77777777" w:rsidR="00AE7C7E" w:rsidRPr="00244B42" w:rsidRDefault="00AE7C7E"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230F7B0" w14:textId="77777777" w:rsidR="00AE7C7E" w:rsidRPr="00244B42" w:rsidRDefault="00AE7C7E" w:rsidP="00DA34EC">
            <w:pPr>
              <w:jc w:val="right"/>
              <w:rPr>
                <w:szCs w:val="22"/>
              </w:rPr>
            </w:pPr>
          </w:p>
        </w:tc>
      </w:tr>
      <w:tr w:rsidR="00AE7C7E" w:rsidRPr="00244B42" w14:paraId="187D4B02" w14:textId="77777777" w:rsidTr="00AE7C7E">
        <w:trPr>
          <w:trHeight w:val="244"/>
        </w:trPr>
        <w:tc>
          <w:tcPr>
            <w:tcW w:w="329" w:type="pct"/>
            <w:tcBorders>
              <w:top w:val="single" w:sz="4" w:space="0" w:color="auto"/>
              <w:left w:val="single" w:sz="4" w:space="0" w:color="auto"/>
              <w:bottom w:val="single" w:sz="4" w:space="0" w:color="auto"/>
              <w:right w:val="single" w:sz="4" w:space="0" w:color="auto"/>
            </w:tcBorders>
            <w:shd w:val="clear" w:color="auto" w:fill="auto"/>
          </w:tcPr>
          <w:p w14:paraId="0D97228E" w14:textId="77777777" w:rsidR="00AE7C7E" w:rsidRPr="00EB3DAA" w:rsidRDefault="00AE7C7E" w:rsidP="00DA34EC">
            <w:pPr>
              <w:jc w:val="both"/>
              <w:rPr>
                <w:szCs w:val="22"/>
              </w:rPr>
            </w:pPr>
            <w:r w:rsidRPr="00EB3DAA">
              <w:rPr>
                <w:sz w:val="22"/>
                <w:szCs w:val="22"/>
              </w:rPr>
              <w:t>2.4.</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7A1547A5" w14:textId="77777777" w:rsidR="00AE7C7E" w:rsidRPr="003D691F" w:rsidRDefault="00AE7C7E" w:rsidP="00DA34EC">
            <w:pPr>
              <w:jc w:val="both"/>
              <w:rPr>
                <w:szCs w:val="22"/>
              </w:rPr>
            </w:pPr>
            <w:r w:rsidRPr="003D691F">
              <w:rPr>
                <w:sz w:val="22"/>
                <w:szCs w:val="22"/>
              </w:rPr>
              <w:t>Kitos gautinos sumos</w:t>
            </w:r>
          </w:p>
        </w:tc>
        <w:tc>
          <w:tcPr>
            <w:tcW w:w="493" w:type="pct"/>
            <w:tcBorders>
              <w:top w:val="single" w:sz="4" w:space="0" w:color="auto"/>
              <w:left w:val="single" w:sz="4" w:space="0" w:color="auto"/>
              <w:bottom w:val="single" w:sz="4" w:space="0" w:color="auto"/>
              <w:right w:val="single" w:sz="4" w:space="0" w:color="auto"/>
            </w:tcBorders>
          </w:tcPr>
          <w:p w14:paraId="1D6A8FA3"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1C151C16"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70E3307C" w14:textId="77777777" w:rsidR="00AE7C7E" w:rsidRPr="00244B42" w:rsidRDefault="00AE7C7E" w:rsidP="00DA34EC">
            <w:pPr>
              <w:jc w:val="right"/>
              <w:rPr>
                <w:szCs w:val="22"/>
              </w:rPr>
            </w:pPr>
            <w:r w:rsidRPr="00244B42">
              <w:rPr>
                <w:sz w:val="22"/>
                <w:szCs w:val="22"/>
              </w:rPr>
              <w:t> </w:t>
            </w:r>
          </w:p>
        </w:tc>
        <w:tc>
          <w:tcPr>
            <w:tcW w:w="419" w:type="pct"/>
            <w:tcBorders>
              <w:top w:val="single" w:sz="4" w:space="0" w:color="auto"/>
              <w:left w:val="single" w:sz="4" w:space="0" w:color="auto"/>
              <w:bottom w:val="single" w:sz="4" w:space="0" w:color="auto"/>
              <w:right w:val="single" w:sz="4" w:space="0" w:color="auto"/>
            </w:tcBorders>
          </w:tcPr>
          <w:p w14:paraId="56C8039A"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523EFCD7"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tcPr>
          <w:p w14:paraId="5576B266"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45A6DB48"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2D372609" w14:textId="77777777" w:rsidR="00AE7C7E" w:rsidRPr="00244B42" w:rsidRDefault="00AE7C7E" w:rsidP="00DA34EC">
            <w:pPr>
              <w:jc w:val="right"/>
              <w:rPr>
                <w:szCs w:val="22"/>
              </w:rPr>
            </w:pPr>
            <w:r w:rsidRPr="00244B42">
              <w:rPr>
                <w:sz w:val="22"/>
                <w:szCs w:val="22"/>
              </w:rPr>
              <w:t> </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37BAE8AF" w14:textId="77777777" w:rsidR="00AE7C7E" w:rsidRPr="00244B42" w:rsidRDefault="00AE7C7E" w:rsidP="00DA34EC">
            <w:pPr>
              <w:jc w:val="right"/>
              <w:rPr>
                <w:szCs w:val="22"/>
              </w:rPr>
            </w:pPr>
          </w:p>
        </w:tc>
      </w:tr>
      <w:tr w:rsidR="00AE7C7E" w:rsidRPr="00244B42" w14:paraId="68D6773C" w14:textId="77777777" w:rsidTr="00AE7C7E">
        <w:trPr>
          <w:trHeight w:val="244"/>
        </w:trPr>
        <w:tc>
          <w:tcPr>
            <w:tcW w:w="329" w:type="pct"/>
            <w:tcBorders>
              <w:top w:val="single" w:sz="4" w:space="0" w:color="auto"/>
              <w:left w:val="single" w:sz="4" w:space="0" w:color="auto"/>
              <w:bottom w:val="single" w:sz="4" w:space="0" w:color="auto"/>
              <w:right w:val="single" w:sz="4" w:space="0" w:color="auto"/>
            </w:tcBorders>
            <w:shd w:val="clear" w:color="auto" w:fill="auto"/>
          </w:tcPr>
          <w:p w14:paraId="19B33F81" w14:textId="77777777" w:rsidR="00AE7C7E" w:rsidRPr="00EB3DAA" w:rsidRDefault="00AE7C7E" w:rsidP="00DA34EC">
            <w:pPr>
              <w:jc w:val="both"/>
              <w:rPr>
                <w:szCs w:val="22"/>
              </w:rPr>
            </w:pPr>
            <w:r w:rsidRPr="00EB3DAA">
              <w:rPr>
                <w:sz w:val="22"/>
                <w:szCs w:val="22"/>
              </w:rPr>
              <w:t>3.</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0C97FF0C" w14:textId="77777777" w:rsidR="00AE7C7E" w:rsidRPr="003D691F" w:rsidRDefault="00AE7C7E" w:rsidP="00DA34EC">
            <w:pPr>
              <w:jc w:val="both"/>
              <w:rPr>
                <w:caps/>
                <w:szCs w:val="22"/>
              </w:rPr>
            </w:pPr>
            <w:r w:rsidRPr="003D691F">
              <w:rPr>
                <w:caps/>
                <w:sz w:val="22"/>
                <w:szCs w:val="22"/>
              </w:rPr>
              <w:t xml:space="preserve">Trumpalaikės investicijos </w:t>
            </w:r>
          </w:p>
        </w:tc>
        <w:tc>
          <w:tcPr>
            <w:tcW w:w="493" w:type="pct"/>
            <w:tcBorders>
              <w:top w:val="single" w:sz="4" w:space="0" w:color="auto"/>
              <w:left w:val="single" w:sz="4" w:space="0" w:color="auto"/>
              <w:bottom w:val="single" w:sz="4" w:space="0" w:color="auto"/>
              <w:right w:val="single" w:sz="4" w:space="0" w:color="auto"/>
            </w:tcBorders>
          </w:tcPr>
          <w:p w14:paraId="3E203844"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751B586D"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351C31A1" w14:textId="77777777" w:rsidR="00AE7C7E" w:rsidRPr="00244B42" w:rsidRDefault="00AE7C7E" w:rsidP="00DA34EC">
            <w:pPr>
              <w:jc w:val="right"/>
              <w:rPr>
                <w:szCs w:val="22"/>
              </w:rPr>
            </w:pPr>
          </w:p>
        </w:tc>
        <w:tc>
          <w:tcPr>
            <w:tcW w:w="419" w:type="pct"/>
            <w:tcBorders>
              <w:top w:val="single" w:sz="4" w:space="0" w:color="auto"/>
              <w:left w:val="single" w:sz="4" w:space="0" w:color="auto"/>
              <w:bottom w:val="single" w:sz="4" w:space="0" w:color="auto"/>
              <w:right w:val="single" w:sz="4" w:space="0" w:color="auto"/>
            </w:tcBorders>
          </w:tcPr>
          <w:p w14:paraId="15A8B3D9"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040854D1"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tcPr>
          <w:p w14:paraId="4EAA8641"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7EED4B85"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70771A56" w14:textId="77777777" w:rsidR="00AE7C7E" w:rsidRPr="00244B42" w:rsidRDefault="00AE7C7E"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43A3A2C" w14:textId="77777777" w:rsidR="00AE7C7E" w:rsidRPr="00244B42" w:rsidRDefault="00AE7C7E" w:rsidP="00DA34EC">
            <w:pPr>
              <w:jc w:val="right"/>
              <w:rPr>
                <w:szCs w:val="22"/>
              </w:rPr>
            </w:pPr>
          </w:p>
        </w:tc>
      </w:tr>
      <w:tr w:rsidR="00AE7C7E" w:rsidRPr="00244B42" w14:paraId="44C65502" w14:textId="77777777" w:rsidTr="00AE7C7E">
        <w:trPr>
          <w:trHeight w:val="244"/>
        </w:trPr>
        <w:tc>
          <w:tcPr>
            <w:tcW w:w="329" w:type="pct"/>
            <w:tcBorders>
              <w:top w:val="single" w:sz="4" w:space="0" w:color="auto"/>
              <w:left w:val="single" w:sz="4" w:space="0" w:color="auto"/>
              <w:bottom w:val="single" w:sz="4" w:space="0" w:color="auto"/>
              <w:right w:val="single" w:sz="4" w:space="0" w:color="auto"/>
            </w:tcBorders>
            <w:shd w:val="clear" w:color="auto" w:fill="auto"/>
          </w:tcPr>
          <w:p w14:paraId="06A91D0E" w14:textId="77777777" w:rsidR="00AE7C7E" w:rsidRPr="003D691F" w:rsidRDefault="00AE7C7E" w:rsidP="00DA34EC">
            <w:pPr>
              <w:jc w:val="both"/>
              <w:rPr>
                <w:szCs w:val="22"/>
              </w:rPr>
            </w:pPr>
            <w:r w:rsidRPr="00EB3DAA">
              <w:rPr>
                <w:sz w:val="22"/>
                <w:szCs w:val="22"/>
              </w:rPr>
              <w:t>3.1.</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20CC56EA" w14:textId="77777777" w:rsidR="00AE7C7E" w:rsidRPr="00EB3DAA" w:rsidRDefault="00AE7C7E" w:rsidP="00DA34EC">
            <w:pPr>
              <w:jc w:val="both"/>
              <w:rPr>
                <w:szCs w:val="22"/>
              </w:rPr>
            </w:pPr>
            <w:r w:rsidRPr="00EB3DAA">
              <w:rPr>
                <w:sz w:val="22"/>
                <w:szCs w:val="22"/>
              </w:rPr>
              <w:t>Įmonių grupės įmonių akcijos</w:t>
            </w:r>
          </w:p>
        </w:tc>
        <w:tc>
          <w:tcPr>
            <w:tcW w:w="493" w:type="pct"/>
            <w:tcBorders>
              <w:top w:val="single" w:sz="4" w:space="0" w:color="auto"/>
              <w:left w:val="single" w:sz="4" w:space="0" w:color="auto"/>
              <w:bottom w:val="single" w:sz="4" w:space="0" w:color="auto"/>
              <w:right w:val="single" w:sz="4" w:space="0" w:color="auto"/>
            </w:tcBorders>
          </w:tcPr>
          <w:p w14:paraId="5A2F04A8"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58D27CF8"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1E110B11" w14:textId="77777777" w:rsidR="00AE7C7E" w:rsidRPr="00244B42" w:rsidRDefault="00AE7C7E" w:rsidP="00DA34EC">
            <w:pPr>
              <w:jc w:val="right"/>
              <w:rPr>
                <w:szCs w:val="22"/>
              </w:rPr>
            </w:pPr>
          </w:p>
        </w:tc>
        <w:tc>
          <w:tcPr>
            <w:tcW w:w="419" w:type="pct"/>
            <w:tcBorders>
              <w:top w:val="single" w:sz="4" w:space="0" w:color="auto"/>
              <w:left w:val="single" w:sz="4" w:space="0" w:color="auto"/>
              <w:bottom w:val="single" w:sz="4" w:space="0" w:color="auto"/>
              <w:right w:val="single" w:sz="4" w:space="0" w:color="auto"/>
            </w:tcBorders>
          </w:tcPr>
          <w:p w14:paraId="0EE23DE8"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186D9FA3"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tcPr>
          <w:p w14:paraId="4091E617"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3834CAD6"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5C563C59" w14:textId="77777777" w:rsidR="00AE7C7E" w:rsidRPr="00244B42" w:rsidRDefault="00AE7C7E"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7355FC8B" w14:textId="77777777" w:rsidR="00AE7C7E" w:rsidRPr="00244B42" w:rsidRDefault="00AE7C7E" w:rsidP="00DA34EC">
            <w:pPr>
              <w:jc w:val="right"/>
              <w:rPr>
                <w:szCs w:val="22"/>
              </w:rPr>
            </w:pPr>
          </w:p>
        </w:tc>
      </w:tr>
      <w:tr w:rsidR="00AE7C7E" w:rsidRPr="00244B42" w14:paraId="76C84FFC" w14:textId="77777777" w:rsidTr="00AE7C7E">
        <w:trPr>
          <w:trHeight w:val="244"/>
        </w:trPr>
        <w:tc>
          <w:tcPr>
            <w:tcW w:w="329" w:type="pct"/>
            <w:tcBorders>
              <w:top w:val="single" w:sz="4" w:space="0" w:color="auto"/>
              <w:left w:val="single" w:sz="4" w:space="0" w:color="auto"/>
              <w:bottom w:val="single" w:sz="4" w:space="0" w:color="auto"/>
              <w:right w:val="single" w:sz="4" w:space="0" w:color="auto"/>
            </w:tcBorders>
            <w:shd w:val="clear" w:color="auto" w:fill="auto"/>
          </w:tcPr>
          <w:p w14:paraId="07B818F4" w14:textId="77777777" w:rsidR="00AE7C7E" w:rsidRPr="003D691F" w:rsidRDefault="00AE7C7E" w:rsidP="00DA34EC">
            <w:pPr>
              <w:jc w:val="both"/>
              <w:rPr>
                <w:szCs w:val="22"/>
              </w:rPr>
            </w:pPr>
            <w:r w:rsidRPr="00EB3DAA">
              <w:rPr>
                <w:sz w:val="22"/>
                <w:szCs w:val="22"/>
              </w:rPr>
              <w:t>3.2.</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3CA1F958" w14:textId="77777777" w:rsidR="00AE7C7E" w:rsidRPr="00EB3DAA" w:rsidRDefault="00AE7C7E" w:rsidP="00DA34EC">
            <w:pPr>
              <w:jc w:val="both"/>
              <w:rPr>
                <w:szCs w:val="22"/>
              </w:rPr>
            </w:pPr>
            <w:r w:rsidRPr="00EB3DAA">
              <w:rPr>
                <w:sz w:val="22"/>
                <w:szCs w:val="22"/>
              </w:rPr>
              <w:t>Kitos investicijos</w:t>
            </w:r>
          </w:p>
        </w:tc>
        <w:tc>
          <w:tcPr>
            <w:tcW w:w="493" w:type="pct"/>
            <w:tcBorders>
              <w:top w:val="single" w:sz="4" w:space="0" w:color="auto"/>
              <w:left w:val="single" w:sz="4" w:space="0" w:color="auto"/>
              <w:bottom w:val="single" w:sz="4" w:space="0" w:color="auto"/>
              <w:right w:val="single" w:sz="4" w:space="0" w:color="auto"/>
            </w:tcBorders>
          </w:tcPr>
          <w:p w14:paraId="2CE7815B"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485A5879"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4D0100AF" w14:textId="77777777" w:rsidR="00AE7C7E" w:rsidRPr="00244B42" w:rsidRDefault="00AE7C7E" w:rsidP="00DA34EC">
            <w:pPr>
              <w:jc w:val="right"/>
              <w:rPr>
                <w:szCs w:val="22"/>
              </w:rPr>
            </w:pPr>
          </w:p>
        </w:tc>
        <w:tc>
          <w:tcPr>
            <w:tcW w:w="419" w:type="pct"/>
            <w:tcBorders>
              <w:top w:val="single" w:sz="4" w:space="0" w:color="auto"/>
              <w:left w:val="single" w:sz="4" w:space="0" w:color="auto"/>
              <w:bottom w:val="single" w:sz="4" w:space="0" w:color="auto"/>
              <w:right w:val="single" w:sz="4" w:space="0" w:color="auto"/>
            </w:tcBorders>
          </w:tcPr>
          <w:p w14:paraId="3A84148A"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7814B93D"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tcPr>
          <w:p w14:paraId="4E134176"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53C31FB6"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7FA46CC5" w14:textId="77777777" w:rsidR="00AE7C7E" w:rsidRPr="00244B42" w:rsidRDefault="00AE7C7E"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61EDB1BB" w14:textId="77777777" w:rsidR="00AE7C7E" w:rsidRPr="00244B42" w:rsidRDefault="00AE7C7E" w:rsidP="00DA34EC">
            <w:pPr>
              <w:jc w:val="right"/>
              <w:rPr>
                <w:szCs w:val="22"/>
              </w:rPr>
            </w:pPr>
          </w:p>
        </w:tc>
      </w:tr>
      <w:tr w:rsidR="00AE7C7E" w:rsidRPr="00244B42" w14:paraId="5C9FBB83" w14:textId="77777777" w:rsidTr="00AE7C7E">
        <w:trPr>
          <w:trHeight w:val="244"/>
        </w:trPr>
        <w:tc>
          <w:tcPr>
            <w:tcW w:w="329" w:type="pct"/>
            <w:tcBorders>
              <w:top w:val="single" w:sz="4" w:space="0" w:color="auto"/>
              <w:left w:val="single" w:sz="4" w:space="0" w:color="auto"/>
              <w:bottom w:val="single" w:sz="4" w:space="0" w:color="auto"/>
              <w:right w:val="single" w:sz="4" w:space="0" w:color="auto"/>
            </w:tcBorders>
            <w:shd w:val="clear" w:color="auto" w:fill="auto"/>
          </w:tcPr>
          <w:p w14:paraId="7DB17CD1" w14:textId="77777777" w:rsidR="00AE7C7E" w:rsidRPr="00EB3DAA" w:rsidRDefault="00AE7C7E" w:rsidP="00DA34EC">
            <w:pPr>
              <w:jc w:val="both"/>
              <w:rPr>
                <w:szCs w:val="22"/>
              </w:rPr>
            </w:pPr>
            <w:r w:rsidRPr="00EB3DAA">
              <w:rPr>
                <w:sz w:val="22"/>
                <w:szCs w:val="22"/>
              </w:rPr>
              <w:t>4.</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1D0E4AF3" w14:textId="77777777" w:rsidR="00AE7C7E" w:rsidRPr="003D691F" w:rsidRDefault="00AE7C7E" w:rsidP="00DA34EC">
            <w:pPr>
              <w:jc w:val="both"/>
              <w:rPr>
                <w:szCs w:val="22"/>
              </w:rPr>
            </w:pPr>
            <w:r w:rsidRPr="003D691F">
              <w:rPr>
                <w:sz w:val="22"/>
                <w:szCs w:val="22"/>
              </w:rPr>
              <w:t>PINIGAI IR PINIGŲ EKVIVALENTAI</w:t>
            </w:r>
          </w:p>
        </w:tc>
        <w:tc>
          <w:tcPr>
            <w:tcW w:w="493" w:type="pct"/>
            <w:tcBorders>
              <w:top w:val="single" w:sz="4" w:space="0" w:color="auto"/>
              <w:left w:val="single" w:sz="4" w:space="0" w:color="auto"/>
              <w:bottom w:val="single" w:sz="4" w:space="0" w:color="auto"/>
              <w:right w:val="single" w:sz="4" w:space="0" w:color="auto"/>
            </w:tcBorders>
          </w:tcPr>
          <w:p w14:paraId="485E0AD8"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5AD2CDA5"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6428103A" w14:textId="77777777" w:rsidR="00AE7C7E" w:rsidRPr="00244B42" w:rsidRDefault="00AE7C7E" w:rsidP="00DA34EC">
            <w:pPr>
              <w:jc w:val="right"/>
              <w:rPr>
                <w:szCs w:val="22"/>
              </w:rPr>
            </w:pPr>
            <w:r w:rsidRPr="00244B42">
              <w:rPr>
                <w:sz w:val="22"/>
                <w:szCs w:val="22"/>
              </w:rPr>
              <w:t> </w:t>
            </w:r>
          </w:p>
        </w:tc>
        <w:tc>
          <w:tcPr>
            <w:tcW w:w="419" w:type="pct"/>
            <w:tcBorders>
              <w:top w:val="single" w:sz="4" w:space="0" w:color="auto"/>
              <w:left w:val="single" w:sz="4" w:space="0" w:color="auto"/>
              <w:bottom w:val="single" w:sz="4" w:space="0" w:color="auto"/>
              <w:right w:val="single" w:sz="4" w:space="0" w:color="auto"/>
            </w:tcBorders>
          </w:tcPr>
          <w:p w14:paraId="70036060"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4C9544E0"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tcPr>
          <w:p w14:paraId="158024E9"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7014C8D2"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686919BF" w14:textId="77777777" w:rsidR="00AE7C7E" w:rsidRPr="00244B42" w:rsidRDefault="00AE7C7E" w:rsidP="00DA34EC">
            <w:pPr>
              <w:jc w:val="right"/>
              <w:rPr>
                <w:szCs w:val="22"/>
              </w:rPr>
            </w:pPr>
            <w:r w:rsidRPr="00244B42">
              <w:rPr>
                <w:sz w:val="22"/>
                <w:szCs w:val="22"/>
              </w:rPr>
              <w:t> </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30D9F29" w14:textId="77777777" w:rsidR="00AE7C7E" w:rsidRPr="00244B42" w:rsidRDefault="00AE7C7E" w:rsidP="00DA34EC">
            <w:pPr>
              <w:jc w:val="right"/>
              <w:rPr>
                <w:szCs w:val="22"/>
              </w:rPr>
            </w:pPr>
          </w:p>
        </w:tc>
      </w:tr>
      <w:tr w:rsidR="00AE7C7E" w:rsidRPr="00244B42" w14:paraId="2E5DEDB0" w14:textId="77777777" w:rsidTr="00AE7C7E">
        <w:trPr>
          <w:trHeight w:val="244"/>
        </w:trPr>
        <w:tc>
          <w:tcPr>
            <w:tcW w:w="329" w:type="pct"/>
            <w:tcBorders>
              <w:top w:val="single" w:sz="4" w:space="0" w:color="auto"/>
              <w:left w:val="single" w:sz="4" w:space="0" w:color="auto"/>
              <w:bottom w:val="single" w:sz="4" w:space="0" w:color="auto"/>
              <w:right w:val="single" w:sz="4" w:space="0" w:color="auto"/>
            </w:tcBorders>
            <w:shd w:val="clear" w:color="auto" w:fill="auto"/>
          </w:tcPr>
          <w:p w14:paraId="76E985B3" w14:textId="77777777" w:rsidR="00AE7C7E" w:rsidRPr="00EB3DAA" w:rsidDel="00A47B11" w:rsidRDefault="00AE7C7E" w:rsidP="00DA34EC">
            <w:pPr>
              <w:jc w:val="both"/>
              <w:rPr>
                <w:szCs w:val="22"/>
              </w:rPr>
            </w:pPr>
            <w:r w:rsidRPr="00EB3DAA">
              <w:rPr>
                <w:sz w:val="22"/>
                <w:szCs w:val="22"/>
              </w:rPr>
              <w:t>C.</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77BB208E" w14:textId="77777777" w:rsidR="00AE7C7E" w:rsidRPr="003D691F" w:rsidRDefault="00AE7C7E" w:rsidP="00DA34EC">
            <w:pPr>
              <w:jc w:val="both"/>
              <w:rPr>
                <w:szCs w:val="22"/>
              </w:rPr>
            </w:pPr>
            <w:r w:rsidRPr="003D691F">
              <w:rPr>
                <w:sz w:val="22"/>
                <w:szCs w:val="22"/>
              </w:rPr>
              <w:t>ATEINANČIŲ LAIKOTARPIŲ SĄNAUDOS IR SUKAUPTOS PAJAMOS</w:t>
            </w:r>
          </w:p>
        </w:tc>
        <w:tc>
          <w:tcPr>
            <w:tcW w:w="493" w:type="pct"/>
            <w:tcBorders>
              <w:top w:val="single" w:sz="4" w:space="0" w:color="auto"/>
              <w:left w:val="single" w:sz="4" w:space="0" w:color="auto"/>
              <w:bottom w:val="single" w:sz="4" w:space="0" w:color="auto"/>
              <w:right w:val="single" w:sz="4" w:space="0" w:color="auto"/>
            </w:tcBorders>
          </w:tcPr>
          <w:p w14:paraId="60DCE397"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15140960"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3CB86278" w14:textId="77777777" w:rsidR="00AE7C7E" w:rsidRPr="00244B42" w:rsidRDefault="00AE7C7E" w:rsidP="00DA34EC">
            <w:pPr>
              <w:jc w:val="right"/>
              <w:rPr>
                <w:szCs w:val="22"/>
              </w:rPr>
            </w:pPr>
          </w:p>
        </w:tc>
        <w:tc>
          <w:tcPr>
            <w:tcW w:w="419" w:type="pct"/>
            <w:tcBorders>
              <w:top w:val="single" w:sz="4" w:space="0" w:color="auto"/>
              <w:left w:val="single" w:sz="4" w:space="0" w:color="auto"/>
              <w:bottom w:val="single" w:sz="4" w:space="0" w:color="auto"/>
              <w:right w:val="single" w:sz="4" w:space="0" w:color="auto"/>
            </w:tcBorders>
          </w:tcPr>
          <w:p w14:paraId="08A67116"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744D0426"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tcPr>
          <w:p w14:paraId="49A5179F"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5D88054D"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4640534F" w14:textId="77777777" w:rsidR="00AE7C7E" w:rsidRPr="00244B42" w:rsidRDefault="00AE7C7E"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CC8CC9A" w14:textId="77777777" w:rsidR="00AE7C7E" w:rsidRPr="00244B42" w:rsidRDefault="00AE7C7E" w:rsidP="00DA34EC">
            <w:pPr>
              <w:jc w:val="right"/>
              <w:rPr>
                <w:szCs w:val="22"/>
              </w:rPr>
            </w:pPr>
          </w:p>
        </w:tc>
      </w:tr>
      <w:tr w:rsidR="00AE7C7E" w:rsidRPr="00244B42" w14:paraId="474CBCFB" w14:textId="77777777" w:rsidTr="00AE7C7E">
        <w:trPr>
          <w:trHeight w:val="244"/>
        </w:trPr>
        <w:tc>
          <w:tcPr>
            <w:tcW w:w="329" w:type="pct"/>
            <w:tcBorders>
              <w:top w:val="single" w:sz="4" w:space="0" w:color="auto"/>
              <w:left w:val="single" w:sz="4" w:space="0" w:color="auto"/>
              <w:bottom w:val="single" w:sz="4" w:space="0" w:color="auto"/>
              <w:right w:val="single" w:sz="4" w:space="0" w:color="auto"/>
            </w:tcBorders>
            <w:shd w:val="clear" w:color="auto" w:fill="auto"/>
          </w:tcPr>
          <w:p w14:paraId="64744630" w14:textId="77777777" w:rsidR="00AE7C7E" w:rsidRPr="00EB3DAA" w:rsidRDefault="00AE7C7E" w:rsidP="00DA34EC">
            <w:pPr>
              <w:jc w:val="both"/>
              <w:rPr>
                <w:szCs w:val="22"/>
              </w:rPr>
            </w:pP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5BB583B1" w14:textId="77777777" w:rsidR="00AE7C7E" w:rsidRPr="0097250A" w:rsidRDefault="00AE7C7E" w:rsidP="00DA34EC">
            <w:pPr>
              <w:jc w:val="both"/>
              <w:rPr>
                <w:bCs/>
                <w:szCs w:val="22"/>
              </w:rPr>
            </w:pPr>
            <w:r w:rsidRPr="0097250A">
              <w:rPr>
                <w:bCs/>
                <w:sz w:val="22"/>
                <w:szCs w:val="22"/>
              </w:rPr>
              <w:t>TURTO IŠ VISO</w:t>
            </w:r>
          </w:p>
        </w:tc>
        <w:tc>
          <w:tcPr>
            <w:tcW w:w="493" w:type="pct"/>
            <w:tcBorders>
              <w:top w:val="single" w:sz="4" w:space="0" w:color="auto"/>
              <w:left w:val="single" w:sz="4" w:space="0" w:color="auto"/>
              <w:bottom w:val="single" w:sz="4" w:space="0" w:color="auto"/>
              <w:right w:val="single" w:sz="4" w:space="0" w:color="auto"/>
            </w:tcBorders>
          </w:tcPr>
          <w:p w14:paraId="5D89F87D"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110EAF6D"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7B6C9E2B" w14:textId="77777777" w:rsidR="00AE7C7E" w:rsidRPr="00244B42" w:rsidRDefault="00AE7C7E" w:rsidP="00DA34EC">
            <w:pPr>
              <w:jc w:val="right"/>
              <w:rPr>
                <w:szCs w:val="22"/>
              </w:rPr>
            </w:pPr>
            <w:r w:rsidRPr="00244B42">
              <w:rPr>
                <w:sz w:val="22"/>
                <w:szCs w:val="22"/>
              </w:rPr>
              <w:t> </w:t>
            </w:r>
          </w:p>
        </w:tc>
        <w:tc>
          <w:tcPr>
            <w:tcW w:w="419" w:type="pct"/>
            <w:tcBorders>
              <w:top w:val="single" w:sz="4" w:space="0" w:color="auto"/>
              <w:left w:val="single" w:sz="4" w:space="0" w:color="auto"/>
              <w:bottom w:val="single" w:sz="4" w:space="0" w:color="auto"/>
              <w:right w:val="single" w:sz="4" w:space="0" w:color="auto"/>
            </w:tcBorders>
          </w:tcPr>
          <w:p w14:paraId="10FCD2F5"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4E35B3E1"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tcPr>
          <w:p w14:paraId="7D42A563"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00CFC154"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3D385875" w14:textId="77777777" w:rsidR="00AE7C7E" w:rsidRPr="00244B42" w:rsidRDefault="00AE7C7E" w:rsidP="00DA34EC">
            <w:pPr>
              <w:jc w:val="right"/>
              <w:rPr>
                <w:szCs w:val="22"/>
              </w:rPr>
            </w:pPr>
            <w:r w:rsidRPr="00244B42">
              <w:rPr>
                <w:sz w:val="22"/>
                <w:szCs w:val="22"/>
              </w:rPr>
              <w:t> </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35A64909" w14:textId="77777777" w:rsidR="00AE7C7E" w:rsidRPr="00244B42" w:rsidRDefault="00AE7C7E" w:rsidP="00DA34EC">
            <w:pPr>
              <w:jc w:val="right"/>
              <w:rPr>
                <w:szCs w:val="22"/>
              </w:rPr>
            </w:pPr>
          </w:p>
        </w:tc>
      </w:tr>
      <w:tr w:rsidR="00AE7C7E" w:rsidRPr="00244B42" w14:paraId="3728033A" w14:textId="77777777" w:rsidTr="00AE7C7E">
        <w:trPr>
          <w:trHeight w:val="255"/>
        </w:trPr>
        <w:tc>
          <w:tcPr>
            <w:tcW w:w="329" w:type="pct"/>
            <w:tcBorders>
              <w:top w:val="single" w:sz="4" w:space="0" w:color="auto"/>
              <w:left w:val="single" w:sz="4" w:space="0" w:color="auto"/>
              <w:bottom w:val="single" w:sz="4" w:space="0" w:color="auto"/>
              <w:right w:val="single" w:sz="4" w:space="0" w:color="auto"/>
            </w:tcBorders>
            <w:shd w:val="clear" w:color="auto" w:fill="auto"/>
          </w:tcPr>
          <w:p w14:paraId="65FAB36F" w14:textId="77777777" w:rsidR="00AE7C7E" w:rsidRPr="00EB3DAA" w:rsidRDefault="00AE7C7E" w:rsidP="00DA34EC">
            <w:pPr>
              <w:jc w:val="both"/>
              <w:rPr>
                <w:szCs w:val="22"/>
              </w:rPr>
            </w:pPr>
            <w:r w:rsidRPr="00EB3DAA">
              <w:rPr>
                <w:sz w:val="22"/>
                <w:szCs w:val="22"/>
              </w:rPr>
              <w:t> </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5DC2A9C0" w14:textId="77777777" w:rsidR="00AE7C7E" w:rsidRPr="0097250A" w:rsidRDefault="00AE7C7E" w:rsidP="00DA34EC">
            <w:pPr>
              <w:rPr>
                <w:bCs/>
                <w:szCs w:val="22"/>
              </w:rPr>
            </w:pPr>
            <w:r w:rsidRPr="0097250A">
              <w:rPr>
                <w:bCs/>
                <w:sz w:val="22"/>
                <w:szCs w:val="22"/>
              </w:rPr>
              <w:t>NUOSAVAS KAPITALAS IR ĮSIPAREIGOJIMAI</w:t>
            </w:r>
          </w:p>
        </w:tc>
        <w:tc>
          <w:tcPr>
            <w:tcW w:w="493" w:type="pct"/>
            <w:tcBorders>
              <w:top w:val="single" w:sz="4" w:space="0" w:color="auto"/>
              <w:left w:val="single" w:sz="4" w:space="0" w:color="auto"/>
              <w:bottom w:val="single" w:sz="4" w:space="0" w:color="auto"/>
              <w:right w:val="single" w:sz="4" w:space="0" w:color="auto"/>
            </w:tcBorders>
          </w:tcPr>
          <w:p w14:paraId="0FF71155"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1460908B"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5795F3D8" w14:textId="77777777" w:rsidR="00AE7C7E" w:rsidRPr="00244B42" w:rsidRDefault="00AE7C7E" w:rsidP="00DA34EC">
            <w:pPr>
              <w:jc w:val="right"/>
              <w:rPr>
                <w:szCs w:val="22"/>
              </w:rPr>
            </w:pPr>
            <w:r w:rsidRPr="00244B42">
              <w:rPr>
                <w:sz w:val="22"/>
                <w:szCs w:val="22"/>
              </w:rPr>
              <w:t> </w:t>
            </w:r>
          </w:p>
        </w:tc>
        <w:tc>
          <w:tcPr>
            <w:tcW w:w="419" w:type="pct"/>
            <w:tcBorders>
              <w:top w:val="single" w:sz="4" w:space="0" w:color="auto"/>
              <w:left w:val="single" w:sz="4" w:space="0" w:color="auto"/>
              <w:bottom w:val="single" w:sz="4" w:space="0" w:color="auto"/>
              <w:right w:val="single" w:sz="4" w:space="0" w:color="auto"/>
            </w:tcBorders>
          </w:tcPr>
          <w:p w14:paraId="2EB88D05"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7906D3B4"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tcPr>
          <w:p w14:paraId="15F486E5"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60E7C53F"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3686FBB9" w14:textId="77777777" w:rsidR="00AE7C7E" w:rsidRPr="00244B42" w:rsidRDefault="00AE7C7E" w:rsidP="00DA34EC">
            <w:pPr>
              <w:jc w:val="right"/>
              <w:rPr>
                <w:szCs w:val="22"/>
              </w:rPr>
            </w:pPr>
            <w:r w:rsidRPr="00244B42">
              <w:rPr>
                <w:sz w:val="22"/>
                <w:szCs w:val="22"/>
              </w:rPr>
              <w:t> </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7373A904" w14:textId="77777777" w:rsidR="00AE7C7E" w:rsidRPr="00244B42" w:rsidRDefault="00AE7C7E" w:rsidP="00DA34EC">
            <w:pPr>
              <w:jc w:val="right"/>
              <w:rPr>
                <w:szCs w:val="22"/>
              </w:rPr>
            </w:pPr>
          </w:p>
        </w:tc>
      </w:tr>
      <w:tr w:rsidR="00AE7C7E" w:rsidRPr="00244B42" w14:paraId="7BEF5B73" w14:textId="77777777" w:rsidTr="00AE7C7E">
        <w:trPr>
          <w:trHeight w:val="255"/>
        </w:trPr>
        <w:tc>
          <w:tcPr>
            <w:tcW w:w="329" w:type="pct"/>
            <w:tcBorders>
              <w:top w:val="single" w:sz="4" w:space="0" w:color="auto"/>
              <w:left w:val="single" w:sz="4" w:space="0" w:color="auto"/>
              <w:bottom w:val="single" w:sz="4" w:space="0" w:color="auto"/>
              <w:right w:val="single" w:sz="4" w:space="0" w:color="auto"/>
            </w:tcBorders>
            <w:shd w:val="clear" w:color="auto" w:fill="auto"/>
          </w:tcPr>
          <w:p w14:paraId="15109CD1" w14:textId="77777777" w:rsidR="00AE7C7E" w:rsidRPr="0097250A" w:rsidRDefault="00AE7C7E" w:rsidP="00DA34EC">
            <w:pPr>
              <w:jc w:val="both"/>
              <w:rPr>
                <w:bCs/>
                <w:szCs w:val="22"/>
              </w:rPr>
            </w:pPr>
            <w:r w:rsidRPr="0097250A">
              <w:rPr>
                <w:bCs/>
                <w:sz w:val="22"/>
                <w:szCs w:val="22"/>
              </w:rPr>
              <w:t xml:space="preserve">D. </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395CC21C" w14:textId="77777777" w:rsidR="00AE7C7E" w:rsidRPr="0097250A" w:rsidRDefault="00AE7C7E" w:rsidP="00DA34EC">
            <w:pPr>
              <w:jc w:val="both"/>
              <w:rPr>
                <w:bCs/>
                <w:szCs w:val="22"/>
              </w:rPr>
            </w:pPr>
            <w:r w:rsidRPr="0097250A">
              <w:rPr>
                <w:bCs/>
                <w:sz w:val="22"/>
                <w:szCs w:val="22"/>
              </w:rPr>
              <w:t>NUOSAVAS KAPITALAS</w:t>
            </w:r>
          </w:p>
        </w:tc>
        <w:tc>
          <w:tcPr>
            <w:tcW w:w="493" w:type="pct"/>
            <w:tcBorders>
              <w:top w:val="single" w:sz="4" w:space="0" w:color="auto"/>
              <w:left w:val="single" w:sz="4" w:space="0" w:color="auto"/>
              <w:bottom w:val="single" w:sz="4" w:space="0" w:color="auto"/>
              <w:right w:val="single" w:sz="4" w:space="0" w:color="auto"/>
            </w:tcBorders>
          </w:tcPr>
          <w:p w14:paraId="368F9140"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3CC41F5D"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4AF407D4" w14:textId="77777777" w:rsidR="00AE7C7E" w:rsidRPr="00244B42" w:rsidRDefault="00AE7C7E" w:rsidP="00DA34EC">
            <w:pPr>
              <w:jc w:val="right"/>
              <w:rPr>
                <w:szCs w:val="22"/>
              </w:rPr>
            </w:pPr>
            <w:r w:rsidRPr="00244B42">
              <w:rPr>
                <w:sz w:val="22"/>
                <w:szCs w:val="22"/>
              </w:rPr>
              <w:t> </w:t>
            </w:r>
          </w:p>
        </w:tc>
        <w:tc>
          <w:tcPr>
            <w:tcW w:w="419" w:type="pct"/>
            <w:tcBorders>
              <w:top w:val="single" w:sz="4" w:space="0" w:color="auto"/>
              <w:left w:val="single" w:sz="4" w:space="0" w:color="auto"/>
              <w:bottom w:val="single" w:sz="4" w:space="0" w:color="auto"/>
              <w:right w:val="single" w:sz="4" w:space="0" w:color="auto"/>
            </w:tcBorders>
          </w:tcPr>
          <w:p w14:paraId="0EDD3014"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568A1D7F"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tcPr>
          <w:p w14:paraId="0B9A6DC0"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3E7125B5"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15C06B1F" w14:textId="77777777" w:rsidR="00AE7C7E" w:rsidRPr="00244B42" w:rsidRDefault="00AE7C7E" w:rsidP="00DA34EC">
            <w:pPr>
              <w:jc w:val="right"/>
              <w:rPr>
                <w:szCs w:val="22"/>
              </w:rPr>
            </w:pPr>
            <w:r w:rsidRPr="00244B42">
              <w:rPr>
                <w:sz w:val="22"/>
                <w:szCs w:val="22"/>
              </w:rPr>
              <w:t> </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11DA39FD" w14:textId="77777777" w:rsidR="00AE7C7E" w:rsidRPr="00244B42" w:rsidRDefault="00AE7C7E" w:rsidP="00DA34EC">
            <w:pPr>
              <w:jc w:val="right"/>
              <w:rPr>
                <w:szCs w:val="22"/>
              </w:rPr>
            </w:pPr>
            <w:r w:rsidRPr="00244B42">
              <w:rPr>
                <w:sz w:val="22"/>
                <w:szCs w:val="22"/>
              </w:rPr>
              <w:t>  </w:t>
            </w:r>
          </w:p>
        </w:tc>
      </w:tr>
      <w:tr w:rsidR="00AE7C7E" w:rsidRPr="00244B42" w14:paraId="5DA7D58F" w14:textId="77777777" w:rsidTr="00AE7C7E">
        <w:trPr>
          <w:trHeight w:val="255"/>
        </w:trPr>
        <w:tc>
          <w:tcPr>
            <w:tcW w:w="329" w:type="pct"/>
            <w:tcBorders>
              <w:top w:val="single" w:sz="4" w:space="0" w:color="auto"/>
              <w:left w:val="single" w:sz="4" w:space="0" w:color="auto"/>
              <w:bottom w:val="single" w:sz="4" w:space="0" w:color="auto"/>
              <w:right w:val="single" w:sz="4" w:space="0" w:color="auto"/>
            </w:tcBorders>
            <w:shd w:val="clear" w:color="auto" w:fill="auto"/>
          </w:tcPr>
          <w:p w14:paraId="289441FD" w14:textId="77777777" w:rsidR="00AE7C7E" w:rsidRPr="00EB3DAA" w:rsidRDefault="00AE7C7E" w:rsidP="00DA34EC">
            <w:pPr>
              <w:jc w:val="both"/>
              <w:rPr>
                <w:szCs w:val="22"/>
              </w:rPr>
            </w:pPr>
            <w:r w:rsidRPr="00EB3DAA">
              <w:rPr>
                <w:sz w:val="22"/>
                <w:szCs w:val="22"/>
              </w:rPr>
              <w:t xml:space="preserve">1. </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5AB46073" w14:textId="77777777" w:rsidR="00AE7C7E" w:rsidRPr="003D691F" w:rsidRDefault="00AE7C7E" w:rsidP="00DA34EC">
            <w:pPr>
              <w:jc w:val="both"/>
              <w:rPr>
                <w:szCs w:val="22"/>
              </w:rPr>
            </w:pPr>
            <w:r w:rsidRPr="003D691F">
              <w:rPr>
                <w:sz w:val="22"/>
                <w:szCs w:val="22"/>
              </w:rPr>
              <w:t>KAPITALAS</w:t>
            </w:r>
          </w:p>
        </w:tc>
        <w:tc>
          <w:tcPr>
            <w:tcW w:w="493" w:type="pct"/>
            <w:tcBorders>
              <w:top w:val="single" w:sz="4" w:space="0" w:color="auto"/>
              <w:left w:val="single" w:sz="4" w:space="0" w:color="auto"/>
              <w:bottom w:val="single" w:sz="4" w:space="0" w:color="auto"/>
              <w:right w:val="single" w:sz="4" w:space="0" w:color="auto"/>
            </w:tcBorders>
          </w:tcPr>
          <w:p w14:paraId="54E4F7F0"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6F089C0F"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3857DE8A" w14:textId="77777777" w:rsidR="00AE7C7E" w:rsidRPr="00244B42" w:rsidRDefault="00AE7C7E" w:rsidP="00DA34EC">
            <w:pPr>
              <w:jc w:val="right"/>
              <w:rPr>
                <w:szCs w:val="22"/>
              </w:rPr>
            </w:pPr>
            <w:r w:rsidRPr="00244B42">
              <w:rPr>
                <w:sz w:val="22"/>
                <w:szCs w:val="22"/>
              </w:rPr>
              <w:t> </w:t>
            </w:r>
          </w:p>
        </w:tc>
        <w:tc>
          <w:tcPr>
            <w:tcW w:w="419" w:type="pct"/>
            <w:tcBorders>
              <w:top w:val="single" w:sz="4" w:space="0" w:color="auto"/>
              <w:left w:val="single" w:sz="4" w:space="0" w:color="auto"/>
              <w:bottom w:val="single" w:sz="4" w:space="0" w:color="auto"/>
              <w:right w:val="single" w:sz="4" w:space="0" w:color="auto"/>
            </w:tcBorders>
          </w:tcPr>
          <w:p w14:paraId="1E012DF9"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2E4D7B21"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tcPr>
          <w:p w14:paraId="6D797A60"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6858A976"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2C6A05FC" w14:textId="77777777" w:rsidR="00AE7C7E" w:rsidRPr="00244B42" w:rsidRDefault="00AE7C7E" w:rsidP="00DA34EC">
            <w:pPr>
              <w:jc w:val="right"/>
              <w:rPr>
                <w:szCs w:val="22"/>
              </w:rPr>
            </w:pPr>
            <w:r w:rsidRPr="00244B42">
              <w:rPr>
                <w:sz w:val="22"/>
                <w:szCs w:val="22"/>
              </w:rPr>
              <w:t> </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7A746085" w14:textId="77777777" w:rsidR="00AE7C7E" w:rsidRPr="00244B42" w:rsidRDefault="00AE7C7E" w:rsidP="00DA34EC">
            <w:pPr>
              <w:jc w:val="right"/>
              <w:rPr>
                <w:szCs w:val="22"/>
              </w:rPr>
            </w:pPr>
          </w:p>
        </w:tc>
      </w:tr>
      <w:tr w:rsidR="00AE7C7E" w:rsidRPr="00244B42" w14:paraId="00D57286" w14:textId="77777777" w:rsidTr="00AE7C7E">
        <w:trPr>
          <w:trHeight w:val="255"/>
        </w:trPr>
        <w:tc>
          <w:tcPr>
            <w:tcW w:w="329" w:type="pct"/>
            <w:tcBorders>
              <w:top w:val="single" w:sz="4" w:space="0" w:color="auto"/>
              <w:left w:val="single" w:sz="4" w:space="0" w:color="auto"/>
              <w:bottom w:val="single" w:sz="4" w:space="0" w:color="auto"/>
              <w:right w:val="single" w:sz="4" w:space="0" w:color="auto"/>
            </w:tcBorders>
            <w:shd w:val="clear" w:color="auto" w:fill="auto"/>
          </w:tcPr>
          <w:p w14:paraId="0AB8C9E9" w14:textId="77777777" w:rsidR="00AE7C7E" w:rsidRPr="00EB3DAA" w:rsidRDefault="00AE7C7E" w:rsidP="00DA34EC">
            <w:pPr>
              <w:jc w:val="both"/>
              <w:rPr>
                <w:szCs w:val="22"/>
              </w:rPr>
            </w:pPr>
            <w:r w:rsidRPr="00EB3DAA">
              <w:rPr>
                <w:sz w:val="22"/>
                <w:szCs w:val="22"/>
              </w:rPr>
              <w:t>1.1.</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6E26A5E4" w14:textId="77777777" w:rsidR="00AE7C7E" w:rsidRPr="003D691F" w:rsidRDefault="00AE7C7E" w:rsidP="00DA34EC">
            <w:pPr>
              <w:jc w:val="both"/>
              <w:rPr>
                <w:szCs w:val="22"/>
              </w:rPr>
            </w:pPr>
            <w:r w:rsidRPr="003D691F">
              <w:rPr>
                <w:sz w:val="22"/>
                <w:szCs w:val="22"/>
              </w:rPr>
              <w:t>Įstatinis (pasirašytasis) arba pagrindinis kapitalas</w:t>
            </w:r>
          </w:p>
        </w:tc>
        <w:tc>
          <w:tcPr>
            <w:tcW w:w="493" w:type="pct"/>
            <w:tcBorders>
              <w:top w:val="single" w:sz="4" w:space="0" w:color="auto"/>
              <w:left w:val="single" w:sz="4" w:space="0" w:color="auto"/>
              <w:bottom w:val="single" w:sz="4" w:space="0" w:color="auto"/>
              <w:right w:val="single" w:sz="4" w:space="0" w:color="auto"/>
            </w:tcBorders>
          </w:tcPr>
          <w:p w14:paraId="5BB70926"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17E6D13F"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0CF61A95" w14:textId="77777777" w:rsidR="00AE7C7E" w:rsidRPr="00244B42" w:rsidRDefault="00AE7C7E" w:rsidP="00DA34EC">
            <w:pPr>
              <w:jc w:val="right"/>
              <w:rPr>
                <w:szCs w:val="22"/>
              </w:rPr>
            </w:pPr>
            <w:r w:rsidRPr="00244B42">
              <w:rPr>
                <w:sz w:val="22"/>
                <w:szCs w:val="22"/>
              </w:rPr>
              <w:t> </w:t>
            </w:r>
          </w:p>
        </w:tc>
        <w:tc>
          <w:tcPr>
            <w:tcW w:w="419" w:type="pct"/>
            <w:tcBorders>
              <w:top w:val="single" w:sz="4" w:space="0" w:color="auto"/>
              <w:left w:val="single" w:sz="4" w:space="0" w:color="auto"/>
              <w:bottom w:val="single" w:sz="4" w:space="0" w:color="auto"/>
              <w:right w:val="single" w:sz="4" w:space="0" w:color="auto"/>
            </w:tcBorders>
          </w:tcPr>
          <w:p w14:paraId="58667E8C"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6F11B871"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tcPr>
          <w:p w14:paraId="15DDC35C"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779C6115"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45455977" w14:textId="77777777" w:rsidR="00AE7C7E" w:rsidRPr="00244B42" w:rsidRDefault="00AE7C7E" w:rsidP="00DA34EC">
            <w:pPr>
              <w:jc w:val="right"/>
              <w:rPr>
                <w:szCs w:val="22"/>
              </w:rPr>
            </w:pPr>
            <w:r w:rsidRPr="00244B42">
              <w:rPr>
                <w:sz w:val="22"/>
                <w:szCs w:val="22"/>
              </w:rPr>
              <w:t> </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1086075F" w14:textId="77777777" w:rsidR="00AE7C7E" w:rsidRPr="00244B42" w:rsidRDefault="00AE7C7E" w:rsidP="00DA34EC">
            <w:pPr>
              <w:jc w:val="right"/>
              <w:rPr>
                <w:szCs w:val="22"/>
              </w:rPr>
            </w:pPr>
          </w:p>
        </w:tc>
      </w:tr>
      <w:tr w:rsidR="00AE7C7E" w:rsidRPr="00244B42" w14:paraId="77C5305C" w14:textId="77777777" w:rsidTr="00AE7C7E">
        <w:trPr>
          <w:trHeight w:val="255"/>
        </w:trPr>
        <w:tc>
          <w:tcPr>
            <w:tcW w:w="329" w:type="pct"/>
            <w:tcBorders>
              <w:top w:val="single" w:sz="4" w:space="0" w:color="auto"/>
              <w:left w:val="single" w:sz="4" w:space="0" w:color="auto"/>
              <w:bottom w:val="single" w:sz="4" w:space="0" w:color="auto"/>
              <w:right w:val="single" w:sz="4" w:space="0" w:color="auto"/>
            </w:tcBorders>
            <w:shd w:val="clear" w:color="auto" w:fill="auto"/>
          </w:tcPr>
          <w:p w14:paraId="17973C33" w14:textId="77777777" w:rsidR="00AE7C7E" w:rsidRPr="00EB3DAA" w:rsidRDefault="00AE7C7E" w:rsidP="00DA34EC">
            <w:pPr>
              <w:jc w:val="both"/>
              <w:rPr>
                <w:szCs w:val="22"/>
              </w:rPr>
            </w:pPr>
            <w:r w:rsidRPr="00EB3DAA">
              <w:rPr>
                <w:sz w:val="22"/>
                <w:szCs w:val="22"/>
              </w:rPr>
              <w:lastRenderedPageBreak/>
              <w:t>1.2.</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1FED28E0" w14:textId="77777777" w:rsidR="00AE7C7E" w:rsidRPr="003D691F" w:rsidRDefault="00AE7C7E" w:rsidP="00DA34EC">
            <w:pPr>
              <w:jc w:val="both"/>
              <w:rPr>
                <w:szCs w:val="22"/>
              </w:rPr>
            </w:pPr>
            <w:r w:rsidRPr="003D691F">
              <w:rPr>
                <w:sz w:val="22"/>
                <w:szCs w:val="22"/>
              </w:rPr>
              <w:t>Pasirašytasis neapmokėtas kapitalas (-)</w:t>
            </w:r>
          </w:p>
        </w:tc>
        <w:tc>
          <w:tcPr>
            <w:tcW w:w="493" w:type="pct"/>
            <w:tcBorders>
              <w:top w:val="single" w:sz="4" w:space="0" w:color="auto"/>
              <w:left w:val="single" w:sz="4" w:space="0" w:color="auto"/>
              <w:bottom w:val="single" w:sz="4" w:space="0" w:color="auto"/>
              <w:right w:val="single" w:sz="4" w:space="0" w:color="auto"/>
            </w:tcBorders>
          </w:tcPr>
          <w:p w14:paraId="6845EF21"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5DF3ADB3"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685B92FA" w14:textId="77777777" w:rsidR="00AE7C7E" w:rsidRPr="00244B42" w:rsidRDefault="00AE7C7E" w:rsidP="00DA34EC">
            <w:pPr>
              <w:jc w:val="right"/>
              <w:rPr>
                <w:szCs w:val="22"/>
              </w:rPr>
            </w:pPr>
            <w:r w:rsidRPr="00244B42">
              <w:rPr>
                <w:sz w:val="22"/>
                <w:szCs w:val="22"/>
              </w:rPr>
              <w:t> </w:t>
            </w:r>
          </w:p>
        </w:tc>
        <w:tc>
          <w:tcPr>
            <w:tcW w:w="419" w:type="pct"/>
            <w:tcBorders>
              <w:top w:val="single" w:sz="4" w:space="0" w:color="auto"/>
              <w:left w:val="single" w:sz="4" w:space="0" w:color="auto"/>
              <w:bottom w:val="single" w:sz="4" w:space="0" w:color="auto"/>
              <w:right w:val="single" w:sz="4" w:space="0" w:color="auto"/>
            </w:tcBorders>
          </w:tcPr>
          <w:p w14:paraId="1C2270B1"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7049F10B"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tcPr>
          <w:p w14:paraId="5FB11C6B"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289C2497"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09348808" w14:textId="77777777" w:rsidR="00AE7C7E" w:rsidRPr="00244B42" w:rsidRDefault="00AE7C7E" w:rsidP="00DA34EC">
            <w:pPr>
              <w:jc w:val="right"/>
              <w:rPr>
                <w:szCs w:val="22"/>
              </w:rPr>
            </w:pPr>
            <w:r w:rsidRPr="00244B42">
              <w:rPr>
                <w:sz w:val="22"/>
                <w:szCs w:val="22"/>
              </w:rPr>
              <w:t> </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3F533FD9" w14:textId="77777777" w:rsidR="00AE7C7E" w:rsidRPr="00244B42" w:rsidRDefault="00AE7C7E" w:rsidP="00DA34EC">
            <w:pPr>
              <w:jc w:val="right"/>
              <w:rPr>
                <w:szCs w:val="22"/>
              </w:rPr>
            </w:pPr>
          </w:p>
        </w:tc>
      </w:tr>
      <w:tr w:rsidR="00AE7C7E" w:rsidRPr="00244B42" w14:paraId="387A197C" w14:textId="77777777" w:rsidTr="00AE7C7E">
        <w:trPr>
          <w:trHeight w:val="255"/>
        </w:trPr>
        <w:tc>
          <w:tcPr>
            <w:tcW w:w="329" w:type="pct"/>
            <w:tcBorders>
              <w:top w:val="single" w:sz="4" w:space="0" w:color="auto"/>
              <w:left w:val="single" w:sz="4" w:space="0" w:color="auto"/>
              <w:bottom w:val="single" w:sz="4" w:space="0" w:color="auto"/>
              <w:right w:val="single" w:sz="4" w:space="0" w:color="auto"/>
            </w:tcBorders>
            <w:shd w:val="clear" w:color="auto" w:fill="auto"/>
          </w:tcPr>
          <w:p w14:paraId="62DD3307" w14:textId="77777777" w:rsidR="00AE7C7E" w:rsidRPr="00EB3DAA" w:rsidRDefault="00AE7C7E" w:rsidP="00DA34EC">
            <w:pPr>
              <w:jc w:val="both"/>
              <w:rPr>
                <w:szCs w:val="22"/>
              </w:rPr>
            </w:pPr>
            <w:r w:rsidRPr="00EB3DAA">
              <w:rPr>
                <w:sz w:val="22"/>
                <w:szCs w:val="22"/>
              </w:rPr>
              <w:t>1.3.</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5AFB8C40" w14:textId="77777777" w:rsidR="00AE7C7E" w:rsidRPr="003D691F" w:rsidRDefault="00AE7C7E" w:rsidP="00DA34EC">
            <w:pPr>
              <w:jc w:val="both"/>
              <w:rPr>
                <w:szCs w:val="22"/>
              </w:rPr>
            </w:pPr>
            <w:r w:rsidRPr="003D691F">
              <w:rPr>
                <w:sz w:val="22"/>
                <w:szCs w:val="22"/>
              </w:rPr>
              <w:t>Savos akcijos, pajai (-)</w:t>
            </w:r>
          </w:p>
        </w:tc>
        <w:tc>
          <w:tcPr>
            <w:tcW w:w="493" w:type="pct"/>
            <w:tcBorders>
              <w:top w:val="single" w:sz="4" w:space="0" w:color="auto"/>
              <w:left w:val="single" w:sz="4" w:space="0" w:color="auto"/>
              <w:bottom w:val="single" w:sz="4" w:space="0" w:color="auto"/>
              <w:right w:val="single" w:sz="4" w:space="0" w:color="auto"/>
            </w:tcBorders>
          </w:tcPr>
          <w:p w14:paraId="7F4064FD"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646F33C5"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19220222" w14:textId="77777777" w:rsidR="00AE7C7E" w:rsidRPr="00244B42" w:rsidRDefault="00AE7C7E" w:rsidP="00DA34EC">
            <w:pPr>
              <w:jc w:val="right"/>
              <w:rPr>
                <w:szCs w:val="22"/>
              </w:rPr>
            </w:pPr>
          </w:p>
        </w:tc>
        <w:tc>
          <w:tcPr>
            <w:tcW w:w="419" w:type="pct"/>
            <w:tcBorders>
              <w:top w:val="single" w:sz="4" w:space="0" w:color="auto"/>
              <w:left w:val="single" w:sz="4" w:space="0" w:color="auto"/>
              <w:bottom w:val="single" w:sz="4" w:space="0" w:color="auto"/>
              <w:right w:val="single" w:sz="4" w:space="0" w:color="auto"/>
            </w:tcBorders>
          </w:tcPr>
          <w:p w14:paraId="48B8859A"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69EA4813"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tcPr>
          <w:p w14:paraId="5BDBE6A7"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1E2C8823"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2D6F56AC" w14:textId="77777777" w:rsidR="00AE7C7E" w:rsidRPr="00244B42" w:rsidRDefault="00AE7C7E"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35CC18E" w14:textId="77777777" w:rsidR="00AE7C7E" w:rsidRPr="00244B42" w:rsidRDefault="00AE7C7E" w:rsidP="00DA34EC">
            <w:pPr>
              <w:jc w:val="right"/>
              <w:rPr>
                <w:szCs w:val="22"/>
              </w:rPr>
            </w:pPr>
          </w:p>
        </w:tc>
      </w:tr>
      <w:tr w:rsidR="00AE7C7E" w:rsidRPr="00244B42" w14:paraId="1A76CCDE" w14:textId="77777777" w:rsidTr="00AE7C7E">
        <w:trPr>
          <w:trHeight w:val="255"/>
        </w:trPr>
        <w:tc>
          <w:tcPr>
            <w:tcW w:w="329" w:type="pct"/>
            <w:tcBorders>
              <w:top w:val="single" w:sz="4" w:space="0" w:color="auto"/>
              <w:left w:val="single" w:sz="4" w:space="0" w:color="auto"/>
              <w:bottom w:val="single" w:sz="4" w:space="0" w:color="auto"/>
              <w:right w:val="single" w:sz="4" w:space="0" w:color="auto"/>
            </w:tcBorders>
            <w:shd w:val="clear" w:color="auto" w:fill="auto"/>
          </w:tcPr>
          <w:p w14:paraId="3F308D07" w14:textId="77777777" w:rsidR="00AE7C7E" w:rsidRPr="00EB3DAA" w:rsidRDefault="00AE7C7E" w:rsidP="00DA34EC">
            <w:pPr>
              <w:jc w:val="both"/>
              <w:rPr>
                <w:szCs w:val="22"/>
              </w:rPr>
            </w:pPr>
            <w:r w:rsidRPr="00EB3DAA">
              <w:rPr>
                <w:sz w:val="22"/>
                <w:szCs w:val="22"/>
              </w:rPr>
              <w:t>2.</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449F1D5C" w14:textId="77777777" w:rsidR="00AE7C7E" w:rsidRPr="0097250A" w:rsidRDefault="00AE7C7E" w:rsidP="00DA34EC">
            <w:pPr>
              <w:jc w:val="both"/>
              <w:rPr>
                <w:caps/>
                <w:szCs w:val="22"/>
              </w:rPr>
            </w:pPr>
            <w:r w:rsidRPr="0097250A">
              <w:rPr>
                <w:caps/>
                <w:sz w:val="22"/>
                <w:szCs w:val="22"/>
              </w:rPr>
              <w:t>Akcijų priedai</w:t>
            </w:r>
          </w:p>
        </w:tc>
        <w:tc>
          <w:tcPr>
            <w:tcW w:w="493" w:type="pct"/>
            <w:tcBorders>
              <w:top w:val="single" w:sz="4" w:space="0" w:color="auto"/>
              <w:left w:val="single" w:sz="4" w:space="0" w:color="auto"/>
              <w:bottom w:val="single" w:sz="4" w:space="0" w:color="auto"/>
              <w:right w:val="single" w:sz="4" w:space="0" w:color="auto"/>
            </w:tcBorders>
          </w:tcPr>
          <w:p w14:paraId="273627C4"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63A05FC5"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1A86F30B" w14:textId="77777777" w:rsidR="00AE7C7E" w:rsidRPr="00244B42" w:rsidRDefault="00AE7C7E" w:rsidP="00DA34EC">
            <w:pPr>
              <w:jc w:val="right"/>
              <w:rPr>
                <w:szCs w:val="22"/>
              </w:rPr>
            </w:pPr>
          </w:p>
        </w:tc>
        <w:tc>
          <w:tcPr>
            <w:tcW w:w="419" w:type="pct"/>
            <w:tcBorders>
              <w:top w:val="single" w:sz="4" w:space="0" w:color="auto"/>
              <w:left w:val="single" w:sz="4" w:space="0" w:color="auto"/>
              <w:bottom w:val="single" w:sz="4" w:space="0" w:color="auto"/>
              <w:right w:val="single" w:sz="4" w:space="0" w:color="auto"/>
            </w:tcBorders>
          </w:tcPr>
          <w:p w14:paraId="4626A4BE"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538AEC42"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tcPr>
          <w:p w14:paraId="139674A6"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0E05C186"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0DDDF485" w14:textId="77777777" w:rsidR="00AE7C7E" w:rsidRPr="00244B42" w:rsidRDefault="00AE7C7E"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16FA46B2" w14:textId="77777777" w:rsidR="00AE7C7E" w:rsidRPr="00244B42" w:rsidRDefault="00AE7C7E" w:rsidP="00DA34EC">
            <w:pPr>
              <w:jc w:val="right"/>
              <w:rPr>
                <w:szCs w:val="22"/>
              </w:rPr>
            </w:pPr>
          </w:p>
        </w:tc>
      </w:tr>
      <w:tr w:rsidR="00AE7C7E" w:rsidRPr="00244B42" w14:paraId="0E19E369" w14:textId="77777777" w:rsidTr="00AE7C7E">
        <w:trPr>
          <w:trHeight w:val="255"/>
        </w:trPr>
        <w:tc>
          <w:tcPr>
            <w:tcW w:w="329" w:type="pct"/>
            <w:tcBorders>
              <w:top w:val="single" w:sz="4" w:space="0" w:color="auto"/>
              <w:left w:val="single" w:sz="4" w:space="0" w:color="auto"/>
              <w:bottom w:val="single" w:sz="4" w:space="0" w:color="auto"/>
              <w:right w:val="single" w:sz="4" w:space="0" w:color="auto"/>
            </w:tcBorders>
            <w:shd w:val="clear" w:color="auto" w:fill="auto"/>
          </w:tcPr>
          <w:p w14:paraId="5A9E2EF2" w14:textId="77777777" w:rsidR="00AE7C7E" w:rsidRPr="00EB3DAA" w:rsidRDefault="00AE7C7E" w:rsidP="00DA34EC">
            <w:pPr>
              <w:jc w:val="both"/>
              <w:rPr>
                <w:szCs w:val="22"/>
              </w:rPr>
            </w:pPr>
            <w:r w:rsidRPr="00EB3DAA">
              <w:rPr>
                <w:sz w:val="22"/>
                <w:szCs w:val="22"/>
              </w:rPr>
              <w:t>3.</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017BF301" w14:textId="77777777" w:rsidR="00AE7C7E" w:rsidRPr="00EB3DAA" w:rsidRDefault="00AE7C7E" w:rsidP="00DA34EC">
            <w:pPr>
              <w:jc w:val="both"/>
              <w:rPr>
                <w:szCs w:val="22"/>
              </w:rPr>
            </w:pPr>
            <w:r w:rsidRPr="003D691F">
              <w:rPr>
                <w:sz w:val="22"/>
                <w:szCs w:val="22"/>
              </w:rPr>
              <w:t>PERKAINOJIMO REZERVAS</w:t>
            </w:r>
          </w:p>
        </w:tc>
        <w:tc>
          <w:tcPr>
            <w:tcW w:w="493" w:type="pct"/>
            <w:tcBorders>
              <w:top w:val="single" w:sz="4" w:space="0" w:color="auto"/>
              <w:left w:val="single" w:sz="4" w:space="0" w:color="auto"/>
              <w:bottom w:val="single" w:sz="4" w:space="0" w:color="auto"/>
              <w:right w:val="single" w:sz="4" w:space="0" w:color="auto"/>
            </w:tcBorders>
          </w:tcPr>
          <w:p w14:paraId="0B260EDC"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4E14C8D1"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0E68D66E" w14:textId="77777777" w:rsidR="00AE7C7E" w:rsidRPr="00244B42" w:rsidRDefault="00AE7C7E" w:rsidP="00DA34EC">
            <w:pPr>
              <w:jc w:val="right"/>
              <w:rPr>
                <w:szCs w:val="22"/>
              </w:rPr>
            </w:pPr>
            <w:r w:rsidRPr="00244B42">
              <w:rPr>
                <w:sz w:val="22"/>
                <w:szCs w:val="22"/>
              </w:rPr>
              <w:t> </w:t>
            </w:r>
          </w:p>
        </w:tc>
        <w:tc>
          <w:tcPr>
            <w:tcW w:w="419" w:type="pct"/>
            <w:tcBorders>
              <w:top w:val="single" w:sz="4" w:space="0" w:color="auto"/>
              <w:left w:val="single" w:sz="4" w:space="0" w:color="auto"/>
              <w:bottom w:val="single" w:sz="4" w:space="0" w:color="auto"/>
              <w:right w:val="single" w:sz="4" w:space="0" w:color="auto"/>
            </w:tcBorders>
          </w:tcPr>
          <w:p w14:paraId="66F6E352"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287BA4D2"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tcPr>
          <w:p w14:paraId="2A6ED293"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78911369"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70A2A451" w14:textId="77777777" w:rsidR="00AE7C7E" w:rsidRPr="00244B42" w:rsidRDefault="00AE7C7E" w:rsidP="00DA34EC">
            <w:pPr>
              <w:jc w:val="right"/>
              <w:rPr>
                <w:szCs w:val="22"/>
              </w:rPr>
            </w:pPr>
            <w:r w:rsidRPr="00244B42">
              <w:rPr>
                <w:sz w:val="22"/>
                <w:szCs w:val="22"/>
              </w:rPr>
              <w:t> </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A86BD53" w14:textId="77777777" w:rsidR="00AE7C7E" w:rsidRPr="00244B42" w:rsidRDefault="00AE7C7E" w:rsidP="00DA34EC">
            <w:pPr>
              <w:jc w:val="right"/>
              <w:rPr>
                <w:szCs w:val="22"/>
              </w:rPr>
            </w:pPr>
          </w:p>
        </w:tc>
      </w:tr>
      <w:tr w:rsidR="00AE7C7E" w:rsidRPr="00244B42" w14:paraId="0E1FB949" w14:textId="77777777" w:rsidTr="00AE7C7E">
        <w:trPr>
          <w:trHeight w:val="255"/>
        </w:trPr>
        <w:tc>
          <w:tcPr>
            <w:tcW w:w="329" w:type="pct"/>
            <w:tcBorders>
              <w:top w:val="single" w:sz="4" w:space="0" w:color="auto"/>
              <w:left w:val="single" w:sz="4" w:space="0" w:color="auto"/>
              <w:bottom w:val="single" w:sz="4" w:space="0" w:color="auto"/>
              <w:right w:val="single" w:sz="4" w:space="0" w:color="auto"/>
            </w:tcBorders>
            <w:shd w:val="clear" w:color="auto" w:fill="auto"/>
          </w:tcPr>
          <w:p w14:paraId="1235E6D9" w14:textId="77777777" w:rsidR="00AE7C7E" w:rsidRPr="00EB3DAA" w:rsidRDefault="00AE7C7E" w:rsidP="00DA34EC">
            <w:pPr>
              <w:jc w:val="both"/>
              <w:rPr>
                <w:szCs w:val="22"/>
              </w:rPr>
            </w:pPr>
            <w:r w:rsidRPr="00EB3DAA">
              <w:rPr>
                <w:sz w:val="22"/>
                <w:szCs w:val="22"/>
              </w:rPr>
              <w:t>4.</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38E5D30C" w14:textId="77777777" w:rsidR="00AE7C7E" w:rsidRPr="003D691F" w:rsidRDefault="00AE7C7E" w:rsidP="00DA34EC">
            <w:pPr>
              <w:jc w:val="both"/>
              <w:rPr>
                <w:szCs w:val="22"/>
              </w:rPr>
            </w:pPr>
            <w:r w:rsidRPr="003D691F">
              <w:rPr>
                <w:sz w:val="22"/>
                <w:szCs w:val="22"/>
              </w:rPr>
              <w:t>REZERVAI</w:t>
            </w:r>
          </w:p>
        </w:tc>
        <w:tc>
          <w:tcPr>
            <w:tcW w:w="493" w:type="pct"/>
            <w:tcBorders>
              <w:top w:val="single" w:sz="4" w:space="0" w:color="auto"/>
              <w:left w:val="single" w:sz="4" w:space="0" w:color="auto"/>
              <w:bottom w:val="single" w:sz="4" w:space="0" w:color="auto"/>
              <w:right w:val="single" w:sz="4" w:space="0" w:color="auto"/>
            </w:tcBorders>
          </w:tcPr>
          <w:p w14:paraId="63DE4062"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6058E550"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4D62159D" w14:textId="77777777" w:rsidR="00AE7C7E" w:rsidRPr="00244B42" w:rsidRDefault="00AE7C7E" w:rsidP="00DA34EC">
            <w:pPr>
              <w:jc w:val="right"/>
              <w:rPr>
                <w:szCs w:val="22"/>
              </w:rPr>
            </w:pPr>
            <w:r w:rsidRPr="00244B42">
              <w:rPr>
                <w:sz w:val="22"/>
                <w:szCs w:val="22"/>
              </w:rPr>
              <w:t> </w:t>
            </w:r>
          </w:p>
        </w:tc>
        <w:tc>
          <w:tcPr>
            <w:tcW w:w="419" w:type="pct"/>
            <w:tcBorders>
              <w:top w:val="single" w:sz="4" w:space="0" w:color="auto"/>
              <w:left w:val="single" w:sz="4" w:space="0" w:color="auto"/>
              <w:bottom w:val="single" w:sz="4" w:space="0" w:color="auto"/>
              <w:right w:val="single" w:sz="4" w:space="0" w:color="auto"/>
            </w:tcBorders>
          </w:tcPr>
          <w:p w14:paraId="46E402EC"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3450FE3D"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tcPr>
          <w:p w14:paraId="22363038"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13E4A7D1"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4606BDBD" w14:textId="77777777" w:rsidR="00AE7C7E" w:rsidRPr="00244B42" w:rsidRDefault="00AE7C7E" w:rsidP="00DA34EC">
            <w:pPr>
              <w:jc w:val="right"/>
              <w:rPr>
                <w:szCs w:val="22"/>
              </w:rPr>
            </w:pPr>
            <w:r w:rsidRPr="00244B42">
              <w:rPr>
                <w:sz w:val="22"/>
                <w:szCs w:val="22"/>
              </w:rPr>
              <w:t> </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0BA9DA13" w14:textId="77777777" w:rsidR="00AE7C7E" w:rsidRPr="00244B42" w:rsidRDefault="00AE7C7E" w:rsidP="00DA34EC">
            <w:pPr>
              <w:jc w:val="right"/>
              <w:rPr>
                <w:szCs w:val="22"/>
              </w:rPr>
            </w:pPr>
          </w:p>
        </w:tc>
      </w:tr>
      <w:tr w:rsidR="00AE7C7E" w:rsidRPr="00244B42" w14:paraId="6A1BF5BC" w14:textId="77777777" w:rsidTr="00AE7C7E">
        <w:trPr>
          <w:trHeight w:val="255"/>
        </w:trPr>
        <w:tc>
          <w:tcPr>
            <w:tcW w:w="329" w:type="pct"/>
            <w:tcBorders>
              <w:top w:val="single" w:sz="4" w:space="0" w:color="auto"/>
              <w:left w:val="single" w:sz="4" w:space="0" w:color="auto"/>
              <w:bottom w:val="single" w:sz="4" w:space="0" w:color="auto"/>
              <w:right w:val="single" w:sz="4" w:space="0" w:color="auto"/>
            </w:tcBorders>
            <w:shd w:val="clear" w:color="auto" w:fill="auto"/>
          </w:tcPr>
          <w:p w14:paraId="7213E9B4" w14:textId="77777777" w:rsidR="00AE7C7E" w:rsidRPr="00EB3DAA" w:rsidRDefault="00AE7C7E" w:rsidP="00DA34EC">
            <w:pPr>
              <w:jc w:val="both"/>
              <w:rPr>
                <w:szCs w:val="22"/>
              </w:rPr>
            </w:pPr>
            <w:r w:rsidRPr="00EB3DAA">
              <w:rPr>
                <w:sz w:val="22"/>
                <w:szCs w:val="22"/>
              </w:rPr>
              <w:t>4.1.</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00F98379" w14:textId="77777777" w:rsidR="00AE7C7E" w:rsidRPr="00EB3DAA" w:rsidRDefault="00AE7C7E" w:rsidP="00DA34EC">
            <w:pPr>
              <w:jc w:val="both"/>
              <w:rPr>
                <w:szCs w:val="22"/>
              </w:rPr>
            </w:pPr>
            <w:r w:rsidRPr="003D691F">
              <w:rPr>
                <w:sz w:val="22"/>
                <w:szCs w:val="22"/>
              </w:rPr>
              <w:t>Privalomasis rezervas arba atsargos (rezervinis) kapitalas</w:t>
            </w:r>
          </w:p>
        </w:tc>
        <w:tc>
          <w:tcPr>
            <w:tcW w:w="493" w:type="pct"/>
            <w:tcBorders>
              <w:top w:val="single" w:sz="4" w:space="0" w:color="auto"/>
              <w:left w:val="single" w:sz="4" w:space="0" w:color="auto"/>
              <w:bottom w:val="single" w:sz="4" w:space="0" w:color="auto"/>
              <w:right w:val="single" w:sz="4" w:space="0" w:color="auto"/>
            </w:tcBorders>
          </w:tcPr>
          <w:p w14:paraId="7F356DC7"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3FC16DAB"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7A992098" w14:textId="77777777" w:rsidR="00AE7C7E" w:rsidRPr="00244B42" w:rsidRDefault="00AE7C7E" w:rsidP="00DA34EC">
            <w:pPr>
              <w:jc w:val="right"/>
              <w:rPr>
                <w:szCs w:val="22"/>
              </w:rPr>
            </w:pPr>
          </w:p>
        </w:tc>
        <w:tc>
          <w:tcPr>
            <w:tcW w:w="419" w:type="pct"/>
            <w:tcBorders>
              <w:top w:val="single" w:sz="4" w:space="0" w:color="auto"/>
              <w:left w:val="single" w:sz="4" w:space="0" w:color="auto"/>
              <w:bottom w:val="single" w:sz="4" w:space="0" w:color="auto"/>
              <w:right w:val="single" w:sz="4" w:space="0" w:color="auto"/>
            </w:tcBorders>
          </w:tcPr>
          <w:p w14:paraId="5F846180"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749D561F"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tcPr>
          <w:p w14:paraId="52FDCF4F"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6E06E0D7"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18EC7B77" w14:textId="77777777" w:rsidR="00AE7C7E" w:rsidRPr="00244B42" w:rsidRDefault="00AE7C7E"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43493250" w14:textId="77777777" w:rsidR="00AE7C7E" w:rsidRPr="00244B42" w:rsidRDefault="00AE7C7E" w:rsidP="00DA34EC">
            <w:pPr>
              <w:jc w:val="right"/>
              <w:rPr>
                <w:szCs w:val="22"/>
              </w:rPr>
            </w:pPr>
          </w:p>
        </w:tc>
      </w:tr>
      <w:tr w:rsidR="00AE7C7E" w:rsidRPr="00244B42" w14:paraId="6BD6EF67" w14:textId="77777777" w:rsidTr="00AE7C7E">
        <w:trPr>
          <w:trHeight w:val="255"/>
        </w:trPr>
        <w:tc>
          <w:tcPr>
            <w:tcW w:w="329" w:type="pct"/>
            <w:tcBorders>
              <w:top w:val="single" w:sz="4" w:space="0" w:color="auto"/>
              <w:left w:val="single" w:sz="4" w:space="0" w:color="auto"/>
              <w:bottom w:val="single" w:sz="4" w:space="0" w:color="auto"/>
              <w:right w:val="single" w:sz="4" w:space="0" w:color="auto"/>
            </w:tcBorders>
            <w:shd w:val="clear" w:color="auto" w:fill="auto"/>
          </w:tcPr>
          <w:p w14:paraId="4DAF22DC" w14:textId="77777777" w:rsidR="00AE7C7E" w:rsidRPr="00EB3DAA" w:rsidRDefault="00AE7C7E" w:rsidP="00DA34EC">
            <w:pPr>
              <w:jc w:val="both"/>
              <w:rPr>
                <w:szCs w:val="22"/>
              </w:rPr>
            </w:pPr>
            <w:r w:rsidRPr="00EB3DAA">
              <w:rPr>
                <w:sz w:val="22"/>
                <w:szCs w:val="22"/>
              </w:rPr>
              <w:t>4.2.</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52D92B89" w14:textId="77777777" w:rsidR="00AE7C7E" w:rsidRPr="003D691F" w:rsidRDefault="00AE7C7E" w:rsidP="00DA34EC">
            <w:pPr>
              <w:jc w:val="both"/>
              <w:rPr>
                <w:szCs w:val="22"/>
              </w:rPr>
            </w:pPr>
            <w:r w:rsidRPr="003D691F">
              <w:rPr>
                <w:sz w:val="22"/>
                <w:szCs w:val="22"/>
              </w:rPr>
              <w:t>Savoms akcijoms įsigyti</w:t>
            </w:r>
          </w:p>
        </w:tc>
        <w:tc>
          <w:tcPr>
            <w:tcW w:w="493" w:type="pct"/>
            <w:tcBorders>
              <w:top w:val="single" w:sz="4" w:space="0" w:color="auto"/>
              <w:left w:val="single" w:sz="4" w:space="0" w:color="auto"/>
              <w:bottom w:val="single" w:sz="4" w:space="0" w:color="auto"/>
              <w:right w:val="single" w:sz="4" w:space="0" w:color="auto"/>
            </w:tcBorders>
          </w:tcPr>
          <w:p w14:paraId="706809E6"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6250A24E"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4A6F7DF3" w14:textId="77777777" w:rsidR="00AE7C7E" w:rsidRPr="00244B42" w:rsidRDefault="00AE7C7E" w:rsidP="00DA34EC">
            <w:pPr>
              <w:jc w:val="right"/>
              <w:rPr>
                <w:szCs w:val="22"/>
              </w:rPr>
            </w:pPr>
          </w:p>
        </w:tc>
        <w:tc>
          <w:tcPr>
            <w:tcW w:w="419" w:type="pct"/>
            <w:tcBorders>
              <w:top w:val="single" w:sz="4" w:space="0" w:color="auto"/>
              <w:left w:val="single" w:sz="4" w:space="0" w:color="auto"/>
              <w:bottom w:val="single" w:sz="4" w:space="0" w:color="auto"/>
              <w:right w:val="single" w:sz="4" w:space="0" w:color="auto"/>
            </w:tcBorders>
          </w:tcPr>
          <w:p w14:paraId="323FB788"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5170B798"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tcPr>
          <w:p w14:paraId="6C401E3A"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72D4995E"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610CA68E" w14:textId="77777777" w:rsidR="00AE7C7E" w:rsidRPr="00244B42" w:rsidRDefault="00AE7C7E"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3D5E75B8" w14:textId="77777777" w:rsidR="00AE7C7E" w:rsidRPr="00244B42" w:rsidRDefault="00AE7C7E" w:rsidP="00DA34EC">
            <w:pPr>
              <w:jc w:val="right"/>
              <w:rPr>
                <w:szCs w:val="22"/>
              </w:rPr>
            </w:pPr>
          </w:p>
        </w:tc>
      </w:tr>
      <w:tr w:rsidR="00AE7C7E" w:rsidRPr="00244B42" w14:paraId="347CC2E8" w14:textId="77777777" w:rsidTr="00AE7C7E">
        <w:trPr>
          <w:trHeight w:val="255"/>
        </w:trPr>
        <w:tc>
          <w:tcPr>
            <w:tcW w:w="329" w:type="pct"/>
            <w:tcBorders>
              <w:top w:val="single" w:sz="4" w:space="0" w:color="auto"/>
              <w:left w:val="single" w:sz="4" w:space="0" w:color="auto"/>
              <w:bottom w:val="single" w:sz="4" w:space="0" w:color="auto"/>
              <w:right w:val="single" w:sz="4" w:space="0" w:color="auto"/>
            </w:tcBorders>
            <w:shd w:val="clear" w:color="auto" w:fill="auto"/>
          </w:tcPr>
          <w:p w14:paraId="2FAB4146" w14:textId="77777777" w:rsidR="00AE7C7E" w:rsidRPr="00EB3DAA" w:rsidRDefault="00AE7C7E" w:rsidP="00DA34EC">
            <w:pPr>
              <w:jc w:val="both"/>
              <w:rPr>
                <w:szCs w:val="22"/>
              </w:rPr>
            </w:pPr>
            <w:r w:rsidRPr="00EB3DAA">
              <w:rPr>
                <w:sz w:val="22"/>
                <w:szCs w:val="22"/>
              </w:rPr>
              <w:t>4.3.</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57F3E1D6" w14:textId="77777777" w:rsidR="00AE7C7E" w:rsidRPr="003D691F" w:rsidRDefault="00AE7C7E" w:rsidP="00DA34EC">
            <w:pPr>
              <w:jc w:val="both"/>
              <w:rPr>
                <w:szCs w:val="22"/>
              </w:rPr>
            </w:pPr>
            <w:r w:rsidRPr="003D691F">
              <w:rPr>
                <w:sz w:val="22"/>
                <w:szCs w:val="22"/>
              </w:rPr>
              <w:t>Kiti rezervai</w:t>
            </w:r>
          </w:p>
        </w:tc>
        <w:tc>
          <w:tcPr>
            <w:tcW w:w="493" w:type="pct"/>
            <w:tcBorders>
              <w:top w:val="single" w:sz="4" w:space="0" w:color="auto"/>
              <w:left w:val="single" w:sz="4" w:space="0" w:color="auto"/>
              <w:bottom w:val="single" w:sz="4" w:space="0" w:color="auto"/>
              <w:right w:val="single" w:sz="4" w:space="0" w:color="auto"/>
            </w:tcBorders>
          </w:tcPr>
          <w:p w14:paraId="422BAC8D"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208786F3"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0A50D712" w14:textId="77777777" w:rsidR="00AE7C7E" w:rsidRPr="00244B42" w:rsidRDefault="00AE7C7E" w:rsidP="00DA34EC">
            <w:pPr>
              <w:jc w:val="right"/>
              <w:rPr>
                <w:szCs w:val="22"/>
              </w:rPr>
            </w:pPr>
          </w:p>
        </w:tc>
        <w:tc>
          <w:tcPr>
            <w:tcW w:w="419" w:type="pct"/>
            <w:tcBorders>
              <w:top w:val="single" w:sz="4" w:space="0" w:color="auto"/>
              <w:left w:val="single" w:sz="4" w:space="0" w:color="auto"/>
              <w:bottom w:val="single" w:sz="4" w:space="0" w:color="auto"/>
              <w:right w:val="single" w:sz="4" w:space="0" w:color="auto"/>
            </w:tcBorders>
          </w:tcPr>
          <w:p w14:paraId="5A578941"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6B3979E6"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tcPr>
          <w:p w14:paraId="17064CFD"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67C4570E"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724CA96C" w14:textId="77777777" w:rsidR="00AE7C7E" w:rsidRPr="00244B42" w:rsidRDefault="00AE7C7E"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020C7F50" w14:textId="77777777" w:rsidR="00AE7C7E" w:rsidRPr="00244B42" w:rsidRDefault="00AE7C7E" w:rsidP="00DA34EC">
            <w:pPr>
              <w:jc w:val="right"/>
              <w:rPr>
                <w:szCs w:val="22"/>
              </w:rPr>
            </w:pPr>
          </w:p>
        </w:tc>
      </w:tr>
      <w:tr w:rsidR="00AE7C7E" w:rsidRPr="00244B42" w14:paraId="5871B95B" w14:textId="77777777" w:rsidTr="00AE7C7E">
        <w:trPr>
          <w:trHeight w:val="255"/>
        </w:trPr>
        <w:tc>
          <w:tcPr>
            <w:tcW w:w="329" w:type="pct"/>
            <w:tcBorders>
              <w:top w:val="single" w:sz="4" w:space="0" w:color="auto"/>
              <w:left w:val="single" w:sz="4" w:space="0" w:color="auto"/>
              <w:bottom w:val="single" w:sz="4" w:space="0" w:color="auto"/>
              <w:right w:val="single" w:sz="4" w:space="0" w:color="auto"/>
            </w:tcBorders>
            <w:shd w:val="clear" w:color="auto" w:fill="auto"/>
          </w:tcPr>
          <w:p w14:paraId="314E0385" w14:textId="77777777" w:rsidR="00AE7C7E" w:rsidRPr="00EB3DAA" w:rsidRDefault="00AE7C7E" w:rsidP="00DA34EC">
            <w:pPr>
              <w:jc w:val="both"/>
              <w:rPr>
                <w:szCs w:val="22"/>
              </w:rPr>
            </w:pPr>
            <w:r w:rsidRPr="00EB3DAA">
              <w:rPr>
                <w:sz w:val="22"/>
                <w:szCs w:val="22"/>
              </w:rPr>
              <w:t>5.</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18E9C981" w14:textId="77777777" w:rsidR="00AE7C7E" w:rsidRPr="003D691F" w:rsidRDefault="00AE7C7E" w:rsidP="00DA34EC">
            <w:pPr>
              <w:jc w:val="both"/>
              <w:rPr>
                <w:szCs w:val="22"/>
              </w:rPr>
            </w:pPr>
            <w:r w:rsidRPr="003D691F">
              <w:rPr>
                <w:sz w:val="22"/>
                <w:szCs w:val="22"/>
              </w:rPr>
              <w:t>NEPASKIRSTYTASIS PELNAS (NUOSTOLIAI)</w:t>
            </w:r>
          </w:p>
        </w:tc>
        <w:tc>
          <w:tcPr>
            <w:tcW w:w="493" w:type="pct"/>
            <w:tcBorders>
              <w:top w:val="single" w:sz="4" w:space="0" w:color="auto"/>
              <w:left w:val="single" w:sz="4" w:space="0" w:color="auto"/>
              <w:bottom w:val="single" w:sz="4" w:space="0" w:color="auto"/>
              <w:right w:val="single" w:sz="4" w:space="0" w:color="auto"/>
            </w:tcBorders>
          </w:tcPr>
          <w:p w14:paraId="5BE41894"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588FC0E1"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1DE74CC9" w14:textId="77777777" w:rsidR="00AE7C7E" w:rsidRPr="00244B42" w:rsidRDefault="00AE7C7E" w:rsidP="00DA34EC">
            <w:pPr>
              <w:jc w:val="right"/>
              <w:rPr>
                <w:szCs w:val="22"/>
              </w:rPr>
            </w:pPr>
            <w:r w:rsidRPr="00244B42">
              <w:rPr>
                <w:sz w:val="22"/>
                <w:szCs w:val="22"/>
              </w:rPr>
              <w:t> </w:t>
            </w:r>
          </w:p>
        </w:tc>
        <w:tc>
          <w:tcPr>
            <w:tcW w:w="419" w:type="pct"/>
            <w:tcBorders>
              <w:top w:val="single" w:sz="4" w:space="0" w:color="auto"/>
              <w:left w:val="single" w:sz="4" w:space="0" w:color="auto"/>
              <w:bottom w:val="single" w:sz="4" w:space="0" w:color="auto"/>
              <w:right w:val="single" w:sz="4" w:space="0" w:color="auto"/>
            </w:tcBorders>
          </w:tcPr>
          <w:p w14:paraId="4D7974B7"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477F6513"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tcPr>
          <w:p w14:paraId="7D556683"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504A9CE9"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59727115" w14:textId="77777777" w:rsidR="00AE7C7E" w:rsidRPr="00244B42" w:rsidRDefault="00AE7C7E" w:rsidP="00DA34EC">
            <w:pPr>
              <w:jc w:val="right"/>
              <w:rPr>
                <w:szCs w:val="22"/>
              </w:rPr>
            </w:pPr>
            <w:r w:rsidRPr="00244B42">
              <w:rPr>
                <w:sz w:val="22"/>
                <w:szCs w:val="22"/>
              </w:rPr>
              <w:t> </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166915B0" w14:textId="77777777" w:rsidR="00AE7C7E" w:rsidRPr="00244B42" w:rsidRDefault="00AE7C7E" w:rsidP="00DA34EC">
            <w:pPr>
              <w:jc w:val="right"/>
              <w:rPr>
                <w:szCs w:val="22"/>
              </w:rPr>
            </w:pPr>
          </w:p>
        </w:tc>
      </w:tr>
      <w:tr w:rsidR="00AE7C7E" w:rsidRPr="00244B42" w14:paraId="14F6D975" w14:textId="77777777" w:rsidTr="00AE7C7E">
        <w:trPr>
          <w:trHeight w:val="255"/>
        </w:trPr>
        <w:tc>
          <w:tcPr>
            <w:tcW w:w="329" w:type="pct"/>
            <w:tcBorders>
              <w:top w:val="single" w:sz="4" w:space="0" w:color="auto"/>
              <w:left w:val="single" w:sz="4" w:space="0" w:color="auto"/>
              <w:bottom w:val="single" w:sz="4" w:space="0" w:color="auto"/>
              <w:right w:val="single" w:sz="4" w:space="0" w:color="auto"/>
            </w:tcBorders>
            <w:shd w:val="clear" w:color="auto" w:fill="auto"/>
          </w:tcPr>
          <w:p w14:paraId="1DE0CFA6" w14:textId="77777777" w:rsidR="00AE7C7E" w:rsidRPr="00EB3DAA" w:rsidDel="00660A71" w:rsidRDefault="00AE7C7E" w:rsidP="00DA34EC">
            <w:pPr>
              <w:jc w:val="both"/>
              <w:rPr>
                <w:szCs w:val="22"/>
              </w:rPr>
            </w:pPr>
            <w:r w:rsidRPr="00EB3DAA">
              <w:rPr>
                <w:sz w:val="22"/>
                <w:szCs w:val="22"/>
              </w:rPr>
              <w:t>5.1.</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548AC2E2" w14:textId="77777777" w:rsidR="00AE7C7E" w:rsidRPr="003D691F" w:rsidRDefault="00AE7C7E" w:rsidP="00DA34EC">
            <w:pPr>
              <w:jc w:val="both"/>
              <w:rPr>
                <w:szCs w:val="22"/>
              </w:rPr>
            </w:pPr>
            <w:r w:rsidRPr="003D691F">
              <w:rPr>
                <w:sz w:val="22"/>
                <w:szCs w:val="22"/>
              </w:rPr>
              <w:t>Ataskaitinių metų pelnas (nuostoliai)</w:t>
            </w:r>
          </w:p>
        </w:tc>
        <w:tc>
          <w:tcPr>
            <w:tcW w:w="493" w:type="pct"/>
            <w:tcBorders>
              <w:top w:val="single" w:sz="4" w:space="0" w:color="auto"/>
              <w:left w:val="single" w:sz="4" w:space="0" w:color="auto"/>
              <w:bottom w:val="single" w:sz="4" w:space="0" w:color="auto"/>
              <w:right w:val="single" w:sz="4" w:space="0" w:color="auto"/>
            </w:tcBorders>
          </w:tcPr>
          <w:p w14:paraId="6A633F0D"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7C76C596"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738712F6" w14:textId="77777777" w:rsidR="00AE7C7E" w:rsidRPr="00244B42" w:rsidRDefault="00AE7C7E" w:rsidP="00DA34EC">
            <w:pPr>
              <w:jc w:val="right"/>
              <w:rPr>
                <w:szCs w:val="22"/>
              </w:rPr>
            </w:pPr>
          </w:p>
        </w:tc>
        <w:tc>
          <w:tcPr>
            <w:tcW w:w="419" w:type="pct"/>
            <w:tcBorders>
              <w:top w:val="single" w:sz="4" w:space="0" w:color="auto"/>
              <w:left w:val="single" w:sz="4" w:space="0" w:color="auto"/>
              <w:bottom w:val="single" w:sz="4" w:space="0" w:color="auto"/>
              <w:right w:val="single" w:sz="4" w:space="0" w:color="auto"/>
            </w:tcBorders>
          </w:tcPr>
          <w:p w14:paraId="1FEF50CB"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3AFB451A"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tcPr>
          <w:p w14:paraId="5496C99D"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37C17DB4"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15002AED" w14:textId="77777777" w:rsidR="00AE7C7E" w:rsidRPr="00244B42" w:rsidRDefault="00AE7C7E"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427B72FB" w14:textId="77777777" w:rsidR="00AE7C7E" w:rsidRPr="00244B42" w:rsidRDefault="00AE7C7E" w:rsidP="00DA34EC">
            <w:pPr>
              <w:jc w:val="right"/>
              <w:rPr>
                <w:szCs w:val="22"/>
              </w:rPr>
            </w:pPr>
          </w:p>
        </w:tc>
      </w:tr>
      <w:tr w:rsidR="00AE7C7E" w:rsidRPr="00244B42" w14:paraId="469659B3" w14:textId="77777777" w:rsidTr="00AE7C7E">
        <w:trPr>
          <w:trHeight w:val="255"/>
        </w:trPr>
        <w:tc>
          <w:tcPr>
            <w:tcW w:w="329" w:type="pct"/>
            <w:tcBorders>
              <w:top w:val="single" w:sz="4" w:space="0" w:color="auto"/>
              <w:left w:val="single" w:sz="4" w:space="0" w:color="auto"/>
              <w:bottom w:val="single" w:sz="4" w:space="0" w:color="auto"/>
              <w:right w:val="single" w:sz="4" w:space="0" w:color="auto"/>
            </w:tcBorders>
            <w:shd w:val="clear" w:color="auto" w:fill="auto"/>
          </w:tcPr>
          <w:p w14:paraId="5D0121E9" w14:textId="77777777" w:rsidR="00AE7C7E" w:rsidRPr="00EB3DAA" w:rsidDel="00660A71" w:rsidRDefault="00AE7C7E" w:rsidP="00DA34EC">
            <w:pPr>
              <w:jc w:val="both"/>
              <w:rPr>
                <w:szCs w:val="22"/>
              </w:rPr>
            </w:pPr>
            <w:r w:rsidRPr="00EB3DAA">
              <w:rPr>
                <w:sz w:val="22"/>
                <w:szCs w:val="22"/>
              </w:rPr>
              <w:t>5.2.</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0F7EE1A2" w14:textId="77777777" w:rsidR="00AE7C7E" w:rsidRPr="003D691F" w:rsidRDefault="00AE7C7E" w:rsidP="00DA34EC">
            <w:pPr>
              <w:jc w:val="both"/>
              <w:rPr>
                <w:szCs w:val="22"/>
              </w:rPr>
            </w:pPr>
            <w:r w:rsidRPr="003D691F">
              <w:rPr>
                <w:sz w:val="22"/>
                <w:szCs w:val="22"/>
              </w:rPr>
              <w:t>Ankstesnių metų pelnas (nuostoliai)</w:t>
            </w:r>
          </w:p>
        </w:tc>
        <w:tc>
          <w:tcPr>
            <w:tcW w:w="493" w:type="pct"/>
            <w:tcBorders>
              <w:top w:val="single" w:sz="4" w:space="0" w:color="auto"/>
              <w:left w:val="single" w:sz="4" w:space="0" w:color="auto"/>
              <w:bottom w:val="single" w:sz="4" w:space="0" w:color="auto"/>
              <w:right w:val="single" w:sz="4" w:space="0" w:color="auto"/>
            </w:tcBorders>
          </w:tcPr>
          <w:p w14:paraId="11A2AC3E"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28B67654"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7AE64A01" w14:textId="77777777" w:rsidR="00AE7C7E" w:rsidRPr="00244B42" w:rsidRDefault="00AE7C7E" w:rsidP="00DA34EC">
            <w:pPr>
              <w:jc w:val="right"/>
              <w:rPr>
                <w:szCs w:val="22"/>
              </w:rPr>
            </w:pPr>
          </w:p>
        </w:tc>
        <w:tc>
          <w:tcPr>
            <w:tcW w:w="419" w:type="pct"/>
            <w:tcBorders>
              <w:top w:val="single" w:sz="4" w:space="0" w:color="auto"/>
              <w:left w:val="single" w:sz="4" w:space="0" w:color="auto"/>
              <w:bottom w:val="single" w:sz="4" w:space="0" w:color="auto"/>
              <w:right w:val="single" w:sz="4" w:space="0" w:color="auto"/>
            </w:tcBorders>
          </w:tcPr>
          <w:p w14:paraId="6FB2123B"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1D7243AB"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tcPr>
          <w:p w14:paraId="439AAFB1"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2052F876"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2A129492" w14:textId="77777777" w:rsidR="00AE7C7E" w:rsidRPr="00244B42" w:rsidRDefault="00AE7C7E"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5DA6661" w14:textId="77777777" w:rsidR="00AE7C7E" w:rsidRPr="00244B42" w:rsidRDefault="00AE7C7E" w:rsidP="00DA34EC">
            <w:pPr>
              <w:jc w:val="right"/>
              <w:rPr>
                <w:szCs w:val="22"/>
              </w:rPr>
            </w:pPr>
          </w:p>
        </w:tc>
      </w:tr>
      <w:tr w:rsidR="00AE7C7E" w:rsidRPr="00244B42" w14:paraId="0F593029" w14:textId="77777777" w:rsidTr="00AE7C7E">
        <w:trPr>
          <w:trHeight w:val="255"/>
        </w:trPr>
        <w:tc>
          <w:tcPr>
            <w:tcW w:w="329" w:type="pct"/>
            <w:tcBorders>
              <w:top w:val="single" w:sz="4" w:space="0" w:color="auto"/>
              <w:left w:val="single" w:sz="4" w:space="0" w:color="auto"/>
              <w:bottom w:val="single" w:sz="4" w:space="0" w:color="auto"/>
              <w:right w:val="single" w:sz="4" w:space="0" w:color="auto"/>
            </w:tcBorders>
            <w:shd w:val="clear" w:color="auto" w:fill="auto"/>
          </w:tcPr>
          <w:p w14:paraId="10FC064A" w14:textId="77777777" w:rsidR="00AE7C7E" w:rsidRPr="0097250A" w:rsidRDefault="00AE7C7E" w:rsidP="00DA34EC">
            <w:pPr>
              <w:jc w:val="both"/>
              <w:rPr>
                <w:bCs/>
                <w:szCs w:val="22"/>
              </w:rPr>
            </w:pPr>
            <w:r w:rsidRPr="0097250A">
              <w:rPr>
                <w:bCs/>
                <w:sz w:val="22"/>
                <w:szCs w:val="22"/>
              </w:rPr>
              <w:t>E.</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2F8A0BB1" w14:textId="77777777" w:rsidR="00AE7C7E" w:rsidRPr="0097250A" w:rsidRDefault="00AE7C7E" w:rsidP="00DA34EC">
            <w:pPr>
              <w:jc w:val="both"/>
              <w:rPr>
                <w:bCs/>
                <w:szCs w:val="22"/>
              </w:rPr>
            </w:pPr>
            <w:r w:rsidRPr="0097250A">
              <w:rPr>
                <w:bCs/>
                <w:sz w:val="22"/>
                <w:szCs w:val="22"/>
              </w:rPr>
              <w:t>DOTACIJOS, SUBSIDIJOS</w:t>
            </w:r>
          </w:p>
        </w:tc>
        <w:tc>
          <w:tcPr>
            <w:tcW w:w="493" w:type="pct"/>
            <w:tcBorders>
              <w:top w:val="single" w:sz="4" w:space="0" w:color="auto"/>
              <w:left w:val="single" w:sz="4" w:space="0" w:color="auto"/>
              <w:bottom w:val="single" w:sz="4" w:space="0" w:color="auto"/>
              <w:right w:val="single" w:sz="4" w:space="0" w:color="auto"/>
            </w:tcBorders>
          </w:tcPr>
          <w:p w14:paraId="5DEF51BA"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411F30E6"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64A3C9B5" w14:textId="77777777" w:rsidR="00AE7C7E" w:rsidRPr="00244B42" w:rsidRDefault="00AE7C7E" w:rsidP="00DA34EC">
            <w:pPr>
              <w:jc w:val="right"/>
              <w:rPr>
                <w:szCs w:val="22"/>
              </w:rPr>
            </w:pPr>
            <w:r w:rsidRPr="00244B42">
              <w:rPr>
                <w:sz w:val="22"/>
                <w:szCs w:val="22"/>
              </w:rPr>
              <w:t> </w:t>
            </w:r>
          </w:p>
        </w:tc>
        <w:tc>
          <w:tcPr>
            <w:tcW w:w="419" w:type="pct"/>
            <w:tcBorders>
              <w:top w:val="single" w:sz="4" w:space="0" w:color="auto"/>
              <w:left w:val="single" w:sz="4" w:space="0" w:color="auto"/>
              <w:bottom w:val="single" w:sz="4" w:space="0" w:color="auto"/>
              <w:right w:val="single" w:sz="4" w:space="0" w:color="auto"/>
            </w:tcBorders>
          </w:tcPr>
          <w:p w14:paraId="7A7E2301"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5411E00A"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tcPr>
          <w:p w14:paraId="4CCCB114"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63B2371D"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46F92E20" w14:textId="77777777" w:rsidR="00AE7C7E" w:rsidRPr="00244B42" w:rsidRDefault="00AE7C7E" w:rsidP="00DA34EC">
            <w:pPr>
              <w:jc w:val="right"/>
              <w:rPr>
                <w:szCs w:val="22"/>
              </w:rPr>
            </w:pPr>
            <w:r w:rsidRPr="00244B42">
              <w:rPr>
                <w:sz w:val="22"/>
                <w:szCs w:val="22"/>
              </w:rPr>
              <w:t> </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606B4C40" w14:textId="77777777" w:rsidR="00AE7C7E" w:rsidRPr="00244B42" w:rsidRDefault="00AE7C7E" w:rsidP="00DA34EC">
            <w:pPr>
              <w:jc w:val="right"/>
              <w:rPr>
                <w:szCs w:val="22"/>
              </w:rPr>
            </w:pPr>
          </w:p>
        </w:tc>
      </w:tr>
      <w:tr w:rsidR="00AE7C7E" w:rsidRPr="00244B42" w14:paraId="7247C0F2" w14:textId="77777777" w:rsidTr="00AE7C7E">
        <w:trPr>
          <w:trHeight w:val="255"/>
        </w:trPr>
        <w:tc>
          <w:tcPr>
            <w:tcW w:w="329" w:type="pct"/>
            <w:tcBorders>
              <w:top w:val="single" w:sz="4" w:space="0" w:color="auto"/>
              <w:left w:val="single" w:sz="4" w:space="0" w:color="auto"/>
              <w:bottom w:val="single" w:sz="4" w:space="0" w:color="auto"/>
              <w:right w:val="single" w:sz="4" w:space="0" w:color="auto"/>
            </w:tcBorders>
            <w:shd w:val="clear" w:color="auto" w:fill="auto"/>
          </w:tcPr>
          <w:p w14:paraId="6B994080" w14:textId="77777777" w:rsidR="00AE7C7E" w:rsidRPr="00EB3DAA" w:rsidDel="00660A71" w:rsidRDefault="00AE7C7E" w:rsidP="00DA34EC">
            <w:pPr>
              <w:jc w:val="both"/>
              <w:rPr>
                <w:bCs/>
                <w:szCs w:val="22"/>
              </w:rPr>
            </w:pPr>
            <w:r w:rsidRPr="00EB3DAA">
              <w:rPr>
                <w:bCs/>
                <w:sz w:val="22"/>
                <w:szCs w:val="22"/>
              </w:rPr>
              <w:t>F.</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714C63C3" w14:textId="77777777" w:rsidR="00AE7C7E" w:rsidRPr="00EB3DAA" w:rsidRDefault="00AE7C7E" w:rsidP="00DA34EC">
            <w:pPr>
              <w:jc w:val="both"/>
              <w:rPr>
                <w:bCs/>
                <w:szCs w:val="22"/>
              </w:rPr>
            </w:pPr>
            <w:r w:rsidRPr="00EB3DAA">
              <w:rPr>
                <w:bCs/>
                <w:sz w:val="22"/>
                <w:szCs w:val="22"/>
              </w:rPr>
              <w:t>ATIDĖJINIAI</w:t>
            </w:r>
          </w:p>
        </w:tc>
        <w:tc>
          <w:tcPr>
            <w:tcW w:w="493" w:type="pct"/>
            <w:tcBorders>
              <w:top w:val="single" w:sz="4" w:space="0" w:color="auto"/>
              <w:left w:val="single" w:sz="4" w:space="0" w:color="auto"/>
              <w:bottom w:val="single" w:sz="4" w:space="0" w:color="auto"/>
              <w:right w:val="single" w:sz="4" w:space="0" w:color="auto"/>
            </w:tcBorders>
          </w:tcPr>
          <w:p w14:paraId="1A9C1406"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70B8D81C"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7E479145" w14:textId="77777777" w:rsidR="00AE7C7E" w:rsidRPr="00244B42" w:rsidRDefault="00AE7C7E" w:rsidP="00DA34EC">
            <w:pPr>
              <w:jc w:val="right"/>
              <w:rPr>
                <w:szCs w:val="22"/>
              </w:rPr>
            </w:pPr>
          </w:p>
        </w:tc>
        <w:tc>
          <w:tcPr>
            <w:tcW w:w="419" w:type="pct"/>
            <w:tcBorders>
              <w:top w:val="single" w:sz="4" w:space="0" w:color="auto"/>
              <w:left w:val="single" w:sz="4" w:space="0" w:color="auto"/>
              <w:bottom w:val="single" w:sz="4" w:space="0" w:color="auto"/>
              <w:right w:val="single" w:sz="4" w:space="0" w:color="auto"/>
            </w:tcBorders>
          </w:tcPr>
          <w:p w14:paraId="1A9D01E0"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145DA0F4"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tcPr>
          <w:p w14:paraId="66F47B6B"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4C2F9C59"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598DF26C" w14:textId="77777777" w:rsidR="00AE7C7E" w:rsidRPr="00244B42" w:rsidRDefault="00AE7C7E"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359A0F3F" w14:textId="77777777" w:rsidR="00AE7C7E" w:rsidRPr="00244B42" w:rsidRDefault="00AE7C7E" w:rsidP="00DA34EC">
            <w:pPr>
              <w:jc w:val="right"/>
              <w:rPr>
                <w:szCs w:val="22"/>
              </w:rPr>
            </w:pPr>
          </w:p>
        </w:tc>
      </w:tr>
      <w:tr w:rsidR="00AE7C7E" w:rsidRPr="00244B42" w14:paraId="18562F57" w14:textId="77777777" w:rsidTr="00AE7C7E">
        <w:trPr>
          <w:trHeight w:val="255"/>
        </w:trPr>
        <w:tc>
          <w:tcPr>
            <w:tcW w:w="329" w:type="pct"/>
            <w:tcBorders>
              <w:top w:val="single" w:sz="4" w:space="0" w:color="auto"/>
              <w:left w:val="single" w:sz="4" w:space="0" w:color="auto"/>
              <w:bottom w:val="single" w:sz="4" w:space="0" w:color="auto"/>
              <w:right w:val="single" w:sz="4" w:space="0" w:color="auto"/>
            </w:tcBorders>
            <w:shd w:val="clear" w:color="auto" w:fill="auto"/>
          </w:tcPr>
          <w:p w14:paraId="45C1F4AE" w14:textId="77777777" w:rsidR="00AE7C7E" w:rsidRPr="00EB3DAA" w:rsidDel="00660A71" w:rsidRDefault="00AE7C7E" w:rsidP="00DA34EC">
            <w:pPr>
              <w:jc w:val="both"/>
              <w:rPr>
                <w:bCs/>
                <w:szCs w:val="22"/>
              </w:rPr>
            </w:pPr>
            <w:r w:rsidRPr="00EB3DAA">
              <w:rPr>
                <w:bCs/>
                <w:sz w:val="22"/>
                <w:szCs w:val="22"/>
              </w:rPr>
              <w:t>1.</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3CD49F49" w14:textId="77777777" w:rsidR="00AE7C7E" w:rsidRPr="00EB3DAA" w:rsidRDefault="00AE7C7E" w:rsidP="00DA34EC">
            <w:pPr>
              <w:jc w:val="both"/>
              <w:rPr>
                <w:bCs/>
                <w:szCs w:val="22"/>
              </w:rPr>
            </w:pPr>
            <w:r>
              <w:rPr>
                <w:bCs/>
                <w:sz w:val="22"/>
                <w:szCs w:val="22"/>
              </w:rPr>
              <w:t>Pensijų ir panašių įsipareigojimų atidėjiniai</w:t>
            </w:r>
          </w:p>
        </w:tc>
        <w:tc>
          <w:tcPr>
            <w:tcW w:w="493" w:type="pct"/>
            <w:tcBorders>
              <w:top w:val="single" w:sz="4" w:space="0" w:color="auto"/>
              <w:left w:val="single" w:sz="4" w:space="0" w:color="auto"/>
              <w:bottom w:val="single" w:sz="4" w:space="0" w:color="auto"/>
              <w:right w:val="single" w:sz="4" w:space="0" w:color="auto"/>
            </w:tcBorders>
          </w:tcPr>
          <w:p w14:paraId="43EF98D3"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59C6A04E"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3400BF61" w14:textId="77777777" w:rsidR="00AE7C7E" w:rsidRPr="00244B42" w:rsidRDefault="00AE7C7E" w:rsidP="00DA34EC">
            <w:pPr>
              <w:jc w:val="right"/>
              <w:rPr>
                <w:szCs w:val="22"/>
              </w:rPr>
            </w:pPr>
          </w:p>
        </w:tc>
        <w:tc>
          <w:tcPr>
            <w:tcW w:w="419" w:type="pct"/>
            <w:tcBorders>
              <w:top w:val="single" w:sz="4" w:space="0" w:color="auto"/>
              <w:left w:val="single" w:sz="4" w:space="0" w:color="auto"/>
              <w:bottom w:val="single" w:sz="4" w:space="0" w:color="auto"/>
              <w:right w:val="single" w:sz="4" w:space="0" w:color="auto"/>
            </w:tcBorders>
          </w:tcPr>
          <w:p w14:paraId="1BBACD6C"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68677243"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tcPr>
          <w:p w14:paraId="63975FDC"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41456DDD"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1F948331" w14:textId="77777777" w:rsidR="00AE7C7E" w:rsidRPr="00244B42" w:rsidRDefault="00AE7C7E"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1F79A25B" w14:textId="77777777" w:rsidR="00AE7C7E" w:rsidRPr="00244B42" w:rsidRDefault="00AE7C7E" w:rsidP="00DA34EC">
            <w:pPr>
              <w:jc w:val="right"/>
              <w:rPr>
                <w:szCs w:val="22"/>
              </w:rPr>
            </w:pPr>
          </w:p>
        </w:tc>
      </w:tr>
      <w:tr w:rsidR="00AE7C7E" w:rsidRPr="00244B42" w14:paraId="382FA865" w14:textId="77777777" w:rsidTr="00AE7C7E">
        <w:trPr>
          <w:trHeight w:val="255"/>
        </w:trPr>
        <w:tc>
          <w:tcPr>
            <w:tcW w:w="329" w:type="pct"/>
            <w:tcBorders>
              <w:top w:val="single" w:sz="4" w:space="0" w:color="auto"/>
              <w:left w:val="single" w:sz="4" w:space="0" w:color="auto"/>
              <w:bottom w:val="single" w:sz="4" w:space="0" w:color="auto"/>
              <w:right w:val="single" w:sz="4" w:space="0" w:color="auto"/>
            </w:tcBorders>
            <w:shd w:val="clear" w:color="auto" w:fill="auto"/>
          </w:tcPr>
          <w:p w14:paraId="3D62CB83" w14:textId="77777777" w:rsidR="00AE7C7E" w:rsidRPr="00EB3DAA" w:rsidDel="00660A71" w:rsidRDefault="00AE7C7E" w:rsidP="00DA34EC">
            <w:pPr>
              <w:jc w:val="both"/>
              <w:rPr>
                <w:bCs/>
                <w:szCs w:val="22"/>
              </w:rPr>
            </w:pPr>
            <w:r>
              <w:rPr>
                <w:bCs/>
                <w:sz w:val="22"/>
                <w:szCs w:val="22"/>
              </w:rPr>
              <w:t>2.</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12262F31" w14:textId="77777777" w:rsidR="00AE7C7E" w:rsidRPr="00EB3DAA" w:rsidRDefault="00AE7C7E" w:rsidP="00DA34EC">
            <w:pPr>
              <w:jc w:val="both"/>
              <w:rPr>
                <w:bCs/>
                <w:szCs w:val="22"/>
              </w:rPr>
            </w:pPr>
            <w:r>
              <w:rPr>
                <w:bCs/>
                <w:sz w:val="22"/>
                <w:szCs w:val="22"/>
              </w:rPr>
              <w:t>Mokesčių atidėjiniai</w:t>
            </w:r>
          </w:p>
        </w:tc>
        <w:tc>
          <w:tcPr>
            <w:tcW w:w="493" w:type="pct"/>
            <w:tcBorders>
              <w:top w:val="single" w:sz="4" w:space="0" w:color="auto"/>
              <w:left w:val="single" w:sz="4" w:space="0" w:color="auto"/>
              <w:bottom w:val="single" w:sz="4" w:space="0" w:color="auto"/>
              <w:right w:val="single" w:sz="4" w:space="0" w:color="auto"/>
            </w:tcBorders>
          </w:tcPr>
          <w:p w14:paraId="5DED3308"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6FCB97A4"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70855155" w14:textId="77777777" w:rsidR="00AE7C7E" w:rsidRPr="00244B42" w:rsidRDefault="00AE7C7E" w:rsidP="00DA34EC">
            <w:pPr>
              <w:jc w:val="right"/>
              <w:rPr>
                <w:szCs w:val="22"/>
              </w:rPr>
            </w:pPr>
          </w:p>
        </w:tc>
        <w:tc>
          <w:tcPr>
            <w:tcW w:w="419" w:type="pct"/>
            <w:tcBorders>
              <w:top w:val="single" w:sz="4" w:space="0" w:color="auto"/>
              <w:left w:val="single" w:sz="4" w:space="0" w:color="auto"/>
              <w:bottom w:val="single" w:sz="4" w:space="0" w:color="auto"/>
              <w:right w:val="single" w:sz="4" w:space="0" w:color="auto"/>
            </w:tcBorders>
          </w:tcPr>
          <w:p w14:paraId="458E134E"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768760B0"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tcPr>
          <w:p w14:paraId="42953979"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71CAA268"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05C56C9E" w14:textId="77777777" w:rsidR="00AE7C7E" w:rsidRPr="00244B42" w:rsidRDefault="00AE7C7E"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01E48E31" w14:textId="77777777" w:rsidR="00AE7C7E" w:rsidRPr="00244B42" w:rsidRDefault="00AE7C7E" w:rsidP="00DA34EC">
            <w:pPr>
              <w:jc w:val="right"/>
              <w:rPr>
                <w:szCs w:val="22"/>
              </w:rPr>
            </w:pPr>
          </w:p>
        </w:tc>
      </w:tr>
      <w:tr w:rsidR="00AE7C7E" w:rsidRPr="00244B42" w14:paraId="48034CDF" w14:textId="77777777" w:rsidTr="00AE7C7E">
        <w:trPr>
          <w:trHeight w:val="255"/>
        </w:trPr>
        <w:tc>
          <w:tcPr>
            <w:tcW w:w="329" w:type="pct"/>
            <w:tcBorders>
              <w:top w:val="single" w:sz="4" w:space="0" w:color="auto"/>
              <w:left w:val="single" w:sz="4" w:space="0" w:color="auto"/>
              <w:bottom w:val="single" w:sz="4" w:space="0" w:color="auto"/>
              <w:right w:val="single" w:sz="4" w:space="0" w:color="auto"/>
            </w:tcBorders>
            <w:shd w:val="clear" w:color="auto" w:fill="auto"/>
          </w:tcPr>
          <w:p w14:paraId="175C062F" w14:textId="77777777" w:rsidR="00AE7C7E" w:rsidRPr="00EB3DAA" w:rsidDel="00660A71" w:rsidRDefault="00AE7C7E" w:rsidP="00DA34EC">
            <w:pPr>
              <w:jc w:val="both"/>
              <w:rPr>
                <w:bCs/>
                <w:szCs w:val="22"/>
              </w:rPr>
            </w:pPr>
            <w:r>
              <w:rPr>
                <w:bCs/>
                <w:sz w:val="22"/>
                <w:szCs w:val="22"/>
              </w:rPr>
              <w:t>3.</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4065FB3C" w14:textId="77777777" w:rsidR="00AE7C7E" w:rsidRPr="00EB3DAA" w:rsidRDefault="00AE7C7E" w:rsidP="00DA34EC">
            <w:pPr>
              <w:jc w:val="both"/>
              <w:rPr>
                <w:bCs/>
                <w:szCs w:val="22"/>
              </w:rPr>
            </w:pPr>
            <w:r>
              <w:rPr>
                <w:bCs/>
                <w:sz w:val="22"/>
                <w:szCs w:val="22"/>
              </w:rPr>
              <w:t>Kiti atidėjiniai</w:t>
            </w:r>
          </w:p>
        </w:tc>
        <w:tc>
          <w:tcPr>
            <w:tcW w:w="493" w:type="pct"/>
            <w:tcBorders>
              <w:top w:val="single" w:sz="4" w:space="0" w:color="auto"/>
              <w:left w:val="single" w:sz="4" w:space="0" w:color="auto"/>
              <w:bottom w:val="single" w:sz="4" w:space="0" w:color="auto"/>
              <w:right w:val="single" w:sz="4" w:space="0" w:color="auto"/>
            </w:tcBorders>
          </w:tcPr>
          <w:p w14:paraId="2364158C"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519B7326"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539D6A18" w14:textId="77777777" w:rsidR="00AE7C7E" w:rsidRPr="00244B42" w:rsidRDefault="00AE7C7E" w:rsidP="00DA34EC">
            <w:pPr>
              <w:jc w:val="right"/>
              <w:rPr>
                <w:szCs w:val="22"/>
              </w:rPr>
            </w:pPr>
          </w:p>
        </w:tc>
        <w:tc>
          <w:tcPr>
            <w:tcW w:w="419" w:type="pct"/>
            <w:tcBorders>
              <w:top w:val="single" w:sz="4" w:space="0" w:color="auto"/>
              <w:left w:val="single" w:sz="4" w:space="0" w:color="auto"/>
              <w:bottom w:val="single" w:sz="4" w:space="0" w:color="auto"/>
              <w:right w:val="single" w:sz="4" w:space="0" w:color="auto"/>
            </w:tcBorders>
          </w:tcPr>
          <w:p w14:paraId="58FC0D22"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5890B933"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tcPr>
          <w:p w14:paraId="431DD04A"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69CC7CE6"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64E07179" w14:textId="77777777" w:rsidR="00AE7C7E" w:rsidRPr="00244B42" w:rsidRDefault="00AE7C7E"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116E1AB5" w14:textId="77777777" w:rsidR="00AE7C7E" w:rsidRPr="00244B42" w:rsidRDefault="00AE7C7E" w:rsidP="00DA34EC">
            <w:pPr>
              <w:jc w:val="right"/>
              <w:rPr>
                <w:szCs w:val="22"/>
              </w:rPr>
            </w:pPr>
          </w:p>
        </w:tc>
      </w:tr>
      <w:tr w:rsidR="00AE7C7E" w:rsidRPr="00244B42" w14:paraId="5D81F1DC" w14:textId="77777777" w:rsidTr="00AE7C7E">
        <w:trPr>
          <w:trHeight w:val="255"/>
        </w:trPr>
        <w:tc>
          <w:tcPr>
            <w:tcW w:w="329" w:type="pct"/>
            <w:tcBorders>
              <w:top w:val="single" w:sz="4" w:space="0" w:color="auto"/>
              <w:left w:val="single" w:sz="4" w:space="0" w:color="auto"/>
              <w:bottom w:val="single" w:sz="4" w:space="0" w:color="auto"/>
              <w:right w:val="single" w:sz="4" w:space="0" w:color="auto"/>
            </w:tcBorders>
            <w:shd w:val="clear" w:color="auto" w:fill="auto"/>
          </w:tcPr>
          <w:p w14:paraId="41A8ECEA" w14:textId="77777777" w:rsidR="00AE7C7E" w:rsidRPr="00EB3DAA" w:rsidRDefault="00AE7C7E" w:rsidP="00DA34EC">
            <w:pPr>
              <w:jc w:val="both"/>
              <w:rPr>
                <w:bCs/>
                <w:szCs w:val="22"/>
              </w:rPr>
            </w:pPr>
            <w:r>
              <w:rPr>
                <w:bCs/>
                <w:sz w:val="22"/>
                <w:szCs w:val="22"/>
              </w:rPr>
              <w:t>G</w:t>
            </w:r>
            <w:r w:rsidRPr="00EB3DAA">
              <w:rPr>
                <w:bCs/>
                <w:sz w:val="22"/>
                <w:szCs w:val="22"/>
              </w:rPr>
              <w:t>.</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0895A80D" w14:textId="77777777" w:rsidR="00AE7C7E" w:rsidRPr="00EB3DAA" w:rsidRDefault="00AE7C7E" w:rsidP="00DA34EC">
            <w:pPr>
              <w:jc w:val="both"/>
              <w:rPr>
                <w:bCs/>
                <w:szCs w:val="22"/>
              </w:rPr>
            </w:pPr>
            <w:r w:rsidRPr="00EB3DAA">
              <w:rPr>
                <w:bCs/>
                <w:sz w:val="22"/>
                <w:szCs w:val="22"/>
              </w:rPr>
              <w:t xml:space="preserve">MOKĖTINOS SUMOS IR </w:t>
            </w:r>
            <w:r>
              <w:rPr>
                <w:bCs/>
                <w:sz w:val="22"/>
                <w:szCs w:val="22"/>
              </w:rPr>
              <w:t xml:space="preserve">KITI </w:t>
            </w:r>
            <w:r w:rsidRPr="00EB3DAA">
              <w:rPr>
                <w:bCs/>
                <w:sz w:val="22"/>
                <w:szCs w:val="22"/>
              </w:rPr>
              <w:t>ĮSIPAREIGOJIMAI</w:t>
            </w:r>
          </w:p>
        </w:tc>
        <w:tc>
          <w:tcPr>
            <w:tcW w:w="493" w:type="pct"/>
            <w:tcBorders>
              <w:top w:val="single" w:sz="4" w:space="0" w:color="auto"/>
              <w:left w:val="single" w:sz="4" w:space="0" w:color="auto"/>
              <w:bottom w:val="single" w:sz="4" w:space="0" w:color="auto"/>
              <w:right w:val="single" w:sz="4" w:space="0" w:color="auto"/>
            </w:tcBorders>
          </w:tcPr>
          <w:p w14:paraId="705CA26F"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2CD06081"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51130928" w14:textId="77777777" w:rsidR="00AE7C7E" w:rsidRPr="00244B42" w:rsidRDefault="00AE7C7E" w:rsidP="00DA34EC">
            <w:pPr>
              <w:jc w:val="right"/>
              <w:rPr>
                <w:szCs w:val="22"/>
              </w:rPr>
            </w:pPr>
            <w:r w:rsidRPr="00244B42">
              <w:rPr>
                <w:sz w:val="22"/>
                <w:szCs w:val="22"/>
              </w:rPr>
              <w:t> </w:t>
            </w:r>
          </w:p>
        </w:tc>
        <w:tc>
          <w:tcPr>
            <w:tcW w:w="419" w:type="pct"/>
            <w:tcBorders>
              <w:top w:val="single" w:sz="4" w:space="0" w:color="auto"/>
              <w:left w:val="single" w:sz="4" w:space="0" w:color="auto"/>
              <w:bottom w:val="single" w:sz="4" w:space="0" w:color="auto"/>
              <w:right w:val="single" w:sz="4" w:space="0" w:color="auto"/>
            </w:tcBorders>
          </w:tcPr>
          <w:p w14:paraId="62532AA1"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2B97604B"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tcPr>
          <w:p w14:paraId="6955F61C"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21CF7A59"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2F956A92" w14:textId="77777777" w:rsidR="00AE7C7E" w:rsidRPr="00244B42" w:rsidRDefault="00AE7C7E" w:rsidP="00DA34EC">
            <w:pPr>
              <w:jc w:val="right"/>
              <w:rPr>
                <w:szCs w:val="22"/>
              </w:rPr>
            </w:pPr>
            <w:r w:rsidRPr="00244B42">
              <w:rPr>
                <w:sz w:val="22"/>
                <w:szCs w:val="22"/>
              </w:rPr>
              <w:t> </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12262C66" w14:textId="77777777" w:rsidR="00AE7C7E" w:rsidRPr="00244B42" w:rsidRDefault="00AE7C7E" w:rsidP="00DA34EC">
            <w:pPr>
              <w:jc w:val="right"/>
              <w:rPr>
                <w:szCs w:val="22"/>
              </w:rPr>
            </w:pPr>
          </w:p>
        </w:tc>
      </w:tr>
      <w:tr w:rsidR="00AE7C7E" w:rsidRPr="00244B42" w14:paraId="789A3738" w14:textId="77777777" w:rsidTr="00AE7C7E">
        <w:trPr>
          <w:trHeight w:val="255"/>
        </w:trPr>
        <w:tc>
          <w:tcPr>
            <w:tcW w:w="329" w:type="pct"/>
            <w:tcBorders>
              <w:top w:val="single" w:sz="4" w:space="0" w:color="auto"/>
              <w:left w:val="single" w:sz="4" w:space="0" w:color="auto"/>
              <w:bottom w:val="single" w:sz="4" w:space="0" w:color="auto"/>
              <w:right w:val="single" w:sz="4" w:space="0" w:color="auto"/>
            </w:tcBorders>
            <w:shd w:val="clear" w:color="auto" w:fill="auto"/>
          </w:tcPr>
          <w:p w14:paraId="5D287696" w14:textId="77777777" w:rsidR="00AE7C7E" w:rsidRPr="00EB3DAA" w:rsidRDefault="00AE7C7E" w:rsidP="00DA34EC">
            <w:pPr>
              <w:jc w:val="both"/>
              <w:rPr>
                <w:szCs w:val="22"/>
              </w:rPr>
            </w:pPr>
            <w:r>
              <w:rPr>
                <w:sz w:val="22"/>
                <w:szCs w:val="22"/>
              </w:rPr>
              <w:t>1.</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745A4762" w14:textId="77777777" w:rsidR="00AE7C7E" w:rsidRPr="00EB3DAA" w:rsidRDefault="00AE7C7E" w:rsidP="00DA34EC">
            <w:pPr>
              <w:jc w:val="both"/>
              <w:rPr>
                <w:szCs w:val="22"/>
              </w:rPr>
            </w:pPr>
            <w:r w:rsidRPr="00EB3DAA">
              <w:rPr>
                <w:sz w:val="22"/>
                <w:szCs w:val="22"/>
              </w:rPr>
              <w:t>PO VIENŲ METŲ MOKĖTINOS SUMOS IR</w:t>
            </w:r>
            <w:r>
              <w:rPr>
                <w:sz w:val="22"/>
                <w:szCs w:val="22"/>
              </w:rPr>
              <w:t xml:space="preserve"> KITI</w:t>
            </w:r>
            <w:r w:rsidRPr="00EB3DAA">
              <w:rPr>
                <w:sz w:val="22"/>
                <w:szCs w:val="22"/>
              </w:rPr>
              <w:t xml:space="preserve"> ILGALAIKIAI ĮSIPAREIGOJIMAI</w:t>
            </w:r>
          </w:p>
        </w:tc>
        <w:tc>
          <w:tcPr>
            <w:tcW w:w="493" w:type="pct"/>
            <w:tcBorders>
              <w:top w:val="single" w:sz="4" w:space="0" w:color="auto"/>
              <w:left w:val="single" w:sz="4" w:space="0" w:color="auto"/>
              <w:bottom w:val="single" w:sz="4" w:space="0" w:color="auto"/>
              <w:right w:val="single" w:sz="4" w:space="0" w:color="auto"/>
            </w:tcBorders>
          </w:tcPr>
          <w:p w14:paraId="46717436"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09840DF8"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2A18881C" w14:textId="77777777" w:rsidR="00AE7C7E" w:rsidRPr="00244B42" w:rsidRDefault="00AE7C7E" w:rsidP="00DA34EC">
            <w:pPr>
              <w:jc w:val="right"/>
              <w:rPr>
                <w:szCs w:val="22"/>
              </w:rPr>
            </w:pPr>
            <w:r w:rsidRPr="00244B42">
              <w:rPr>
                <w:sz w:val="22"/>
                <w:szCs w:val="22"/>
              </w:rPr>
              <w:t> </w:t>
            </w:r>
          </w:p>
        </w:tc>
        <w:tc>
          <w:tcPr>
            <w:tcW w:w="419" w:type="pct"/>
            <w:tcBorders>
              <w:top w:val="single" w:sz="4" w:space="0" w:color="auto"/>
              <w:left w:val="single" w:sz="4" w:space="0" w:color="auto"/>
              <w:bottom w:val="single" w:sz="4" w:space="0" w:color="auto"/>
              <w:right w:val="single" w:sz="4" w:space="0" w:color="auto"/>
            </w:tcBorders>
          </w:tcPr>
          <w:p w14:paraId="0A2A69AD"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1824BA9D"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tcPr>
          <w:p w14:paraId="5417C551"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2EF99BAE"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38D6213A" w14:textId="77777777" w:rsidR="00AE7C7E" w:rsidRPr="00244B42" w:rsidRDefault="00AE7C7E" w:rsidP="00DA34EC">
            <w:pPr>
              <w:jc w:val="right"/>
              <w:rPr>
                <w:szCs w:val="22"/>
              </w:rPr>
            </w:pPr>
            <w:r w:rsidRPr="00244B42">
              <w:rPr>
                <w:sz w:val="22"/>
                <w:szCs w:val="22"/>
              </w:rPr>
              <w:t> </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09C57EB2" w14:textId="77777777" w:rsidR="00AE7C7E" w:rsidRPr="00244B42" w:rsidRDefault="00AE7C7E" w:rsidP="00DA34EC">
            <w:pPr>
              <w:jc w:val="right"/>
              <w:rPr>
                <w:szCs w:val="22"/>
              </w:rPr>
            </w:pPr>
          </w:p>
        </w:tc>
      </w:tr>
      <w:tr w:rsidR="00AE7C7E" w:rsidRPr="00244B42" w14:paraId="27847047" w14:textId="77777777" w:rsidTr="00AE7C7E">
        <w:trPr>
          <w:trHeight w:val="255"/>
        </w:trPr>
        <w:tc>
          <w:tcPr>
            <w:tcW w:w="329" w:type="pct"/>
            <w:tcBorders>
              <w:top w:val="single" w:sz="4" w:space="0" w:color="auto"/>
              <w:left w:val="single" w:sz="4" w:space="0" w:color="auto"/>
              <w:bottom w:val="single" w:sz="4" w:space="0" w:color="auto"/>
              <w:right w:val="single" w:sz="4" w:space="0" w:color="auto"/>
            </w:tcBorders>
            <w:shd w:val="clear" w:color="auto" w:fill="auto"/>
          </w:tcPr>
          <w:p w14:paraId="4F456743" w14:textId="77777777" w:rsidR="00AE7C7E" w:rsidRPr="00EB3DAA" w:rsidRDefault="00AE7C7E" w:rsidP="00DA34EC">
            <w:pPr>
              <w:jc w:val="both"/>
              <w:rPr>
                <w:szCs w:val="22"/>
              </w:rPr>
            </w:pPr>
            <w:r>
              <w:rPr>
                <w:sz w:val="22"/>
                <w:szCs w:val="22"/>
              </w:rPr>
              <w:lastRenderedPageBreak/>
              <w:t>1</w:t>
            </w:r>
            <w:r w:rsidRPr="00EB3DAA">
              <w:rPr>
                <w:sz w:val="22"/>
                <w:szCs w:val="22"/>
              </w:rPr>
              <w:t>.1.</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3497625D" w14:textId="77777777" w:rsidR="00AE7C7E" w:rsidRPr="00EB3DAA" w:rsidRDefault="00AE7C7E" w:rsidP="00DA34EC">
            <w:pPr>
              <w:jc w:val="both"/>
              <w:rPr>
                <w:szCs w:val="22"/>
              </w:rPr>
            </w:pPr>
            <w:r>
              <w:rPr>
                <w:sz w:val="22"/>
                <w:szCs w:val="22"/>
              </w:rPr>
              <w:t>S</w:t>
            </w:r>
            <w:r w:rsidRPr="00EB3DAA">
              <w:rPr>
                <w:sz w:val="22"/>
                <w:szCs w:val="22"/>
              </w:rPr>
              <w:t>kol</w:t>
            </w:r>
            <w:r>
              <w:rPr>
                <w:sz w:val="22"/>
                <w:szCs w:val="22"/>
              </w:rPr>
              <w:t>iniai įsipareigojimai</w:t>
            </w:r>
          </w:p>
        </w:tc>
        <w:tc>
          <w:tcPr>
            <w:tcW w:w="493" w:type="pct"/>
            <w:tcBorders>
              <w:top w:val="single" w:sz="4" w:space="0" w:color="auto"/>
              <w:left w:val="single" w:sz="4" w:space="0" w:color="auto"/>
              <w:bottom w:val="single" w:sz="4" w:space="0" w:color="auto"/>
              <w:right w:val="single" w:sz="4" w:space="0" w:color="auto"/>
            </w:tcBorders>
          </w:tcPr>
          <w:p w14:paraId="2EA54847"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15D29201"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4A37EB68" w14:textId="77777777" w:rsidR="00AE7C7E" w:rsidRPr="00244B42" w:rsidRDefault="00AE7C7E" w:rsidP="00DA34EC">
            <w:pPr>
              <w:jc w:val="right"/>
              <w:rPr>
                <w:szCs w:val="22"/>
              </w:rPr>
            </w:pPr>
            <w:r w:rsidRPr="00244B42">
              <w:rPr>
                <w:sz w:val="22"/>
                <w:szCs w:val="22"/>
              </w:rPr>
              <w:t> </w:t>
            </w:r>
          </w:p>
        </w:tc>
        <w:tc>
          <w:tcPr>
            <w:tcW w:w="419" w:type="pct"/>
            <w:tcBorders>
              <w:top w:val="single" w:sz="4" w:space="0" w:color="auto"/>
              <w:left w:val="single" w:sz="4" w:space="0" w:color="auto"/>
              <w:bottom w:val="single" w:sz="4" w:space="0" w:color="auto"/>
              <w:right w:val="single" w:sz="4" w:space="0" w:color="auto"/>
            </w:tcBorders>
          </w:tcPr>
          <w:p w14:paraId="5E4ED3B7"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111CF2A5"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tcPr>
          <w:p w14:paraId="1E954B48"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6075CA7E"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21E62C9A" w14:textId="77777777" w:rsidR="00AE7C7E" w:rsidRPr="00244B42" w:rsidRDefault="00AE7C7E" w:rsidP="00DA34EC">
            <w:pPr>
              <w:jc w:val="right"/>
              <w:rPr>
                <w:szCs w:val="22"/>
              </w:rPr>
            </w:pPr>
            <w:r w:rsidRPr="00244B42">
              <w:rPr>
                <w:sz w:val="22"/>
                <w:szCs w:val="22"/>
              </w:rPr>
              <w:t> </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1649C7D8" w14:textId="77777777" w:rsidR="00AE7C7E" w:rsidRPr="00244B42" w:rsidRDefault="00AE7C7E" w:rsidP="00DA34EC">
            <w:pPr>
              <w:jc w:val="right"/>
              <w:rPr>
                <w:szCs w:val="22"/>
              </w:rPr>
            </w:pPr>
          </w:p>
        </w:tc>
      </w:tr>
      <w:tr w:rsidR="00AE7C7E" w:rsidRPr="00244B42" w14:paraId="4865B5F9" w14:textId="77777777" w:rsidTr="00AE7C7E">
        <w:trPr>
          <w:trHeight w:val="255"/>
        </w:trPr>
        <w:tc>
          <w:tcPr>
            <w:tcW w:w="329" w:type="pct"/>
            <w:tcBorders>
              <w:top w:val="single" w:sz="4" w:space="0" w:color="auto"/>
              <w:left w:val="single" w:sz="4" w:space="0" w:color="auto"/>
              <w:bottom w:val="single" w:sz="4" w:space="0" w:color="auto"/>
              <w:right w:val="single" w:sz="4" w:space="0" w:color="auto"/>
            </w:tcBorders>
            <w:shd w:val="clear" w:color="auto" w:fill="auto"/>
          </w:tcPr>
          <w:p w14:paraId="1ED42039" w14:textId="77777777" w:rsidR="00AE7C7E" w:rsidRPr="00EB3DAA" w:rsidRDefault="00AE7C7E" w:rsidP="00DA34EC">
            <w:pPr>
              <w:jc w:val="both"/>
              <w:rPr>
                <w:szCs w:val="22"/>
              </w:rPr>
            </w:pPr>
            <w:r w:rsidRPr="00EB3DAA">
              <w:rPr>
                <w:sz w:val="22"/>
                <w:szCs w:val="22"/>
              </w:rPr>
              <w:t>1.2.</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4AE4E8AC" w14:textId="77777777" w:rsidR="00AE7C7E" w:rsidRPr="00EB3DAA" w:rsidRDefault="00AE7C7E" w:rsidP="00DA34EC">
            <w:pPr>
              <w:jc w:val="both"/>
              <w:rPr>
                <w:szCs w:val="22"/>
              </w:rPr>
            </w:pPr>
            <w:r>
              <w:rPr>
                <w:sz w:val="22"/>
                <w:szCs w:val="22"/>
              </w:rPr>
              <w:t>Skolos k</w:t>
            </w:r>
            <w:r w:rsidRPr="00EB3DAA">
              <w:rPr>
                <w:sz w:val="22"/>
                <w:szCs w:val="22"/>
              </w:rPr>
              <w:t>redito įstaigoms</w:t>
            </w:r>
          </w:p>
        </w:tc>
        <w:tc>
          <w:tcPr>
            <w:tcW w:w="493" w:type="pct"/>
            <w:tcBorders>
              <w:top w:val="single" w:sz="4" w:space="0" w:color="auto"/>
              <w:left w:val="single" w:sz="4" w:space="0" w:color="auto"/>
              <w:bottom w:val="single" w:sz="4" w:space="0" w:color="auto"/>
              <w:right w:val="single" w:sz="4" w:space="0" w:color="auto"/>
            </w:tcBorders>
          </w:tcPr>
          <w:p w14:paraId="4ABEF0A4"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1A229B79"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3CB326E8" w14:textId="77777777" w:rsidR="00AE7C7E" w:rsidRPr="00244B42" w:rsidRDefault="00AE7C7E" w:rsidP="00DA34EC">
            <w:pPr>
              <w:jc w:val="right"/>
              <w:rPr>
                <w:szCs w:val="22"/>
              </w:rPr>
            </w:pPr>
          </w:p>
        </w:tc>
        <w:tc>
          <w:tcPr>
            <w:tcW w:w="419" w:type="pct"/>
            <w:tcBorders>
              <w:top w:val="single" w:sz="4" w:space="0" w:color="auto"/>
              <w:left w:val="single" w:sz="4" w:space="0" w:color="auto"/>
              <w:bottom w:val="single" w:sz="4" w:space="0" w:color="auto"/>
              <w:right w:val="single" w:sz="4" w:space="0" w:color="auto"/>
            </w:tcBorders>
          </w:tcPr>
          <w:p w14:paraId="3FE863BB"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5146C16B"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tcPr>
          <w:p w14:paraId="22770076"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4A59797F"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6596D3AD" w14:textId="77777777" w:rsidR="00AE7C7E" w:rsidRPr="00244B42" w:rsidRDefault="00AE7C7E"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66438C2E" w14:textId="77777777" w:rsidR="00AE7C7E" w:rsidRPr="00244B42" w:rsidRDefault="00AE7C7E" w:rsidP="00DA34EC">
            <w:pPr>
              <w:jc w:val="right"/>
              <w:rPr>
                <w:szCs w:val="22"/>
              </w:rPr>
            </w:pPr>
          </w:p>
        </w:tc>
      </w:tr>
      <w:tr w:rsidR="00AE7C7E" w:rsidRPr="00244B42" w14:paraId="5298D4DE" w14:textId="77777777" w:rsidTr="00AE7C7E">
        <w:trPr>
          <w:trHeight w:val="255"/>
        </w:trPr>
        <w:tc>
          <w:tcPr>
            <w:tcW w:w="329" w:type="pct"/>
            <w:tcBorders>
              <w:top w:val="single" w:sz="4" w:space="0" w:color="auto"/>
              <w:left w:val="single" w:sz="4" w:space="0" w:color="auto"/>
              <w:bottom w:val="single" w:sz="4" w:space="0" w:color="auto"/>
              <w:right w:val="single" w:sz="4" w:space="0" w:color="auto"/>
            </w:tcBorders>
            <w:shd w:val="clear" w:color="auto" w:fill="auto"/>
          </w:tcPr>
          <w:p w14:paraId="0102F591" w14:textId="77777777" w:rsidR="00AE7C7E" w:rsidRPr="00EB3DAA" w:rsidRDefault="00AE7C7E" w:rsidP="00DA34EC">
            <w:pPr>
              <w:jc w:val="both"/>
              <w:rPr>
                <w:szCs w:val="22"/>
              </w:rPr>
            </w:pPr>
            <w:r w:rsidRPr="00EB3DAA">
              <w:rPr>
                <w:sz w:val="22"/>
                <w:szCs w:val="22"/>
              </w:rPr>
              <w:t>.1.3.</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69936290" w14:textId="77777777" w:rsidR="00AE7C7E" w:rsidRPr="00EB3DAA" w:rsidRDefault="00AE7C7E" w:rsidP="00DA34EC">
            <w:pPr>
              <w:jc w:val="both"/>
              <w:rPr>
                <w:szCs w:val="22"/>
              </w:rPr>
            </w:pPr>
            <w:r>
              <w:rPr>
                <w:sz w:val="22"/>
                <w:szCs w:val="22"/>
              </w:rPr>
              <w:t>Gauti avansai</w:t>
            </w:r>
          </w:p>
        </w:tc>
        <w:tc>
          <w:tcPr>
            <w:tcW w:w="493" w:type="pct"/>
            <w:tcBorders>
              <w:top w:val="single" w:sz="4" w:space="0" w:color="auto"/>
              <w:left w:val="single" w:sz="4" w:space="0" w:color="auto"/>
              <w:bottom w:val="single" w:sz="4" w:space="0" w:color="auto"/>
              <w:right w:val="single" w:sz="4" w:space="0" w:color="auto"/>
            </w:tcBorders>
          </w:tcPr>
          <w:p w14:paraId="56391291"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668A2B53"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5DAD0982" w14:textId="77777777" w:rsidR="00AE7C7E" w:rsidRPr="00244B42" w:rsidRDefault="00AE7C7E" w:rsidP="00DA34EC">
            <w:pPr>
              <w:jc w:val="right"/>
              <w:rPr>
                <w:szCs w:val="22"/>
              </w:rPr>
            </w:pPr>
          </w:p>
        </w:tc>
        <w:tc>
          <w:tcPr>
            <w:tcW w:w="419" w:type="pct"/>
            <w:tcBorders>
              <w:top w:val="single" w:sz="4" w:space="0" w:color="auto"/>
              <w:left w:val="single" w:sz="4" w:space="0" w:color="auto"/>
              <w:bottom w:val="single" w:sz="4" w:space="0" w:color="auto"/>
              <w:right w:val="single" w:sz="4" w:space="0" w:color="auto"/>
            </w:tcBorders>
          </w:tcPr>
          <w:p w14:paraId="5252B1D1"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497C86DA"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tcPr>
          <w:p w14:paraId="494E3090"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57A9D635"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298B9D8D" w14:textId="77777777" w:rsidR="00AE7C7E" w:rsidRPr="00244B42" w:rsidRDefault="00AE7C7E"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6C27EC15" w14:textId="77777777" w:rsidR="00AE7C7E" w:rsidRPr="00244B42" w:rsidRDefault="00AE7C7E" w:rsidP="00DA34EC">
            <w:pPr>
              <w:jc w:val="right"/>
              <w:rPr>
                <w:szCs w:val="22"/>
              </w:rPr>
            </w:pPr>
          </w:p>
        </w:tc>
      </w:tr>
      <w:tr w:rsidR="00AE7C7E" w:rsidRPr="00244B42" w14:paraId="7EBEFE23" w14:textId="77777777" w:rsidTr="00AE7C7E">
        <w:trPr>
          <w:trHeight w:val="326"/>
        </w:trPr>
        <w:tc>
          <w:tcPr>
            <w:tcW w:w="329" w:type="pct"/>
            <w:tcBorders>
              <w:top w:val="single" w:sz="4" w:space="0" w:color="auto"/>
              <w:left w:val="single" w:sz="4" w:space="0" w:color="auto"/>
              <w:bottom w:val="single" w:sz="4" w:space="0" w:color="auto"/>
              <w:right w:val="single" w:sz="4" w:space="0" w:color="auto"/>
            </w:tcBorders>
            <w:shd w:val="clear" w:color="auto" w:fill="auto"/>
          </w:tcPr>
          <w:p w14:paraId="4C2B3093" w14:textId="77777777" w:rsidR="00AE7C7E" w:rsidRPr="00EB3DAA" w:rsidRDefault="00AE7C7E" w:rsidP="00DA34EC">
            <w:pPr>
              <w:jc w:val="both"/>
              <w:rPr>
                <w:szCs w:val="22"/>
              </w:rPr>
            </w:pPr>
            <w:r>
              <w:rPr>
                <w:sz w:val="22"/>
                <w:szCs w:val="22"/>
              </w:rPr>
              <w:t>1</w:t>
            </w:r>
            <w:r w:rsidRPr="00EB3DAA">
              <w:rPr>
                <w:sz w:val="22"/>
                <w:szCs w:val="22"/>
              </w:rPr>
              <w:t>.</w:t>
            </w:r>
            <w:r>
              <w:rPr>
                <w:sz w:val="22"/>
                <w:szCs w:val="22"/>
              </w:rPr>
              <w:t>4</w:t>
            </w:r>
            <w:r w:rsidRPr="00EB3DAA">
              <w:rPr>
                <w:sz w:val="22"/>
                <w:szCs w:val="22"/>
              </w:rPr>
              <w:t>.</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2FF34EC5" w14:textId="77777777" w:rsidR="00AE7C7E" w:rsidRPr="00EB3DAA" w:rsidRDefault="00AE7C7E" w:rsidP="00DA34EC">
            <w:pPr>
              <w:jc w:val="both"/>
              <w:rPr>
                <w:szCs w:val="22"/>
              </w:rPr>
            </w:pPr>
            <w:r w:rsidRPr="00EB3DAA">
              <w:rPr>
                <w:sz w:val="22"/>
                <w:szCs w:val="22"/>
              </w:rPr>
              <w:t>Skolos tiekėjams</w:t>
            </w:r>
          </w:p>
        </w:tc>
        <w:tc>
          <w:tcPr>
            <w:tcW w:w="493" w:type="pct"/>
            <w:tcBorders>
              <w:top w:val="single" w:sz="4" w:space="0" w:color="auto"/>
              <w:left w:val="single" w:sz="4" w:space="0" w:color="auto"/>
              <w:bottom w:val="single" w:sz="4" w:space="0" w:color="auto"/>
              <w:right w:val="single" w:sz="4" w:space="0" w:color="auto"/>
            </w:tcBorders>
          </w:tcPr>
          <w:p w14:paraId="2421AD77"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3B08762A"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4EA9EB1F" w14:textId="77777777" w:rsidR="00AE7C7E" w:rsidRPr="00244B42" w:rsidRDefault="00AE7C7E" w:rsidP="00DA34EC">
            <w:pPr>
              <w:jc w:val="right"/>
              <w:rPr>
                <w:szCs w:val="22"/>
              </w:rPr>
            </w:pPr>
          </w:p>
        </w:tc>
        <w:tc>
          <w:tcPr>
            <w:tcW w:w="419" w:type="pct"/>
            <w:tcBorders>
              <w:top w:val="single" w:sz="4" w:space="0" w:color="auto"/>
              <w:left w:val="single" w:sz="4" w:space="0" w:color="auto"/>
              <w:bottom w:val="single" w:sz="4" w:space="0" w:color="auto"/>
              <w:right w:val="single" w:sz="4" w:space="0" w:color="auto"/>
            </w:tcBorders>
          </w:tcPr>
          <w:p w14:paraId="67ADD123"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123D137E"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tcPr>
          <w:p w14:paraId="4C219234"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3EF2AF08"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7F318D16" w14:textId="77777777" w:rsidR="00AE7C7E" w:rsidRPr="00244B42" w:rsidRDefault="00AE7C7E"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AFE7443" w14:textId="77777777" w:rsidR="00AE7C7E" w:rsidRPr="00244B42" w:rsidRDefault="00AE7C7E" w:rsidP="00DA34EC">
            <w:pPr>
              <w:jc w:val="right"/>
              <w:rPr>
                <w:szCs w:val="22"/>
              </w:rPr>
            </w:pPr>
            <w:r w:rsidRPr="00244B42">
              <w:rPr>
                <w:sz w:val="22"/>
                <w:szCs w:val="22"/>
              </w:rPr>
              <w:t>  </w:t>
            </w:r>
          </w:p>
        </w:tc>
      </w:tr>
      <w:tr w:rsidR="00AE7C7E" w:rsidRPr="00244B42" w14:paraId="12D6013C" w14:textId="77777777" w:rsidTr="00AE7C7E">
        <w:trPr>
          <w:trHeight w:val="255"/>
        </w:trPr>
        <w:tc>
          <w:tcPr>
            <w:tcW w:w="329" w:type="pct"/>
            <w:tcBorders>
              <w:top w:val="single" w:sz="4" w:space="0" w:color="auto"/>
              <w:left w:val="single" w:sz="4" w:space="0" w:color="auto"/>
              <w:bottom w:val="single" w:sz="4" w:space="0" w:color="auto"/>
              <w:right w:val="single" w:sz="4" w:space="0" w:color="auto"/>
            </w:tcBorders>
            <w:shd w:val="clear" w:color="auto" w:fill="auto"/>
          </w:tcPr>
          <w:p w14:paraId="00286FB7" w14:textId="77777777" w:rsidR="00AE7C7E" w:rsidRPr="00EB3DAA" w:rsidRDefault="00AE7C7E" w:rsidP="00DA34EC">
            <w:pPr>
              <w:jc w:val="both"/>
              <w:rPr>
                <w:szCs w:val="22"/>
              </w:rPr>
            </w:pPr>
            <w:r w:rsidRPr="00EB3DAA">
              <w:rPr>
                <w:sz w:val="22"/>
                <w:szCs w:val="22"/>
              </w:rPr>
              <w:t>I.</w:t>
            </w:r>
            <w:r>
              <w:rPr>
                <w:sz w:val="22"/>
                <w:szCs w:val="22"/>
              </w:rPr>
              <w:t>5</w:t>
            </w:r>
            <w:r w:rsidRPr="00EB3DAA">
              <w:rPr>
                <w:sz w:val="22"/>
                <w:szCs w:val="22"/>
              </w:rPr>
              <w:t>.</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2A5281A5" w14:textId="77777777" w:rsidR="00AE7C7E" w:rsidRPr="00EB3DAA" w:rsidRDefault="00AE7C7E" w:rsidP="00DA34EC">
            <w:pPr>
              <w:jc w:val="both"/>
              <w:rPr>
                <w:szCs w:val="22"/>
              </w:rPr>
            </w:pPr>
            <w:r>
              <w:rPr>
                <w:sz w:val="22"/>
                <w:szCs w:val="22"/>
              </w:rPr>
              <w:t>Pagal vekselius ir čekius mokėtinos sumos</w:t>
            </w:r>
          </w:p>
        </w:tc>
        <w:tc>
          <w:tcPr>
            <w:tcW w:w="493" w:type="pct"/>
            <w:tcBorders>
              <w:top w:val="single" w:sz="4" w:space="0" w:color="auto"/>
              <w:left w:val="single" w:sz="4" w:space="0" w:color="auto"/>
              <w:bottom w:val="single" w:sz="4" w:space="0" w:color="auto"/>
              <w:right w:val="single" w:sz="4" w:space="0" w:color="auto"/>
            </w:tcBorders>
          </w:tcPr>
          <w:p w14:paraId="3A445954"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6B23D131"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581D314C" w14:textId="77777777" w:rsidR="00AE7C7E" w:rsidRPr="00244B42" w:rsidRDefault="00AE7C7E" w:rsidP="00DA34EC">
            <w:pPr>
              <w:jc w:val="right"/>
              <w:rPr>
                <w:szCs w:val="22"/>
              </w:rPr>
            </w:pPr>
          </w:p>
        </w:tc>
        <w:tc>
          <w:tcPr>
            <w:tcW w:w="419" w:type="pct"/>
            <w:tcBorders>
              <w:top w:val="single" w:sz="4" w:space="0" w:color="auto"/>
              <w:left w:val="single" w:sz="4" w:space="0" w:color="auto"/>
              <w:bottom w:val="single" w:sz="4" w:space="0" w:color="auto"/>
              <w:right w:val="single" w:sz="4" w:space="0" w:color="auto"/>
            </w:tcBorders>
          </w:tcPr>
          <w:p w14:paraId="72F90B0C"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5729AE6A"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tcPr>
          <w:p w14:paraId="7514F770"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40658936"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124DAA79" w14:textId="77777777" w:rsidR="00AE7C7E" w:rsidRPr="00244B42" w:rsidRDefault="00AE7C7E"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48918CDE" w14:textId="77777777" w:rsidR="00AE7C7E" w:rsidRPr="00244B42" w:rsidRDefault="00AE7C7E" w:rsidP="00DA34EC">
            <w:pPr>
              <w:jc w:val="right"/>
              <w:rPr>
                <w:szCs w:val="22"/>
              </w:rPr>
            </w:pPr>
          </w:p>
        </w:tc>
      </w:tr>
      <w:tr w:rsidR="00AE7C7E" w:rsidRPr="00244B42" w14:paraId="3830C03B" w14:textId="77777777" w:rsidTr="00AE7C7E">
        <w:trPr>
          <w:trHeight w:val="255"/>
        </w:trPr>
        <w:tc>
          <w:tcPr>
            <w:tcW w:w="329" w:type="pct"/>
            <w:tcBorders>
              <w:top w:val="single" w:sz="4" w:space="0" w:color="auto"/>
              <w:left w:val="single" w:sz="4" w:space="0" w:color="auto"/>
              <w:bottom w:val="single" w:sz="4" w:space="0" w:color="auto"/>
              <w:right w:val="single" w:sz="4" w:space="0" w:color="auto"/>
            </w:tcBorders>
            <w:shd w:val="clear" w:color="auto" w:fill="auto"/>
          </w:tcPr>
          <w:p w14:paraId="36FA1372" w14:textId="77777777" w:rsidR="00AE7C7E" w:rsidRPr="00EB3DAA" w:rsidRDefault="00AE7C7E" w:rsidP="00DA34EC">
            <w:pPr>
              <w:jc w:val="both"/>
              <w:rPr>
                <w:szCs w:val="22"/>
              </w:rPr>
            </w:pPr>
            <w:r w:rsidRPr="00EB3DAA">
              <w:rPr>
                <w:sz w:val="22"/>
                <w:szCs w:val="22"/>
              </w:rPr>
              <w:t>I.</w:t>
            </w:r>
            <w:r>
              <w:rPr>
                <w:sz w:val="22"/>
                <w:szCs w:val="22"/>
              </w:rPr>
              <w:t>6</w:t>
            </w:r>
            <w:r w:rsidRPr="00EB3DAA">
              <w:rPr>
                <w:sz w:val="22"/>
                <w:szCs w:val="22"/>
              </w:rPr>
              <w:t>.</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32C8BC2E" w14:textId="77777777" w:rsidR="00AE7C7E" w:rsidRPr="00D62ED2" w:rsidRDefault="00AE7C7E" w:rsidP="00DA34EC">
            <w:pPr>
              <w:jc w:val="both"/>
              <w:rPr>
                <w:szCs w:val="22"/>
              </w:rPr>
            </w:pPr>
            <w:r>
              <w:rPr>
                <w:sz w:val="22"/>
                <w:szCs w:val="22"/>
              </w:rPr>
              <w:t>Įmonių grupės įmonėms mokėtinos sumos</w:t>
            </w:r>
          </w:p>
        </w:tc>
        <w:tc>
          <w:tcPr>
            <w:tcW w:w="493" w:type="pct"/>
            <w:tcBorders>
              <w:top w:val="single" w:sz="4" w:space="0" w:color="auto"/>
              <w:left w:val="single" w:sz="4" w:space="0" w:color="auto"/>
              <w:bottom w:val="single" w:sz="4" w:space="0" w:color="auto"/>
              <w:right w:val="single" w:sz="4" w:space="0" w:color="auto"/>
            </w:tcBorders>
          </w:tcPr>
          <w:p w14:paraId="59E7FA4A"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3379D0F6"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63522C4E" w14:textId="77777777" w:rsidR="00AE7C7E" w:rsidRPr="00244B42" w:rsidRDefault="00AE7C7E" w:rsidP="00DA34EC">
            <w:pPr>
              <w:jc w:val="right"/>
              <w:rPr>
                <w:szCs w:val="22"/>
              </w:rPr>
            </w:pPr>
          </w:p>
        </w:tc>
        <w:tc>
          <w:tcPr>
            <w:tcW w:w="419" w:type="pct"/>
            <w:tcBorders>
              <w:top w:val="single" w:sz="4" w:space="0" w:color="auto"/>
              <w:left w:val="single" w:sz="4" w:space="0" w:color="auto"/>
              <w:bottom w:val="single" w:sz="4" w:space="0" w:color="auto"/>
              <w:right w:val="single" w:sz="4" w:space="0" w:color="auto"/>
            </w:tcBorders>
          </w:tcPr>
          <w:p w14:paraId="627A9C5A"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14CD17BE"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tcPr>
          <w:p w14:paraId="1B148ED8"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7EB8BE7F"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1070F9A9" w14:textId="77777777" w:rsidR="00AE7C7E" w:rsidRPr="00244B42" w:rsidRDefault="00AE7C7E"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5926950C" w14:textId="77777777" w:rsidR="00AE7C7E" w:rsidRPr="00244B42" w:rsidRDefault="00AE7C7E" w:rsidP="00DA34EC">
            <w:pPr>
              <w:jc w:val="right"/>
              <w:rPr>
                <w:szCs w:val="22"/>
              </w:rPr>
            </w:pPr>
          </w:p>
        </w:tc>
      </w:tr>
      <w:tr w:rsidR="00AE7C7E" w:rsidRPr="00244B42" w14:paraId="72DC5734" w14:textId="77777777" w:rsidTr="00AE7C7E">
        <w:trPr>
          <w:trHeight w:val="255"/>
        </w:trPr>
        <w:tc>
          <w:tcPr>
            <w:tcW w:w="329" w:type="pct"/>
            <w:tcBorders>
              <w:top w:val="single" w:sz="4" w:space="0" w:color="auto"/>
              <w:left w:val="single" w:sz="4" w:space="0" w:color="auto"/>
              <w:bottom w:val="single" w:sz="4" w:space="0" w:color="auto"/>
              <w:right w:val="single" w:sz="4" w:space="0" w:color="auto"/>
            </w:tcBorders>
            <w:shd w:val="clear" w:color="auto" w:fill="auto"/>
          </w:tcPr>
          <w:p w14:paraId="414B6D3A" w14:textId="77777777" w:rsidR="00AE7C7E" w:rsidRPr="00EB3DAA" w:rsidRDefault="00AE7C7E" w:rsidP="00DA34EC">
            <w:pPr>
              <w:jc w:val="both"/>
              <w:rPr>
                <w:szCs w:val="22"/>
              </w:rPr>
            </w:pPr>
            <w:r w:rsidRPr="00EB3DAA">
              <w:rPr>
                <w:sz w:val="22"/>
                <w:szCs w:val="22"/>
              </w:rPr>
              <w:t>I.</w:t>
            </w:r>
            <w:r>
              <w:rPr>
                <w:sz w:val="22"/>
                <w:szCs w:val="22"/>
              </w:rPr>
              <w:t>7</w:t>
            </w:r>
            <w:r w:rsidRPr="00EB3DAA">
              <w:rPr>
                <w:sz w:val="22"/>
                <w:szCs w:val="22"/>
              </w:rPr>
              <w:t>.</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05AA2317" w14:textId="77777777" w:rsidR="00AE7C7E" w:rsidRPr="00D62ED2" w:rsidRDefault="00AE7C7E" w:rsidP="00DA34EC">
            <w:pPr>
              <w:jc w:val="both"/>
              <w:rPr>
                <w:szCs w:val="22"/>
              </w:rPr>
            </w:pPr>
            <w:r>
              <w:rPr>
                <w:sz w:val="22"/>
                <w:szCs w:val="22"/>
              </w:rPr>
              <w:t>Asocijuotosioms įmonėms mokėtinos sumos</w:t>
            </w:r>
          </w:p>
        </w:tc>
        <w:tc>
          <w:tcPr>
            <w:tcW w:w="493" w:type="pct"/>
            <w:tcBorders>
              <w:top w:val="single" w:sz="4" w:space="0" w:color="auto"/>
              <w:left w:val="single" w:sz="4" w:space="0" w:color="auto"/>
              <w:bottom w:val="single" w:sz="4" w:space="0" w:color="auto"/>
              <w:right w:val="single" w:sz="4" w:space="0" w:color="auto"/>
            </w:tcBorders>
          </w:tcPr>
          <w:p w14:paraId="6B10D4BD"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7FBE3704"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3F518512" w14:textId="77777777" w:rsidR="00AE7C7E" w:rsidRPr="00244B42" w:rsidRDefault="00AE7C7E" w:rsidP="00DA34EC">
            <w:pPr>
              <w:jc w:val="right"/>
              <w:rPr>
                <w:szCs w:val="22"/>
              </w:rPr>
            </w:pPr>
          </w:p>
        </w:tc>
        <w:tc>
          <w:tcPr>
            <w:tcW w:w="419" w:type="pct"/>
            <w:tcBorders>
              <w:top w:val="single" w:sz="4" w:space="0" w:color="auto"/>
              <w:left w:val="single" w:sz="4" w:space="0" w:color="auto"/>
              <w:bottom w:val="single" w:sz="4" w:space="0" w:color="auto"/>
              <w:right w:val="single" w:sz="4" w:space="0" w:color="auto"/>
            </w:tcBorders>
          </w:tcPr>
          <w:p w14:paraId="356ADDAE"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5FC72364"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tcPr>
          <w:p w14:paraId="75A5A298"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6E5B974E"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4AC86F5D" w14:textId="77777777" w:rsidR="00AE7C7E" w:rsidRPr="00244B42" w:rsidRDefault="00AE7C7E"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06652F83" w14:textId="77777777" w:rsidR="00AE7C7E" w:rsidRPr="00244B42" w:rsidRDefault="00AE7C7E" w:rsidP="00DA34EC">
            <w:pPr>
              <w:jc w:val="right"/>
              <w:rPr>
                <w:szCs w:val="22"/>
              </w:rPr>
            </w:pPr>
          </w:p>
        </w:tc>
      </w:tr>
      <w:tr w:rsidR="00AE7C7E" w:rsidRPr="00244B42" w14:paraId="48C13C64" w14:textId="77777777" w:rsidTr="00AE7C7E">
        <w:trPr>
          <w:trHeight w:val="255"/>
        </w:trPr>
        <w:tc>
          <w:tcPr>
            <w:tcW w:w="329" w:type="pct"/>
            <w:tcBorders>
              <w:top w:val="single" w:sz="4" w:space="0" w:color="auto"/>
              <w:left w:val="single" w:sz="4" w:space="0" w:color="auto"/>
              <w:bottom w:val="single" w:sz="4" w:space="0" w:color="auto"/>
              <w:right w:val="single" w:sz="4" w:space="0" w:color="auto"/>
            </w:tcBorders>
            <w:shd w:val="clear" w:color="auto" w:fill="auto"/>
          </w:tcPr>
          <w:p w14:paraId="0A0A62F3" w14:textId="77777777" w:rsidR="00AE7C7E" w:rsidRPr="00EB3DAA" w:rsidRDefault="00AE7C7E" w:rsidP="00DA34EC">
            <w:pPr>
              <w:jc w:val="both"/>
              <w:rPr>
                <w:szCs w:val="22"/>
              </w:rPr>
            </w:pPr>
            <w:r w:rsidRPr="00EB3DAA">
              <w:rPr>
                <w:sz w:val="22"/>
                <w:szCs w:val="22"/>
              </w:rPr>
              <w:t>I.</w:t>
            </w:r>
            <w:r>
              <w:rPr>
                <w:sz w:val="22"/>
                <w:szCs w:val="22"/>
              </w:rPr>
              <w:t>8</w:t>
            </w:r>
            <w:r w:rsidRPr="00EB3DAA">
              <w:rPr>
                <w:sz w:val="22"/>
                <w:szCs w:val="22"/>
              </w:rPr>
              <w:t>.</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4B82BDE6" w14:textId="77777777" w:rsidR="00AE7C7E" w:rsidRPr="00D62ED2" w:rsidRDefault="00AE7C7E" w:rsidP="00DA34EC">
            <w:pPr>
              <w:jc w:val="both"/>
              <w:rPr>
                <w:szCs w:val="22"/>
              </w:rPr>
            </w:pPr>
            <w:r w:rsidRPr="00D62ED2">
              <w:rPr>
                <w:sz w:val="22"/>
                <w:szCs w:val="22"/>
              </w:rPr>
              <w:t>Kitos mokėtinos sumos ir ilgalaikiai įsipareigojimai</w:t>
            </w:r>
          </w:p>
        </w:tc>
        <w:tc>
          <w:tcPr>
            <w:tcW w:w="493" w:type="pct"/>
            <w:tcBorders>
              <w:top w:val="single" w:sz="4" w:space="0" w:color="auto"/>
              <w:left w:val="single" w:sz="4" w:space="0" w:color="auto"/>
              <w:bottom w:val="single" w:sz="4" w:space="0" w:color="auto"/>
              <w:right w:val="single" w:sz="4" w:space="0" w:color="auto"/>
            </w:tcBorders>
          </w:tcPr>
          <w:p w14:paraId="71BBEE2D"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51AD3B71"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7DCE4B11" w14:textId="77777777" w:rsidR="00AE7C7E" w:rsidRPr="00244B42" w:rsidRDefault="00AE7C7E" w:rsidP="00DA34EC">
            <w:pPr>
              <w:jc w:val="right"/>
              <w:rPr>
                <w:szCs w:val="22"/>
              </w:rPr>
            </w:pPr>
            <w:r w:rsidRPr="00244B42">
              <w:rPr>
                <w:sz w:val="22"/>
                <w:szCs w:val="22"/>
              </w:rPr>
              <w:t> </w:t>
            </w:r>
          </w:p>
        </w:tc>
        <w:tc>
          <w:tcPr>
            <w:tcW w:w="419" w:type="pct"/>
            <w:tcBorders>
              <w:top w:val="single" w:sz="4" w:space="0" w:color="auto"/>
              <w:left w:val="single" w:sz="4" w:space="0" w:color="auto"/>
              <w:bottom w:val="single" w:sz="4" w:space="0" w:color="auto"/>
              <w:right w:val="single" w:sz="4" w:space="0" w:color="auto"/>
            </w:tcBorders>
          </w:tcPr>
          <w:p w14:paraId="6E22D664"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4987A70C"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tcPr>
          <w:p w14:paraId="742066C6"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1A13BDF5"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026B1595" w14:textId="77777777" w:rsidR="00AE7C7E" w:rsidRPr="00244B42" w:rsidRDefault="00AE7C7E" w:rsidP="00DA34EC">
            <w:pPr>
              <w:jc w:val="right"/>
              <w:rPr>
                <w:szCs w:val="22"/>
              </w:rPr>
            </w:pPr>
            <w:r w:rsidRPr="00244B42">
              <w:rPr>
                <w:sz w:val="22"/>
                <w:szCs w:val="22"/>
              </w:rPr>
              <w:t> </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6127A3BC" w14:textId="77777777" w:rsidR="00AE7C7E" w:rsidRPr="00244B42" w:rsidRDefault="00AE7C7E" w:rsidP="00DA34EC">
            <w:pPr>
              <w:jc w:val="right"/>
              <w:rPr>
                <w:szCs w:val="22"/>
              </w:rPr>
            </w:pPr>
          </w:p>
        </w:tc>
      </w:tr>
      <w:tr w:rsidR="00AE7C7E" w:rsidRPr="00244B42" w14:paraId="611A51A8" w14:textId="77777777" w:rsidTr="00AE7C7E">
        <w:trPr>
          <w:trHeight w:val="332"/>
        </w:trPr>
        <w:tc>
          <w:tcPr>
            <w:tcW w:w="329" w:type="pct"/>
            <w:tcBorders>
              <w:top w:val="single" w:sz="4" w:space="0" w:color="auto"/>
              <w:left w:val="single" w:sz="4" w:space="0" w:color="auto"/>
              <w:bottom w:val="single" w:sz="4" w:space="0" w:color="auto"/>
              <w:right w:val="single" w:sz="4" w:space="0" w:color="auto"/>
            </w:tcBorders>
            <w:shd w:val="clear" w:color="auto" w:fill="auto"/>
          </w:tcPr>
          <w:p w14:paraId="383691AF" w14:textId="77777777" w:rsidR="00AE7C7E" w:rsidRPr="00EB3DAA" w:rsidRDefault="00AE7C7E" w:rsidP="00DA34EC">
            <w:pPr>
              <w:jc w:val="both"/>
              <w:rPr>
                <w:szCs w:val="22"/>
              </w:rPr>
            </w:pPr>
            <w:r>
              <w:rPr>
                <w:sz w:val="22"/>
                <w:szCs w:val="22"/>
              </w:rPr>
              <w:t>2</w:t>
            </w:r>
            <w:r w:rsidRPr="00EB3DAA">
              <w:rPr>
                <w:sz w:val="22"/>
                <w:szCs w:val="22"/>
              </w:rPr>
              <w:t>.</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207FB9BF" w14:textId="77777777" w:rsidR="00AE7C7E" w:rsidRPr="00D62ED2" w:rsidRDefault="00AE7C7E" w:rsidP="00DA34EC">
            <w:pPr>
              <w:jc w:val="both"/>
              <w:rPr>
                <w:szCs w:val="22"/>
              </w:rPr>
            </w:pPr>
            <w:r w:rsidRPr="00D62ED2">
              <w:rPr>
                <w:sz w:val="22"/>
                <w:szCs w:val="22"/>
              </w:rPr>
              <w:t>PER VIENUS METUS MOKĖTINOS SUMOS IR</w:t>
            </w:r>
            <w:r>
              <w:rPr>
                <w:sz w:val="22"/>
                <w:szCs w:val="22"/>
              </w:rPr>
              <w:t xml:space="preserve"> KITI</w:t>
            </w:r>
            <w:r w:rsidRPr="00D62ED2">
              <w:rPr>
                <w:sz w:val="22"/>
                <w:szCs w:val="22"/>
              </w:rPr>
              <w:t xml:space="preserve"> TRUMPALAIKIAI ĮSIPAREIGOJIMAI</w:t>
            </w:r>
          </w:p>
        </w:tc>
        <w:tc>
          <w:tcPr>
            <w:tcW w:w="493" w:type="pct"/>
            <w:tcBorders>
              <w:top w:val="single" w:sz="4" w:space="0" w:color="auto"/>
              <w:left w:val="single" w:sz="4" w:space="0" w:color="auto"/>
              <w:bottom w:val="single" w:sz="4" w:space="0" w:color="auto"/>
              <w:right w:val="single" w:sz="4" w:space="0" w:color="auto"/>
            </w:tcBorders>
          </w:tcPr>
          <w:p w14:paraId="5F059FB0"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75CC11D4"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30D4EBA0" w14:textId="77777777" w:rsidR="00AE7C7E" w:rsidRPr="00244B42" w:rsidRDefault="00AE7C7E" w:rsidP="00DA34EC">
            <w:pPr>
              <w:jc w:val="right"/>
              <w:rPr>
                <w:szCs w:val="22"/>
              </w:rPr>
            </w:pPr>
            <w:r w:rsidRPr="00244B42">
              <w:rPr>
                <w:sz w:val="22"/>
                <w:szCs w:val="22"/>
              </w:rPr>
              <w:t> </w:t>
            </w:r>
          </w:p>
        </w:tc>
        <w:tc>
          <w:tcPr>
            <w:tcW w:w="419" w:type="pct"/>
            <w:tcBorders>
              <w:top w:val="single" w:sz="4" w:space="0" w:color="auto"/>
              <w:left w:val="single" w:sz="4" w:space="0" w:color="auto"/>
              <w:bottom w:val="single" w:sz="4" w:space="0" w:color="auto"/>
              <w:right w:val="single" w:sz="4" w:space="0" w:color="auto"/>
            </w:tcBorders>
          </w:tcPr>
          <w:p w14:paraId="73602B78"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4B708C56"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tcPr>
          <w:p w14:paraId="37C48EE4"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0AAA9DE5"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4E77FE3B" w14:textId="77777777" w:rsidR="00AE7C7E" w:rsidRPr="00244B42" w:rsidRDefault="00AE7C7E" w:rsidP="00DA34EC">
            <w:pPr>
              <w:jc w:val="right"/>
              <w:rPr>
                <w:szCs w:val="22"/>
              </w:rPr>
            </w:pPr>
            <w:r w:rsidRPr="00244B42">
              <w:rPr>
                <w:sz w:val="22"/>
                <w:szCs w:val="22"/>
              </w:rPr>
              <w:t> </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6C61056F" w14:textId="77777777" w:rsidR="00AE7C7E" w:rsidRPr="00244B42" w:rsidRDefault="00AE7C7E" w:rsidP="00DA34EC">
            <w:pPr>
              <w:jc w:val="right"/>
              <w:rPr>
                <w:szCs w:val="22"/>
              </w:rPr>
            </w:pPr>
          </w:p>
        </w:tc>
      </w:tr>
      <w:tr w:rsidR="00AE7C7E" w:rsidRPr="00244B42" w14:paraId="75A3FF42" w14:textId="77777777" w:rsidTr="00AE7C7E">
        <w:trPr>
          <w:trHeight w:val="255"/>
        </w:trPr>
        <w:tc>
          <w:tcPr>
            <w:tcW w:w="329" w:type="pct"/>
            <w:tcBorders>
              <w:top w:val="single" w:sz="4" w:space="0" w:color="auto"/>
              <w:left w:val="single" w:sz="4" w:space="0" w:color="auto"/>
              <w:bottom w:val="single" w:sz="4" w:space="0" w:color="auto"/>
              <w:right w:val="single" w:sz="4" w:space="0" w:color="auto"/>
            </w:tcBorders>
            <w:shd w:val="clear" w:color="auto" w:fill="auto"/>
          </w:tcPr>
          <w:p w14:paraId="49BB8E3F" w14:textId="77777777" w:rsidR="00AE7C7E" w:rsidRPr="00EB3DAA" w:rsidRDefault="00AE7C7E" w:rsidP="00DA34EC">
            <w:pPr>
              <w:jc w:val="both"/>
              <w:rPr>
                <w:szCs w:val="22"/>
              </w:rPr>
            </w:pPr>
            <w:r>
              <w:rPr>
                <w:sz w:val="22"/>
                <w:szCs w:val="22"/>
              </w:rPr>
              <w:t>2</w:t>
            </w:r>
            <w:r w:rsidRPr="00EB3DAA">
              <w:rPr>
                <w:sz w:val="22"/>
                <w:szCs w:val="22"/>
              </w:rPr>
              <w:t xml:space="preserve">.1. </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3B4CD629" w14:textId="77777777" w:rsidR="00AE7C7E" w:rsidRPr="00D62ED2" w:rsidRDefault="00AE7C7E" w:rsidP="00DA34EC">
            <w:pPr>
              <w:jc w:val="both"/>
              <w:rPr>
                <w:szCs w:val="22"/>
              </w:rPr>
            </w:pPr>
            <w:r>
              <w:rPr>
                <w:sz w:val="22"/>
                <w:szCs w:val="22"/>
              </w:rPr>
              <w:t>Skoliniai įsipareigojimai</w:t>
            </w:r>
          </w:p>
        </w:tc>
        <w:tc>
          <w:tcPr>
            <w:tcW w:w="493" w:type="pct"/>
            <w:tcBorders>
              <w:top w:val="single" w:sz="4" w:space="0" w:color="auto"/>
              <w:left w:val="single" w:sz="4" w:space="0" w:color="auto"/>
              <w:bottom w:val="single" w:sz="4" w:space="0" w:color="auto"/>
              <w:right w:val="single" w:sz="4" w:space="0" w:color="auto"/>
            </w:tcBorders>
          </w:tcPr>
          <w:p w14:paraId="0DC0C37B"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3717FE55"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2E84C2A5" w14:textId="77777777" w:rsidR="00AE7C7E" w:rsidRPr="00244B42" w:rsidRDefault="00AE7C7E" w:rsidP="00DA34EC">
            <w:pPr>
              <w:jc w:val="right"/>
              <w:rPr>
                <w:szCs w:val="22"/>
              </w:rPr>
            </w:pPr>
            <w:r w:rsidRPr="00244B42">
              <w:rPr>
                <w:sz w:val="22"/>
                <w:szCs w:val="22"/>
              </w:rPr>
              <w:t> </w:t>
            </w:r>
          </w:p>
        </w:tc>
        <w:tc>
          <w:tcPr>
            <w:tcW w:w="419" w:type="pct"/>
            <w:tcBorders>
              <w:top w:val="single" w:sz="4" w:space="0" w:color="auto"/>
              <w:left w:val="single" w:sz="4" w:space="0" w:color="auto"/>
              <w:bottom w:val="single" w:sz="4" w:space="0" w:color="auto"/>
              <w:right w:val="single" w:sz="4" w:space="0" w:color="auto"/>
            </w:tcBorders>
          </w:tcPr>
          <w:p w14:paraId="362BFD86"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50A9BF64"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tcPr>
          <w:p w14:paraId="1B2044A2"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3FF5C482"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528077E8" w14:textId="77777777" w:rsidR="00AE7C7E" w:rsidRPr="00244B42" w:rsidRDefault="00AE7C7E" w:rsidP="00DA34EC">
            <w:pPr>
              <w:jc w:val="right"/>
              <w:rPr>
                <w:szCs w:val="22"/>
              </w:rPr>
            </w:pPr>
            <w:r w:rsidRPr="00244B42">
              <w:rPr>
                <w:sz w:val="22"/>
                <w:szCs w:val="22"/>
              </w:rPr>
              <w:t> </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584E077" w14:textId="77777777" w:rsidR="00AE7C7E" w:rsidRPr="00244B42" w:rsidRDefault="00AE7C7E" w:rsidP="00DA34EC">
            <w:pPr>
              <w:jc w:val="right"/>
              <w:rPr>
                <w:szCs w:val="22"/>
              </w:rPr>
            </w:pPr>
          </w:p>
        </w:tc>
      </w:tr>
      <w:tr w:rsidR="00AE7C7E" w:rsidRPr="00244B42" w14:paraId="48D2E4B7" w14:textId="77777777" w:rsidTr="00AE7C7E">
        <w:trPr>
          <w:trHeight w:val="255"/>
        </w:trPr>
        <w:tc>
          <w:tcPr>
            <w:tcW w:w="329" w:type="pct"/>
            <w:tcBorders>
              <w:top w:val="single" w:sz="4" w:space="0" w:color="auto"/>
              <w:left w:val="single" w:sz="4" w:space="0" w:color="auto"/>
              <w:bottom w:val="single" w:sz="4" w:space="0" w:color="auto"/>
              <w:right w:val="single" w:sz="4" w:space="0" w:color="auto"/>
            </w:tcBorders>
            <w:shd w:val="clear" w:color="auto" w:fill="auto"/>
          </w:tcPr>
          <w:p w14:paraId="2F847280" w14:textId="77777777" w:rsidR="00AE7C7E" w:rsidRPr="00EB3DAA" w:rsidRDefault="00AE7C7E" w:rsidP="00DA34EC">
            <w:pPr>
              <w:jc w:val="both"/>
              <w:rPr>
                <w:szCs w:val="22"/>
              </w:rPr>
            </w:pPr>
            <w:r w:rsidRPr="00EB3DAA">
              <w:rPr>
                <w:sz w:val="22"/>
                <w:szCs w:val="22"/>
              </w:rPr>
              <w:t>2.</w:t>
            </w:r>
            <w:r>
              <w:rPr>
                <w:sz w:val="22"/>
                <w:szCs w:val="22"/>
              </w:rPr>
              <w:t>2</w:t>
            </w:r>
            <w:r w:rsidRPr="00EB3DAA">
              <w:rPr>
                <w:sz w:val="22"/>
                <w:szCs w:val="22"/>
              </w:rPr>
              <w:t>.</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07296528" w14:textId="77777777" w:rsidR="00AE7C7E" w:rsidRPr="00D62ED2" w:rsidRDefault="00AE7C7E" w:rsidP="00DA34EC">
            <w:pPr>
              <w:jc w:val="both"/>
              <w:rPr>
                <w:szCs w:val="22"/>
              </w:rPr>
            </w:pPr>
            <w:r>
              <w:rPr>
                <w:sz w:val="22"/>
                <w:szCs w:val="22"/>
              </w:rPr>
              <w:t>Skolos k</w:t>
            </w:r>
            <w:r w:rsidRPr="00D62ED2">
              <w:rPr>
                <w:sz w:val="22"/>
                <w:szCs w:val="22"/>
              </w:rPr>
              <w:t>redito įstaigoms</w:t>
            </w:r>
          </w:p>
        </w:tc>
        <w:tc>
          <w:tcPr>
            <w:tcW w:w="493" w:type="pct"/>
            <w:tcBorders>
              <w:top w:val="single" w:sz="4" w:space="0" w:color="auto"/>
              <w:left w:val="single" w:sz="4" w:space="0" w:color="auto"/>
              <w:bottom w:val="single" w:sz="4" w:space="0" w:color="auto"/>
              <w:right w:val="single" w:sz="4" w:space="0" w:color="auto"/>
            </w:tcBorders>
          </w:tcPr>
          <w:p w14:paraId="5A1A5C0A"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4049C16D"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688E4B9C" w14:textId="77777777" w:rsidR="00AE7C7E" w:rsidRPr="00244B42" w:rsidRDefault="00AE7C7E" w:rsidP="00DA34EC">
            <w:pPr>
              <w:jc w:val="right"/>
              <w:rPr>
                <w:szCs w:val="22"/>
              </w:rPr>
            </w:pPr>
          </w:p>
        </w:tc>
        <w:tc>
          <w:tcPr>
            <w:tcW w:w="419" w:type="pct"/>
            <w:tcBorders>
              <w:top w:val="single" w:sz="4" w:space="0" w:color="auto"/>
              <w:left w:val="single" w:sz="4" w:space="0" w:color="auto"/>
              <w:bottom w:val="single" w:sz="4" w:space="0" w:color="auto"/>
              <w:right w:val="single" w:sz="4" w:space="0" w:color="auto"/>
            </w:tcBorders>
          </w:tcPr>
          <w:p w14:paraId="35F797C8"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7686B403"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tcPr>
          <w:p w14:paraId="28B4C78F"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3A588527"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70F8F897" w14:textId="77777777" w:rsidR="00AE7C7E" w:rsidRPr="00244B42" w:rsidRDefault="00AE7C7E"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1A65A761" w14:textId="77777777" w:rsidR="00AE7C7E" w:rsidRPr="00244B42" w:rsidRDefault="00AE7C7E" w:rsidP="00DA34EC">
            <w:pPr>
              <w:jc w:val="right"/>
              <w:rPr>
                <w:szCs w:val="22"/>
              </w:rPr>
            </w:pPr>
          </w:p>
        </w:tc>
      </w:tr>
      <w:tr w:rsidR="00AE7C7E" w:rsidRPr="00244B42" w14:paraId="329926EA" w14:textId="77777777" w:rsidTr="00AE7C7E">
        <w:trPr>
          <w:trHeight w:val="255"/>
        </w:trPr>
        <w:tc>
          <w:tcPr>
            <w:tcW w:w="329" w:type="pct"/>
            <w:tcBorders>
              <w:top w:val="single" w:sz="4" w:space="0" w:color="auto"/>
              <w:left w:val="single" w:sz="4" w:space="0" w:color="auto"/>
              <w:bottom w:val="single" w:sz="4" w:space="0" w:color="auto"/>
              <w:right w:val="single" w:sz="4" w:space="0" w:color="auto"/>
            </w:tcBorders>
            <w:shd w:val="clear" w:color="auto" w:fill="auto"/>
          </w:tcPr>
          <w:p w14:paraId="5D9D2E53" w14:textId="77777777" w:rsidR="00AE7C7E" w:rsidRPr="00EB3DAA" w:rsidRDefault="00AE7C7E" w:rsidP="00DA34EC">
            <w:pPr>
              <w:jc w:val="both"/>
              <w:rPr>
                <w:szCs w:val="22"/>
              </w:rPr>
            </w:pPr>
            <w:r w:rsidRPr="00EB3DAA">
              <w:rPr>
                <w:sz w:val="22"/>
                <w:szCs w:val="22"/>
              </w:rPr>
              <w:t>2.</w:t>
            </w:r>
            <w:r>
              <w:rPr>
                <w:sz w:val="22"/>
                <w:szCs w:val="22"/>
              </w:rPr>
              <w:t>3.</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72070AEE" w14:textId="77777777" w:rsidR="00AE7C7E" w:rsidRPr="00D62ED2" w:rsidRDefault="00AE7C7E" w:rsidP="00DA34EC">
            <w:pPr>
              <w:jc w:val="both"/>
              <w:rPr>
                <w:szCs w:val="22"/>
              </w:rPr>
            </w:pPr>
            <w:r>
              <w:rPr>
                <w:sz w:val="22"/>
                <w:szCs w:val="22"/>
              </w:rPr>
              <w:t>Gauti avansai</w:t>
            </w:r>
          </w:p>
        </w:tc>
        <w:tc>
          <w:tcPr>
            <w:tcW w:w="493" w:type="pct"/>
            <w:tcBorders>
              <w:top w:val="single" w:sz="4" w:space="0" w:color="auto"/>
              <w:left w:val="single" w:sz="4" w:space="0" w:color="auto"/>
              <w:bottom w:val="single" w:sz="4" w:space="0" w:color="auto"/>
              <w:right w:val="single" w:sz="4" w:space="0" w:color="auto"/>
            </w:tcBorders>
          </w:tcPr>
          <w:p w14:paraId="133B3211"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60FC7557"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502E692A" w14:textId="77777777" w:rsidR="00AE7C7E" w:rsidRPr="00244B42" w:rsidRDefault="00AE7C7E" w:rsidP="00DA34EC">
            <w:pPr>
              <w:jc w:val="right"/>
              <w:rPr>
                <w:szCs w:val="22"/>
              </w:rPr>
            </w:pPr>
          </w:p>
        </w:tc>
        <w:tc>
          <w:tcPr>
            <w:tcW w:w="419" w:type="pct"/>
            <w:tcBorders>
              <w:top w:val="single" w:sz="4" w:space="0" w:color="auto"/>
              <w:left w:val="single" w:sz="4" w:space="0" w:color="auto"/>
              <w:bottom w:val="single" w:sz="4" w:space="0" w:color="auto"/>
              <w:right w:val="single" w:sz="4" w:space="0" w:color="auto"/>
            </w:tcBorders>
          </w:tcPr>
          <w:p w14:paraId="1F8552F1"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58CBA37E"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tcPr>
          <w:p w14:paraId="174BFE9B"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59732E03"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32B921A7" w14:textId="77777777" w:rsidR="00AE7C7E" w:rsidRPr="00244B42" w:rsidRDefault="00AE7C7E"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034CC11D" w14:textId="77777777" w:rsidR="00AE7C7E" w:rsidRPr="00244B42" w:rsidRDefault="00AE7C7E" w:rsidP="00DA34EC">
            <w:pPr>
              <w:jc w:val="right"/>
              <w:rPr>
                <w:szCs w:val="22"/>
              </w:rPr>
            </w:pPr>
          </w:p>
        </w:tc>
      </w:tr>
      <w:tr w:rsidR="00AE7C7E" w:rsidRPr="00244B42" w14:paraId="63798D24" w14:textId="77777777" w:rsidTr="00AE7C7E">
        <w:trPr>
          <w:trHeight w:val="255"/>
        </w:trPr>
        <w:tc>
          <w:tcPr>
            <w:tcW w:w="329" w:type="pct"/>
            <w:tcBorders>
              <w:top w:val="single" w:sz="4" w:space="0" w:color="auto"/>
              <w:left w:val="single" w:sz="4" w:space="0" w:color="auto"/>
              <w:bottom w:val="single" w:sz="4" w:space="0" w:color="auto"/>
              <w:right w:val="single" w:sz="4" w:space="0" w:color="auto"/>
            </w:tcBorders>
            <w:shd w:val="clear" w:color="auto" w:fill="auto"/>
          </w:tcPr>
          <w:p w14:paraId="3876AD63" w14:textId="77777777" w:rsidR="00AE7C7E" w:rsidRPr="00EB3DAA" w:rsidRDefault="00AE7C7E" w:rsidP="00DA34EC">
            <w:pPr>
              <w:jc w:val="both"/>
              <w:rPr>
                <w:szCs w:val="22"/>
              </w:rPr>
            </w:pPr>
            <w:r>
              <w:rPr>
                <w:sz w:val="22"/>
                <w:szCs w:val="22"/>
              </w:rPr>
              <w:t>2.4.</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3BE6794B" w14:textId="77777777" w:rsidR="00AE7C7E" w:rsidRPr="003D691F" w:rsidRDefault="00AE7C7E" w:rsidP="00DA34EC">
            <w:pPr>
              <w:jc w:val="both"/>
              <w:rPr>
                <w:szCs w:val="22"/>
              </w:rPr>
            </w:pPr>
            <w:r w:rsidRPr="003D691F">
              <w:rPr>
                <w:sz w:val="22"/>
                <w:szCs w:val="22"/>
              </w:rPr>
              <w:t>Skolos tiekėjams</w:t>
            </w:r>
          </w:p>
        </w:tc>
        <w:tc>
          <w:tcPr>
            <w:tcW w:w="493" w:type="pct"/>
            <w:tcBorders>
              <w:top w:val="single" w:sz="4" w:space="0" w:color="auto"/>
              <w:left w:val="single" w:sz="4" w:space="0" w:color="auto"/>
              <w:bottom w:val="single" w:sz="4" w:space="0" w:color="auto"/>
              <w:right w:val="single" w:sz="4" w:space="0" w:color="auto"/>
            </w:tcBorders>
          </w:tcPr>
          <w:p w14:paraId="13C81348"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7D986D3F"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5BA3FDA6" w14:textId="77777777" w:rsidR="00AE7C7E" w:rsidRPr="00244B42" w:rsidRDefault="00AE7C7E" w:rsidP="00DA34EC">
            <w:pPr>
              <w:jc w:val="right"/>
              <w:rPr>
                <w:szCs w:val="22"/>
              </w:rPr>
            </w:pPr>
            <w:r w:rsidRPr="00244B42">
              <w:rPr>
                <w:sz w:val="22"/>
                <w:szCs w:val="22"/>
              </w:rPr>
              <w:t> </w:t>
            </w:r>
          </w:p>
        </w:tc>
        <w:tc>
          <w:tcPr>
            <w:tcW w:w="419" w:type="pct"/>
            <w:tcBorders>
              <w:top w:val="single" w:sz="4" w:space="0" w:color="auto"/>
              <w:left w:val="single" w:sz="4" w:space="0" w:color="auto"/>
              <w:bottom w:val="single" w:sz="4" w:space="0" w:color="auto"/>
              <w:right w:val="single" w:sz="4" w:space="0" w:color="auto"/>
            </w:tcBorders>
          </w:tcPr>
          <w:p w14:paraId="3D46BB92"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5D96A9F4"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tcPr>
          <w:p w14:paraId="7802CE47"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1EB0756D"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7295A558" w14:textId="77777777" w:rsidR="00AE7C7E" w:rsidRPr="00244B42" w:rsidRDefault="00AE7C7E" w:rsidP="00DA34EC">
            <w:pPr>
              <w:jc w:val="right"/>
              <w:rPr>
                <w:szCs w:val="22"/>
              </w:rPr>
            </w:pPr>
            <w:r w:rsidRPr="00244B42">
              <w:rPr>
                <w:sz w:val="22"/>
                <w:szCs w:val="22"/>
              </w:rPr>
              <w:t> </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71F51D7F" w14:textId="77777777" w:rsidR="00AE7C7E" w:rsidRPr="00244B42" w:rsidRDefault="00AE7C7E" w:rsidP="00DA34EC">
            <w:pPr>
              <w:jc w:val="right"/>
              <w:rPr>
                <w:szCs w:val="22"/>
              </w:rPr>
            </w:pPr>
          </w:p>
        </w:tc>
      </w:tr>
      <w:tr w:rsidR="00AE7C7E" w:rsidRPr="00244B42" w14:paraId="30A14993" w14:textId="77777777" w:rsidTr="00AE7C7E">
        <w:trPr>
          <w:trHeight w:val="255"/>
        </w:trPr>
        <w:tc>
          <w:tcPr>
            <w:tcW w:w="329" w:type="pct"/>
            <w:tcBorders>
              <w:top w:val="single" w:sz="4" w:space="0" w:color="auto"/>
              <w:left w:val="single" w:sz="4" w:space="0" w:color="auto"/>
              <w:bottom w:val="single" w:sz="4" w:space="0" w:color="auto"/>
              <w:right w:val="single" w:sz="4" w:space="0" w:color="auto"/>
            </w:tcBorders>
            <w:shd w:val="clear" w:color="auto" w:fill="auto"/>
          </w:tcPr>
          <w:p w14:paraId="49288F98" w14:textId="77777777" w:rsidR="00AE7C7E" w:rsidRPr="00EB3DAA" w:rsidRDefault="00AE7C7E" w:rsidP="00DA34EC">
            <w:pPr>
              <w:jc w:val="both"/>
              <w:rPr>
                <w:szCs w:val="22"/>
              </w:rPr>
            </w:pPr>
            <w:r>
              <w:rPr>
                <w:sz w:val="22"/>
                <w:szCs w:val="22"/>
              </w:rPr>
              <w:t>2.5.</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34199B2D" w14:textId="77777777" w:rsidR="00AE7C7E" w:rsidRPr="00D62ED2" w:rsidRDefault="00AE7C7E" w:rsidP="00DA34EC">
            <w:pPr>
              <w:jc w:val="both"/>
              <w:rPr>
                <w:szCs w:val="22"/>
              </w:rPr>
            </w:pPr>
            <w:r>
              <w:rPr>
                <w:sz w:val="22"/>
                <w:szCs w:val="22"/>
              </w:rPr>
              <w:t>Pagal vekselius ir čekius mokėtinos sumos</w:t>
            </w:r>
          </w:p>
        </w:tc>
        <w:tc>
          <w:tcPr>
            <w:tcW w:w="493" w:type="pct"/>
            <w:tcBorders>
              <w:top w:val="single" w:sz="4" w:space="0" w:color="auto"/>
              <w:left w:val="single" w:sz="4" w:space="0" w:color="auto"/>
              <w:bottom w:val="single" w:sz="4" w:space="0" w:color="auto"/>
              <w:right w:val="single" w:sz="4" w:space="0" w:color="auto"/>
            </w:tcBorders>
          </w:tcPr>
          <w:p w14:paraId="5562E8D6"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4E8B2B43"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4C079B28" w14:textId="77777777" w:rsidR="00AE7C7E" w:rsidRPr="00244B42" w:rsidRDefault="00AE7C7E" w:rsidP="00DA34EC">
            <w:pPr>
              <w:jc w:val="right"/>
              <w:rPr>
                <w:szCs w:val="22"/>
              </w:rPr>
            </w:pPr>
            <w:r w:rsidRPr="00244B42">
              <w:rPr>
                <w:sz w:val="22"/>
                <w:szCs w:val="22"/>
              </w:rPr>
              <w:t> </w:t>
            </w:r>
          </w:p>
        </w:tc>
        <w:tc>
          <w:tcPr>
            <w:tcW w:w="419" w:type="pct"/>
            <w:tcBorders>
              <w:top w:val="single" w:sz="4" w:space="0" w:color="auto"/>
              <w:left w:val="single" w:sz="4" w:space="0" w:color="auto"/>
              <w:bottom w:val="single" w:sz="4" w:space="0" w:color="auto"/>
              <w:right w:val="single" w:sz="4" w:space="0" w:color="auto"/>
            </w:tcBorders>
          </w:tcPr>
          <w:p w14:paraId="5AD823FF"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30E9DF01"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tcPr>
          <w:p w14:paraId="171CFC63"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4E0B1F55"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1BBDD0A7" w14:textId="77777777" w:rsidR="00AE7C7E" w:rsidRPr="00244B42" w:rsidRDefault="00AE7C7E" w:rsidP="00DA34EC">
            <w:pPr>
              <w:jc w:val="right"/>
              <w:rPr>
                <w:szCs w:val="22"/>
              </w:rPr>
            </w:pPr>
            <w:r w:rsidRPr="00244B42">
              <w:rPr>
                <w:sz w:val="22"/>
                <w:szCs w:val="22"/>
              </w:rPr>
              <w:t> </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5BFA692A" w14:textId="77777777" w:rsidR="00AE7C7E" w:rsidRPr="00244B42" w:rsidRDefault="00AE7C7E" w:rsidP="00DA34EC">
            <w:pPr>
              <w:jc w:val="right"/>
              <w:rPr>
                <w:szCs w:val="22"/>
              </w:rPr>
            </w:pPr>
          </w:p>
        </w:tc>
      </w:tr>
      <w:tr w:rsidR="00AE7C7E" w:rsidRPr="00244B42" w14:paraId="68038DA0" w14:textId="77777777" w:rsidTr="00AE7C7E">
        <w:trPr>
          <w:trHeight w:val="255"/>
        </w:trPr>
        <w:tc>
          <w:tcPr>
            <w:tcW w:w="329" w:type="pct"/>
            <w:tcBorders>
              <w:top w:val="single" w:sz="4" w:space="0" w:color="auto"/>
              <w:left w:val="single" w:sz="4" w:space="0" w:color="auto"/>
              <w:bottom w:val="single" w:sz="4" w:space="0" w:color="auto"/>
              <w:right w:val="single" w:sz="4" w:space="0" w:color="auto"/>
            </w:tcBorders>
            <w:shd w:val="clear" w:color="auto" w:fill="auto"/>
          </w:tcPr>
          <w:p w14:paraId="369053A9" w14:textId="77777777" w:rsidR="00AE7C7E" w:rsidRPr="00EB3DAA" w:rsidDel="00D62ED2" w:rsidRDefault="00AE7C7E" w:rsidP="00DA34EC">
            <w:pPr>
              <w:jc w:val="both"/>
              <w:rPr>
                <w:szCs w:val="22"/>
              </w:rPr>
            </w:pPr>
            <w:r>
              <w:rPr>
                <w:sz w:val="22"/>
                <w:szCs w:val="22"/>
              </w:rPr>
              <w:t>2.6.</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59E64A44" w14:textId="77777777" w:rsidR="00AE7C7E" w:rsidRPr="00D62ED2" w:rsidDel="00D62ED2" w:rsidRDefault="00AE7C7E" w:rsidP="00DA34EC">
            <w:pPr>
              <w:jc w:val="both"/>
              <w:rPr>
                <w:szCs w:val="22"/>
              </w:rPr>
            </w:pPr>
            <w:r>
              <w:rPr>
                <w:sz w:val="22"/>
                <w:szCs w:val="22"/>
              </w:rPr>
              <w:t>Įmonių grupės įmonėms mokėtinos sumos</w:t>
            </w:r>
          </w:p>
        </w:tc>
        <w:tc>
          <w:tcPr>
            <w:tcW w:w="493" w:type="pct"/>
            <w:tcBorders>
              <w:top w:val="single" w:sz="4" w:space="0" w:color="auto"/>
              <w:left w:val="single" w:sz="4" w:space="0" w:color="auto"/>
              <w:bottom w:val="single" w:sz="4" w:space="0" w:color="auto"/>
              <w:right w:val="single" w:sz="4" w:space="0" w:color="auto"/>
            </w:tcBorders>
          </w:tcPr>
          <w:p w14:paraId="72BC04AB"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320BF887"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104A15CF" w14:textId="77777777" w:rsidR="00AE7C7E" w:rsidRPr="00244B42" w:rsidRDefault="00AE7C7E" w:rsidP="00DA34EC">
            <w:pPr>
              <w:jc w:val="right"/>
              <w:rPr>
                <w:szCs w:val="22"/>
              </w:rPr>
            </w:pPr>
          </w:p>
        </w:tc>
        <w:tc>
          <w:tcPr>
            <w:tcW w:w="419" w:type="pct"/>
            <w:tcBorders>
              <w:top w:val="single" w:sz="4" w:space="0" w:color="auto"/>
              <w:left w:val="single" w:sz="4" w:space="0" w:color="auto"/>
              <w:bottom w:val="single" w:sz="4" w:space="0" w:color="auto"/>
              <w:right w:val="single" w:sz="4" w:space="0" w:color="auto"/>
            </w:tcBorders>
          </w:tcPr>
          <w:p w14:paraId="0533539C"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1D1B3DFF"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tcPr>
          <w:p w14:paraId="39262D90"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08AEC38F"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3390FB0C" w14:textId="77777777" w:rsidR="00AE7C7E" w:rsidRPr="00244B42" w:rsidRDefault="00AE7C7E"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5BFBDABE" w14:textId="77777777" w:rsidR="00AE7C7E" w:rsidRPr="00244B42" w:rsidRDefault="00AE7C7E" w:rsidP="00DA34EC">
            <w:pPr>
              <w:jc w:val="right"/>
              <w:rPr>
                <w:szCs w:val="22"/>
              </w:rPr>
            </w:pPr>
          </w:p>
        </w:tc>
      </w:tr>
      <w:tr w:rsidR="00AE7C7E" w:rsidRPr="00244B42" w14:paraId="32208CDF" w14:textId="77777777" w:rsidTr="00AE7C7E">
        <w:trPr>
          <w:trHeight w:val="255"/>
        </w:trPr>
        <w:tc>
          <w:tcPr>
            <w:tcW w:w="329" w:type="pct"/>
            <w:tcBorders>
              <w:top w:val="single" w:sz="4" w:space="0" w:color="auto"/>
              <w:left w:val="single" w:sz="4" w:space="0" w:color="auto"/>
              <w:bottom w:val="single" w:sz="4" w:space="0" w:color="auto"/>
              <w:right w:val="single" w:sz="4" w:space="0" w:color="auto"/>
            </w:tcBorders>
            <w:shd w:val="clear" w:color="auto" w:fill="auto"/>
          </w:tcPr>
          <w:p w14:paraId="6B5D34D3" w14:textId="77777777" w:rsidR="00AE7C7E" w:rsidRPr="00EB3DAA" w:rsidDel="00D62ED2" w:rsidRDefault="00AE7C7E" w:rsidP="00DA34EC">
            <w:pPr>
              <w:jc w:val="both"/>
              <w:rPr>
                <w:szCs w:val="22"/>
              </w:rPr>
            </w:pPr>
            <w:r>
              <w:rPr>
                <w:sz w:val="22"/>
                <w:szCs w:val="22"/>
              </w:rPr>
              <w:t>2.7.</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71C06C99" w14:textId="77777777" w:rsidR="00AE7C7E" w:rsidRPr="00D62ED2" w:rsidDel="00D62ED2" w:rsidRDefault="00AE7C7E" w:rsidP="00DA34EC">
            <w:pPr>
              <w:jc w:val="both"/>
              <w:rPr>
                <w:szCs w:val="22"/>
              </w:rPr>
            </w:pPr>
            <w:r>
              <w:rPr>
                <w:sz w:val="22"/>
                <w:szCs w:val="22"/>
              </w:rPr>
              <w:t>Asocijuotosioms įmonėms mokėtinos sumos</w:t>
            </w:r>
          </w:p>
        </w:tc>
        <w:tc>
          <w:tcPr>
            <w:tcW w:w="493" w:type="pct"/>
            <w:tcBorders>
              <w:top w:val="single" w:sz="4" w:space="0" w:color="auto"/>
              <w:left w:val="single" w:sz="4" w:space="0" w:color="auto"/>
              <w:bottom w:val="single" w:sz="4" w:space="0" w:color="auto"/>
              <w:right w:val="single" w:sz="4" w:space="0" w:color="auto"/>
            </w:tcBorders>
          </w:tcPr>
          <w:p w14:paraId="7E1323C9"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3F50E01D"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1CB28963" w14:textId="77777777" w:rsidR="00AE7C7E" w:rsidRPr="00244B42" w:rsidRDefault="00AE7C7E" w:rsidP="00DA34EC">
            <w:pPr>
              <w:jc w:val="right"/>
              <w:rPr>
                <w:szCs w:val="22"/>
              </w:rPr>
            </w:pPr>
          </w:p>
        </w:tc>
        <w:tc>
          <w:tcPr>
            <w:tcW w:w="419" w:type="pct"/>
            <w:tcBorders>
              <w:top w:val="single" w:sz="4" w:space="0" w:color="auto"/>
              <w:left w:val="single" w:sz="4" w:space="0" w:color="auto"/>
              <w:bottom w:val="single" w:sz="4" w:space="0" w:color="auto"/>
              <w:right w:val="single" w:sz="4" w:space="0" w:color="auto"/>
            </w:tcBorders>
          </w:tcPr>
          <w:p w14:paraId="084D4E12"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18B8B75F"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tcPr>
          <w:p w14:paraId="015F7F26"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479D7ACB"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7F7C9B1B" w14:textId="77777777" w:rsidR="00AE7C7E" w:rsidRPr="00244B42" w:rsidRDefault="00AE7C7E"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6A574C8C" w14:textId="77777777" w:rsidR="00AE7C7E" w:rsidRPr="00244B42" w:rsidRDefault="00AE7C7E" w:rsidP="00DA34EC">
            <w:pPr>
              <w:jc w:val="right"/>
              <w:rPr>
                <w:szCs w:val="22"/>
              </w:rPr>
            </w:pPr>
          </w:p>
        </w:tc>
      </w:tr>
      <w:tr w:rsidR="00AE7C7E" w:rsidRPr="00244B42" w14:paraId="5467364C" w14:textId="77777777" w:rsidTr="00AE7C7E">
        <w:trPr>
          <w:trHeight w:val="255"/>
        </w:trPr>
        <w:tc>
          <w:tcPr>
            <w:tcW w:w="329" w:type="pct"/>
            <w:tcBorders>
              <w:top w:val="single" w:sz="4" w:space="0" w:color="auto"/>
              <w:left w:val="single" w:sz="4" w:space="0" w:color="auto"/>
              <w:bottom w:val="single" w:sz="4" w:space="0" w:color="auto"/>
              <w:right w:val="single" w:sz="4" w:space="0" w:color="auto"/>
            </w:tcBorders>
            <w:shd w:val="clear" w:color="auto" w:fill="auto"/>
          </w:tcPr>
          <w:p w14:paraId="25C92413" w14:textId="77777777" w:rsidR="00AE7C7E" w:rsidRPr="00EB3DAA" w:rsidRDefault="00AE7C7E" w:rsidP="00DA34EC">
            <w:pPr>
              <w:jc w:val="both"/>
              <w:rPr>
                <w:szCs w:val="22"/>
              </w:rPr>
            </w:pPr>
            <w:r>
              <w:rPr>
                <w:sz w:val="22"/>
                <w:szCs w:val="22"/>
              </w:rPr>
              <w:t>2.8.</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3079B74F" w14:textId="77777777" w:rsidR="00AE7C7E" w:rsidRPr="00D62ED2" w:rsidRDefault="00AE7C7E" w:rsidP="00DA34EC">
            <w:pPr>
              <w:jc w:val="both"/>
              <w:rPr>
                <w:szCs w:val="22"/>
              </w:rPr>
            </w:pPr>
            <w:r w:rsidRPr="00D62ED2">
              <w:rPr>
                <w:sz w:val="22"/>
                <w:szCs w:val="22"/>
              </w:rPr>
              <w:t>Pelno mokesčio įsipareigojimai</w:t>
            </w:r>
          </w:p>
        </w:tc>
        <w:tc>
          <w:tcPr>
            <w:tcW w:w="493" w:type="pct"/>
            <w:tcBorders>
              <w:top w:val="single" w:sz="4" w:space="0" w:color="auto"/>
              <w:left w:val="single" w:sz="4" w:space="0" w:color="auto"/>
              <w:bottom w:val="single" w:sz="4" w:space="0" w:color="auto"/>
              <w:right w:val="single" w:sz="4" w:space="0" w:color="auto"/>
            </w:tcBorders>
          </w:tcPr>
          <w:p w14:paraId="487A1356"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0E44A895"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7B04038A" w14:textId="77777777" w:rsidR="00AE7C7E" w:rsidRPr="00244B42" w:rsidRDefault="00AE7C7E" w:rsidP="00DA34EC">
            <w:pPr>
              <w:jc w:val="right"/>
              <w:rPr>
                <w:szCs w:val="22"/>
              </w:rPr>
            </w:pPr>
          </w:p>
        </w:tc>
        <w:tc>
          <w:tcPr>
            <w:tcW w:w="419" w:type="pct"/>
            <w:tcBorders>
              <w:top w:val="single" w:sz="4" w:space="0" w:color="auto"/>
              <w:left w:val="single" w:sz="4" w:space="0" w:color="auto"/>
              <w:bottom w:val="single" w:sz="4" w:space="0" w:color="auto"/>
              <w:right w:val="single" w:sz="4" w:space="0" w:color="auto"/>
            </w:tcBorders>
          </w:tcPr>
          <w:p w14:paraId="6408B3CD"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3CE6A440"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tcPr>
          <w:p w14:paraId="773810DA"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3CEB60B9"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2CEA77D8" w14:textId="77777777" w:rsidR="00AE7C7E" w:rsidRPr="00244B42" w:rsidRDefault="00AE7C7E"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3A045CC1" w14:textId="77777777" w:rsidR="00AE7C7E" w:rsidRPr="00244B42" w:rsidRDefault="00AE7C7E" w:rsidP="00DA34EC">
            <w:pPr>
              <w:jc w:val="right"/>
              <w:rPr>
                <w:szCs w:val="22"/>
              </w:rPr>
            </w:pPr>
          </w:p>
        </w:tc>
      </w:tr>
      <w:tr w:rsidR="00AE7C7E" w:rsidRPr="00244B42" w14:paraId="22433A3F" w14:textId="77777777" w:rsidTr="00AE7C7E">
        <w:trPr>
          <w:trHeight w:val="255"/>
        </w:trPr>
        <w:tc>
          <w:tcPr>
            <w:tcW w:w="329" w:type="pct"/>
            <w:tcBorders>
              <w:top w:val="single" w:sz="4" w:space="0" w:color="auto"/>
              <w:left w:val="single" w:sz="4" w:space="0" w:color="auto"/>
              <w:bottom w:val="single" w:sz="4" w:space="0" w:color="auto"/>
              <w:right w:val="single" w:sz="4" w:space="0" w:color="auto"/>
            </w:tcBorders>
            <w:shd w:val="clear" w:color="auto" w:fill="auto"/>
          </w:tcPr>
          <w:p w14:paraId="169AE7D0" w14:textId="77777777" w:rsidR="00AE7C7E" w:rsidRPr="00EB3DAA" w:rsidRDefault="00AE7C7E" w:rsidP="00DA34EC">
            <w:pPr>
              <w:jc w:val="both"/>
              <w:rPr>
                <w:szCs w:val="22"/>
              </w:rPr>
            </w:pPr>
            <w:r>
              <w:rPr>
                <w:sz w:val="22"/>
                <w:szCs w:val="22"/>
              </w:rPr>
              <w:t>2.9</w:t>
            </w:r>
            <w:r w:rsidRPr="00EB3DAA">
              <w:rPr>
                <w:sz w:val="22"/>
                <w:szCs w:val="22"/>
              </w:rPr>
              <w:t>.</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4FBBE71C" w14:textId="77777777" w:rsidR="00AE7C7E" w:rsidRPr="00D62ED2" w:rsidRDefault="00AE7C7E" w:rsidP="00DA34EC">
            <w:pPr>
              <w:jc w:val="both"/>
              <w:rPr>
                <w:szCs w:val="22"/>
              </w:rPr>
            </w:pPr>
            <w:r w:rsidRPr="00D62ED2">
              <w:rPr>
                <w:sz w:val="22"/>
                <w:szCs w:val="22"/>
              </w:rPr>
              <w:t>Su darbo santykiais susiję įsipareigojimai</w:t>
            </w:r>
          </w:p>
        </w:tc>
        <w:tc>
          <w:tcPr>
            <w:tcW w:w="493" w:type="pct"/>
            <w:tcBorders>
              <w:top w:val="single" w:sz="4" w:space="0" w:color="auto"/>
              <w:left w:val="single" w:sz="4" w:space="0" w:color="auto"/>
              <w:bottom w:val="single" w:sz="4" w:space="0" w:color="auto"/>
              <w:right w:val="single" w:sz="4" w:space="0" w:color="auto"/>
            </w:tcBorders>
          </w:tcPr>
          <w:p w14:paraId="769E0120"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269E0E4E"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18978C8C" w14:textId="77777777" w:rsidR="00AE7C7E" w:rsidRPr="00244B42" w:rsidRDefault="00AE7C7E" w:rsidP="00DA34EC">
            <w:pPr>
              <w:jc w:val="right"/>
              <w:rPr>
                <w:szCs w:val="22"/>
              </w:rPr>
            </w:pPr>
            <w:r w:rsidRPr="00244B42">
              <w:rPr>
                <w:sz w:val="22"/>
                <w:szCs w:val="22"/>
              </w:rPr>
              <w:t> </w:t>
            </w:r>
          </w:p>
        </w:tc>
        <w:tc>
          <w:tcPr>
            <w:tcW w:w="419" w:type="pct"/>
            <w:tcBorders>
              <w:top w:val="single" w:sz="4" w:space="0" w:color="auto"/>
              <w:left w:val="single" w:sz="4" w:space="0" w:color="auto"/>
              <w:bottom w:val="single" w:sz="4" w:space="0" w:color="auto"/>
              <w:right w:val="single" w:sz="4" w:space="0" w:color="auto"/>
            </w:tcBorders>
          </w:tcPr>
          <w:p w14:paraId="08F791E8"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1CA529DB"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tcPr>
          <w:p w14:paraId="07436F5C"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4113C3C2"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2E49D12E" w14:textId="77777777" w:rsidR="00AE7C7E" w:rsidRPr="00244B42" w:rsidRDefault="00AE7C7E" w:rsidP="00DA34EC">
            <w:pPr>
              <w:jc w:val="right"/>
              <w:rPr>
                <w:szCs w:val="22"/>
              </w:rPr>
            </w:pPr>
            <w:r w:rsidRPr="00244B42">
              <w:rPr>
                <w:sz w:val="22"/>
                <w:szCs w:val="22"/>
              </w:rPr>
              <w:t> </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60EA942C" w14:textId="77777777" w:rsidR="00AE7C7E" w:rsidRPr="00244B42" w:rsidRDefault="00AE7C7E" w:rsidP="00DA34EC">
            <w:pPr>
              <w:jc w:val="right"/>
              <w:rPr>
                <w:szCs w:val="22"/>
              </w:rPr>
            </w:pPr>
          </w:p>
        </w:tc>
      </w:tr>
      <w:tr w:rsidR="00AE7C7E" w:rsidRPr="00244B42" w14:paraId="787239A5" w14:textId="77777777" w:rsidTr="00AE7C7E">
        <w:trPr>
          <w:trHeight w:val="255"/>
        </w:trPr>
        <w:tc>
          <w:tcPr>
            <w:tcW w:w="329" w:type="pct"/>
            <w:tcBorders>
              <w:top w:val="single" w:sz="4" w:space="0" w:color="auto"/>
              <w:left w:val="single" w:sz="4" w:space="0" w:color="auto"/>
              <w:bottom w:val="single" w:sz="4" w:space="0" w:color="auto"/>
              <w:right w:val="single" w:sz="4" w:space="0" w:color="auto"/>
            </w:tcBorders>
            <w:shd w:val="clear" w:color="auto" w:fill="auto"/>
          </w:tcPr>
          <w:p w14:paraId="081E49B3" w14:textId="77777777" w:rsidR="00AE7C7E" w:rsidRPr="00EB3DAA" w:rsidRDefault="00AE7C7E" w:rsidP="00DA34EC">
            <w:pPr>
              <w:jc w:val="both"/>
              <w:rPr>
                <w:szCs w:val="22"/>
              </w:rPr>
            </w:pPr>
            <w:r>
              <w:rPr>
                <w:sz w:val="22"/>
                <w:szCs w:val="22"/>
              </w:rPr>
              <w:lastRenderedPageBreak/>
              <w:t>2.10.</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0CFDFE18" w14:textId="77777777" w:rsidR="00AE7C7E" w:rsidRPr="00EB3DAA" w:rsidRDefault="00AE7C7E" w:rsidP="00DA34EC">
            <w:pPr>
              <w:jc w:val="both"/>
              <w:rPr>
                <w:szCs w:val="22"/>
              </w:rPr>
            </w:pPr>
            <w:r w:rsidRPr="003D691F">
              <w:rPr>
                <w:sz w:val="22"/>
                <w:szCs w:val="22"/>
              </w:rPr>
              <w:t>Kitos mokėtinos sumos ir trumpalaikiai įsiparei</w:t>
            </w:r>
            <w:r w:rsidRPr="00EB3DAA">
              <w:rPr>
                <w:sz w:val="22"/>
                <w:szCs w:val="22"/>
              </w:rPr>
              <w:t>gojimai</w:t>
            </w:r>
          </w:p>
        </w:tc>
        <w:tc>
          <w:tcPr>
            <w:tcW w:w="493" w:type="pct"/>
            <w:tcBorders>
              <w:top w:val="single" w:sz="4" w:space="0" w:color="auto"/>
              <w:left w:val="single" w:sz="4" w:space="0" w:color="auto"/>
              <w:bottom w:val="single" w:sz="4" w:space="0" w:color="auto"/>
              <w:right w:val="single" w:sz="4" w:space="0" w:color="auto"/>
            </w:tcBorders>
          </w:tcPr>
          <w:p w14:paraId="07099CB0"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16CCC7BC"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491728D3" w14:textId="77777777" w:rsidR="00AE7C7E" w:rsidRPr="00244B42" w:rsidRDefault="00AE7C7E" w:rsidP="00DA34EC">
            <w:pPr>
              <w:jc w:val="right"/>
              <w:rPr>
                <w:szCs w:val="22"/>
              </w:rPr>
            </w:pPr>
            <w:r w:rsidRPr="00244B42">
              <w:rPr>
                <w:sz w:val="22"/>
                <w:szCs w:val="22"/>
              </w:rPr>
              <w:t> </w:t>
            </w:r>
          </w:p>
        </w:tc>
        <w:tc>
          <w:tcPr>
            <w:tcW w:w="419" w:type="pct"/>
            <w:tcBorders>
              <w:top w:val="single" w:sz="4" w:space="0" w:color="auto"/>
              <w:left w:val="single" w:sz="4" w:space="0" w:color="auto"/>
              <w:bottom w:val="single" w:sz="4" w:space="0" w:color="auto"/>
              <w:right w:val="single" w:sz="4" w:space="0" w:color="auto"/>
            </w:tcBorders>
          </w:tcPr>
          <w:p w14:paraId="188602F7"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682C8F2D"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tcPr>
          <w:p w14:paraId="107D9C33"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3DDE04C1"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09692ABF" w14:textId="77777777" w:rsidR="00AE7C7E" w:rsidRPr="00244B42" w:rsidRDefault="00AE7C7E" w:rsidP="00DA34EC">
            <w:pPr>
              <w:jc w:val="right"/>
              <w:rPr>
                <w:szCs w:val="22"/>
              </w:rPr>
            </w:pPr>
            <w:r w:rsidRPr="00244B42">
              <w:rPr>
                <w:sz w:val="22"/>
                <w:szCs w:val="22"/>
              </w:rPr>
              <w:t> </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2999191" w14:textId="77777777" w:rsidR="00AE7C7E" w:rsidRPr="00244B42" w:rsidRDefault="00AE7C7E" w:rsidP="00DA34EC">
            <w:pPr>
              <w:jc w:val="right"/>
              <w:rPr>
                <w:szCs w:val="22"/>
              </w:rPr>
            </w:pPr>
          </w:p>
        </w:tc>
      </w:tr>
      <w:tr w:rsidR="00AE7C7E" w:rsidRPr="00244B42" w14:paraId="34544BB1" w14:textId="77777777" w:rsidTr="00AE7C7E">
        <w:trPr>
          <w:trHeight w:val="255"/>
        </w:trPr>
        <w:tc>
          <w:tcPr>
            <w:tcW w:w="329" w:type="pct"/>
            <w:tcBorders>
              <w:top w:val="single" w:sz="4" w:space="0" w:color="auto"/>
              <w:left w:val="single" w:sz="4" w:space="0" w:color="auto"/>
              <w:bottom w:val="single" w:sz="4" w:space="0" w:color="auto"/>
              <w:right w:val="single" w:sz="4" w:space="0" w:color="auto"/>
            </w:tcBorders>
            <w:shd w:val="clear" w:color="auto" w:fill="auto"/>
          </w:tcPr>
          <w:p w14:paraId="511A6434" w14:textId="77777777" w:rsidR="00AE7C7E" w:rsidRPr="00EB3DAA" w:rsidDel="00D62ED2" w:rsidRDefault="00AE7C7E" w:rsidP="00DA34EC">
            <w:pPr>
              <w:jc w:val="both"/>
              <w:rPr>
                <w:szCs w:val="22"/>
              </w:rPr>
            </w:pPr>
            <w:r>
              <w:rPr>
                <w:sz w:val="22"/>
                <w:szCs w:val="22"/>
              </w:rPr>
              <w:t>H.</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7C830311" w14:textId="77777777" w:rsidR="00AE7C7E" w:rsidRPr="00D62ED2" w:rsidRDefault="00AE7C7E" w:rsidP="00DA34EC">
            <w:pPr>
              <w:jc w:val="both"/>
              <w:rPr>
                <w:szCs w:val="22"/>
              </w:rPr>
            </w:pPr>
            <w:r>
              <w:rPr>
                <w:sz w:val="22"/>
                <w:szCs w:val="22"/>
              </w:rPr>
              <w:t>SUKAUPTOS SĄNAUDOS IR ATEINANČIŲ LAIKOTARPIŲ PAJAMOS</w:t>
            </w:r>
          </w:p>
        </w:tc>
        <w:tc>
          <w:tcPr>
            <w:tcW w:w="493" w:type="pct"/>
            <w:tcBorders>
              <w:top w:val="single" w:sz="4" w:space="0" w:color="auto"/>
              <w:left w:val="single" w:sz="4" w:space="0" w:color="auto"/>
              <w:bottom w:val="single" w:sz="4" w:space="0" w:color="auto"/>
              <w:right w:val="single" w:sz="4" w:space="0" w:color="auto"/>
            </w:tcBorders>
          </w:tcPr>
          <w:p w14:paraId="49199DC2"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76C5FB9B"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24526B3C" w14:textId="77777777" w:rsidR="00AE7C7E" w:rsidRPr="00244B42" w:rsidRDefault="00AE7C7E" w:rsidP="00DA34EC">
            <w:pPr>
              <w:jc w:val="right"/>
              <w:rPr>
                <w:szCs w:val="22"/>
              </w:rPr>
            </w:pPr>
          </w:p>
        </w:tc>
        <w:tc>
          <w:tcPr>
            <w:tcW w:w="419" w:type="pct"/>
            <w:tcBorders>
              <w:top w:val="single" w:sz="4" w:space="0" w:color="auto"/>
              <w:left w:val="single" w:sz="4" w:space="0" w:color="auto"/>
              <w:bottom w:val="single" w:sz="4" w:space="0" w:color="auto"/>
              <w:right w:val="single" w:sz="4" w:space="0" w:color="auto"/>
            </w:tcBorders>
          </w:tcPr>
          <w:p w14:paraId="08E8B571"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62855EF4"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tcPr>
          <w:p w14:paraId="3198AB9B"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48FC218A"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0B9F88DF" w14:textId="77777777" w:rsidR="00AE7C7E" w:rsidRPr="00244B42" w:rsidRDefault="00AE7C7E"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02528F68" w14:textId="77777777" w:rsidR="00AE7C7E" w:rsidRPr="00244B42" w:rsidRDefault="00AE7C7E" w:rsidP="00DA34EC">
            <w:pPr>
              <w:jc w:val="right"/>
              <w:rPr>
                <w:szCs w:val="22"/>
              </w:rPr>
            </w:pPr>
          </w:p>
        </w:tc>
      </w:tr>
      <w:tr w:rsidR="00AE7C7E" w:rsidRPr="00244B42" w14:paraId="137396C2" w14:textId="77777777" w:rsidTr="00AE7C7E">
        <w:trPr>
          <w:trHeight w:val="555"/>
        </w:trPr>
        <w:tc>
          <w:tcPr>
            <w:tcW w:w="329" w:type="pct"/>
            <w:tcBorders>
              <w:top w:val="single" w:sz="4" w:space="0" w:color="auto"/>
              <w:left w:val="single" w:sz="4" w:space="0" w:color="auto"/>
              <w:bottom w:val="single" w:sz="4" w:space="0" w:color="auto"/>
              <w:right w:val="single" w:sz="4" w:space="0" w:color="auto"/>
            </w:tcBorders>
            <w:shd w:val="clear" w:color="auto" w:fill="auto"/>
          </w:tcPr>
          <w:p w14:paraId="20E8A703" w14:textId="77777777" w:rsidR="00AE7C7E" w:rsidRPr="0097250A" w:rsidRDefault="00AE7C7E" w:rsidP="00DA34EC">
            <w:pPr>
              <w:jc w:val="right"/>
              <w:rPr>
                <w:bCs/>
                <w:szCs w:val="22"/>
              </w:rPr>
            </w:pPr>
            <w:r w:rsidRPr="0097250A">
              <w:rPr>
                <w:bCs/>
                <w:sz w:val="22"/>
                <w:szCs w:val="22"/>
              </w:rPr>
              <w:t> </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185BE32D" w14:textId="77777777" w:rsidR="00AE7C7E" w:rsidRPr="0097250A" w:rsidRDefault="00AE7C7E" w:rsidP="00DA34EC">
            <w:pPr>
              <w:jc w:val="both"/>
              <w:rPr>
                <w:bCs/>
                <w:szCs w:val="22"/>
              </w:rPr>
            </w:pPr>
            <w:r w:rsidRPr="0097250A">
              <w:rPr>
                <w:bCs/>
                <w:sz w:val="22"/>
                <w:szCs w:val="22"/>
              </w:rPr>
              <w:t>NUOSAVO KAPITALO IR ĮSIPAREIGOJIMŲ</w:t>
            </w:r>
            <w:r>
              <w:rPr>
                <w:bCs/>
                <w:sz w:val="22"/>
                <w:szCs w:val="22"/>
              </w:rPr>
              <w:t xml:space="preserve"> IŠ VISO</w:t>
            </w:r>
          </w:p>
        </w:tc>
        <w:tc>
          <w:tcPr>
            <w:tcW w:w="493" w:type="pct"/>
            <w:tcBorders>
              <w:top w:val="single" w:sz="4" w:space="0" w:color="auto"/>
              <w:left w:val="single" w:sz="4" w:space="0" w:color="auto"/>
              <w:bottom w:val="single" w:sz="4" w:space="0" w:color="auto"/>
              <w:right w:val="single" w:sz="4" w:space="0" w:color="auto"/>
            </w:tcBorders>
          </w:tcPr>
          <w:p w14:paraId="1826FAF5" w14:textId="77777777" w:rsidR="00AE7C7E" w:rsidRPr="00244B42" w:rsidRDefault="00AE7C7E" w:rsidP="00DA34EC">
            <w:pPr>
              <w:jc w:val="right"/>
              <w:rPr>
                <w:szCs w:val="22"/>
              </w:rPr>
            </w:pPr>
          </w:p>
        </w:tc>
        <w:tc>
          <w:tcPr>
            <w:tcW w:w="408" w:type="pct"/>
            <w:tcBorders>
              <w:top w:val="single" w:sz="4" w:space="0" w:color="auto"/>
              <w:left w:val="single" w:sz="4" w:space="0" w:color="auto"/>
              <w:bottom w:val="single" w:sz="4" w:space="0" w:color="auto"/>
              <w:right w:val="single" w:sz="4" w:space="0" w:color="auto"/>
            </w:tcBorders>
          </w:tcPr>
          <w:p w14:paraId="2A765907" w14:textId="77777777" w:rsidR="00AE7C7E" w:rsidRPr="00244B42" w:rsidRDefault="00AE7C7E" w:rsidP="00DA34EC">
            <w:pPr>
              <w:jc w:val="right"/>
              <w:rPr>
                <w:szCs w:val="22"/>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19423B16" w14:textId="77777777" w:rsidR="00AE7C7E" w:rsidRPr="00244B42" w:rsidRDefault="00AE7C7E" w:rsidP="00DA34EC">
            <w:pPr>
              <w:jc w:val="right"/>
              <w:rPr>
                <w:szCs w:val="22"/>
              </w:rPr>
            </w:pPr>
            <w:r w:rsidRPr="00244B42">
              <w:rPr>
                <w:sz w:val="22"/>
                <w:szCs w:val="22"/>
              </w:rPr>
              <w:t> </w:t>
            </w:r>
          </w:p>
        </w:tc>
        <w:tc>
          <w:tcPr>
            <w:tcW w:w="419" w:type="pct"/>
            <w:tcBorders>
              <w:top w:val="single" w:sz="4" w:space="0" w:color="auto"/>
              <w:left w:val="single" w:sz="4" w:space="0" w:color="auto"/>
              <w:bottom w:val="single" w:sz="4" w:space="0" w:color="auto"/>
              <w:right w:val="single" w:sz="4" w:space="0" w:color="auto"/>
            </w:tcBorders>
          </w:tcPr>
          <w:p w14:paraId="1CE170CB"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0FB0DF42"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tcPr>
          <w:p w14:paraId="0F71B3B5" w14:textId="77777777" w:rsidR="00AE7C7E" w:rsidRPr="00244B42" w:rsidRDefault="00AE7C7E" w:rsidP="00DA34EC">
            <w:pPr>
              <w:jc w:val="right"/>
              <w:rPr>
                <w:szCs w:val="22"/>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1807DA3B" w14:textId="77777777" w:rsidR="00AE7C7E" w:rsidRPr="00244B42" w:rsidRDefault="00AE7C7E" w:rsidP="00DA34EC">
            <w:pPr>
              <w:jc w:val="right"/>
              <w:rPr>
                <w:szCs w:val="22"/>
              </w:rPr>
            </w:pPr>
            <w:r w:rsidRPr="00244B42">
              <w:rPr>
                <w:sz w:val="22"/>
                <w:szCs w:val="22"/>
              </w:rPr>
              <w:t> </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004BDB1C" w14:textId="77777777" w:rsidR="00AE7C7E" w:rsidRPr="00244B42" w:rsidRDefault="00AE7C7E" w:rsidP="00DA34EC">
            <w:pPr>
              <w:jc w:val="right"/>
              <w:rPr>
                <w:szCs w:val="22"/>
              </w:rPr>
            </w:pPr>
            <w:r w:rsidRPr="00244B42">
              <w:rPr>
                <w:sz w:val="22"/>
                <w:szCs w:val="22"/>
              </w:rPr>
              <w:t> </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79217432" w14:textId="77777777" w:rsidR="00AE7C7E" w:rsidRPr="00244B42" w:rsidRDefault="00AE7C7E" w:rsidP="00DA34EC">
            <w:pPr>
              <w:jc w:val="right"/>
              <w:rPr>
                <w:szCs w:val="22"/>
              </w:rPr>
            </w:pPr>
          </w:p>
        </w:tc>
      </w:tr>
    </w:tbl>
    <w:p w14:paraId="546B4440" w14:textId="77777777" w:rsidR="00931D5B" w:rsidRDefault="00931D5B" w:rsidP="006B73F7">
      <w:pPr>
        <w:ind w:left="-142"/>
      </w:pPr>
    </w:p>
    <w:p w14:paraId="322638CC" w14:textId="77777777" w:rsidR="00931D5B" w:rsidRDefault="00931D5B" w:rsidP="006B73F7">
      <w:pPr>
        <w:ind w:left="-142"/>
      </w:pPr>
    </w:p>
    <w:tbl>
      <w:tblPr>
        <w:tblW w:w="5000" w:type="pct"/>
        <w:tblLook w:val="04A0" w:firstRow="1" w:lastRow="0" w:firstColumn="1" w:lastColumn="0" w:noHBand="0" w:noVBand="1"/>
      </w:tblPr>
      <w:tblGrid>
        <w:gridCol w:w="491"/>
        <w:gridCol w:w="222"/>
        <w:gridCol w:w="271"/>
        <w:gridCol w:w="271"/>
        <w:gridCol w:w="271"/>
        <w:gridCol w:w="224"/>
        <w:gridCol w:w="47"/>
        <w:gridCol w:w="271"/>
        <w:gridCol w:w="271"/>
        <w:gridCol w:w="271"/>
        <w:gridCol w:w="193"/>
        <w:gridCol w:w="80"/>
        <w:gridCol w:w="650"/>
        <w:gridCol w:w="447"/>
        <w:gridCol w:w="102"/>
        <w:gridCol w:w="258"/>
        <w:gridCol w:w="272"/>
        <w:gridCol w:w="286"/>
        <w:gridCol w:w="525"/>
        <w:gridCol w:w="65"/>
        <w:gridCol w:w="212"/>
        <w:gridCol w:w="313"/>
        <w:gridCol w:w="360"/>
        <w:gridCol w:w="489"/>
        <w:gridCol w:w="141"/>
        <w:gridCol w:w="126"/>
        <w:gridCol w:w="1172"/>
        <w:gridCol w:w="273"/>
        <w:gridCol w:w="1201"/>
        <w:gridCol w:w="171"/>
        <w:gridCol w:w="375"/>
        <w:gridCol w:w="141"/>
        <w:gridCol w:w="405"/>
        <w:gridCol w:w="546"/>
        <w:gridCol w:w="546"/>
        <w:gridCol w:w="840"/>
        <w:gridCol w:w="314"/>
        <w:gridCol w:w="103"/>
        <w:gridCol w:w="311"/>
        <w:gridCol w:w="446"/>
        <w:gridCol w:w="455"/>
      </w:tblGrid>
      <w:tr w:rsidR="00A32BE5" w:rsidRPr="00244B42" w14:paraId="1AF3C01E" w14:textId="77777777" w:rsidTr="00A51F6C">
        <w:trPr>
          <w:gridAfter w:val="4"/>
          <w:wAfter w:w="488" w:type="pct"/>
          <w:trHeight w:val="319"/>
        </w:trPr>
        <w:tc>
          <w:tcPr>
            <w:tcW w:w="604" w:type="pct"/>
            <w:gridSpan w:val="6"/>
            <w:tcBorders>
              <w:top w:val="nil"/>
              <w:left w:val="nil"/>
              <w:bottom w:val="nil"/>
              <w:right w:val="nil"/>
            </w:tcBorders>
            <w:shd w:val="clear" w:color="000000" w:fill="FFFFFF"/>
          </w:tcPr>
          <w:p w14:paraId="7F5DB303" w14:textId="77777777" w:rsidR="00A32BE5" w:rsidRPr="00244B42" w:rsidRDefault="00A32BE5" w:rsidP="00F311F8">
            <w:pPr>
              <w:jc w:val="center"/>
              <w:rPr>
                <w:b/>
                <w:bCs/>
                <w:szCs w:val="22"/>
              </w:rPr>
            </w:pPr>
          </w:p>
        </w:tc>
        <w:tc>
          <w:tcPr>
            <w:tcW w:w="763" w:type="pct"/>
            <w:gridSpan w:val="8"/>
            <w:tcBorders>
              <w:top w:val="nil"/>
              <w:left w:val="nil"/>
              <w:bottom w:val="nil"/>
              <w:right w:val="nil"/>
            </w:tcBorders>
            <w:shd w:val="clear" w:color="000000" w:fill="FFFFFF"/>
          </w:tcPr>
          <w:p w14:paraId="48A9702D" w14:textId="77777777" w:rsidR="00A32BE5" w:rsidRPr="00244B42" w:rsidRDefault="00A32BE5" w:rsidP="00F311F8">
            <w:pPr>
              <w:jc w:val="center"/>
              <w:rPr>
                <w:b/>
                <w:bCs/>
                <w:szCs w:val="22"/>
              </w:rPr>
            </w:pPr>
          </w:p>
        </w:tc>
        <w:tc>
          <w:tcPr>
            <w:tcW w:w="314" w:type="pct"/>
            <w:gridSpan w:val="4"/>
            <w:tcBorders>
              <w:top w:val="nil"/>
              <w:left w:val="nil"/>
              <w:bottom w:val="nil"/>
              <w:right w:val="nil"/>
            </w:tcBorders>
            <w:shd w:val="clear" w:color="000000" w:fill="FFFFFF"/>
          </w:tcPr>
          <w:p w14:paraId="27415261" w14:textId="77777777" w:rsidR="00A32BE5" w:rsidRPr="00244B42" w:rsidRDefault="00A32BE5" w:rsidP="00F311F8">
            <w:pPr>
              <w:rPr>
                <w:b/>
                <w:bCs/>
                <w:szCs w:val="22"/>
              </w:rPr>
            </w:pPr>
          </w:p>
        </w:tc>
        <w:tc>
          <w:tcPr>
            <w:tcW w:w="504" w:type="pct"/>
            <w:gridSpan w:val="5"/>
            <w:tcBorders>
              <w:top w:val="nil"/>
              <w:left w:val="nil"/>
              <w:bottom w:val="nil"/>
              <w:right w:val="nil"/>
            </w:tcBorders>
            <w:shd w:val="clear" w:color="000000" w:fill="FFFFFF"/>
          </w:tcPr>
          <w:p w14:paraId="10021986" w14:textId="77777777" w:rsidR="00A32BE5" w:rsidRPr="00244B42" w:rsidRDefault="00A32BE5" w:rsidP="00F311F8">
            <w:pPr>
              <w:rPr>
                <w:b/>
                <w:bCs/>
                <w:szCs w:val="22"/>
              </w:rPr>
            </w:pPr>
          </w:p>
        </w:tc>
        <w:tc>
          <w:tcPr>
            <w:tcW w:w="2326" w:type="pct"/>
            <w:gridSpan w:val="14"/>
            <w:tcBorders>
              <w:top w:val="nil"/>
              <w:left w:val="nil"/>
              <w:bottom w:val="nil"/>
              <w:right w:val="nil"/>
            </w:tcBorders>
            <w:shd w:val="clear" w:color="000000" w:fill="FFFFFF"/>
            <w:noWrap/>
            <w:vAlign w:val="bottom"/>
          </w:tcPr>
          <w:p w14:paraId="3B99EBB1" w14:textId="77777777" w:rsidR="00A32BE5" w:rsidRPr="00244B42" w:rsidRDefault="00A32BE5" w:rsidP="00F311F8">
            <w:pPr>
              <w:rPr>
                <w:b/>
                <w:bCs/>
                <w:szCs w:val="22"/>
              </w:rPr>
            </w:pPr>
            <w:r w:rsidRPr="00244B42">
              <w:rPr>
                <w:b/>
                <w:bCs/>
                <w:sz w:val="22"/>
                <w:szCs w:val="22"/>
              </w:rPr>
              <w:t>Pelno (nuostolių) prognozės</w:t>
            </w:r>
          </w:p>
        </w:tc>
      </w:tr>
      <w:tr w:rsidR="00A32BE5" w:rsidRPr="00244B42" w14:paraId="16AFB4C6" w14:textId="77777777" w:rsidTr="00A51F6C">
        <w:trPr>
          <w:gridAfter w:val="4"/>
          <w:wAfter w:w="488" w:type="pct"/>
          <w:trHeight w:val="255"/>
        </w:trPr>
        <w:tc>
          <w:tcPr>
            <w:tcW w:w="604" w:type="pct"/>
            <w:gridSpan w:val="6"/>
            <w:tcBorders>
              <w:top w:val="nil"/>
              <w:left w:val="nil"/>
              <w:bottom w:val="nil"/>
              <w:right w:val="nil"/>
            </w:tcBorders>
            <w:shd w:val="clear" w:color="000000" w:fill="FFFFFF"/>
          </w:tcPr>
          <w:p w14:paraId="141DF812" w14:textId="77777777" w:rsidR="00A32BE5" w:rsidRPr="00244B42" w:rsidRDefault="00A32BE5" w:rsidP="00F311F8">
            <w:pPr>
              <w:jc w:val="center"/>
              <w:rPr>
                <w:szCs w:val="22"/>
              </w:rPr>
            </w:pPr>
          </w:p>
        </w:tc>
        <w:tc>
          <w:tcPr>
            <w:tcW w:w="763" w:type="pct"/>
            <w:gridSpan w:val="8"/>
            <w:tcBorders>
              <w:top w:val="nil"/>
              <w:left w:val="nil"/>
              <w:bottom w:val="nil"/>
              <w:right w:val="nil"/>
            </w:tcBorders>
            <w:shd w:val="clear" w:color="000000" w:fill="FFFFFF"/>
          </w:tcPr>
          <w:p w14:paraId="5CC294B7" w14:textId="77777777" w:rsidR="00A32BE5" w:rsidRPr="00244B42" w:rsidRDefault="00A32BE5" w:rsidP="00F311F8">
            <w:pPr>
              <w:jc w:val="center"/>
              <w:rPr>
                <w:szCs w:val="22"/>
              </w:rPr>
            </w:pPr>
          </w:p>
        </w:tc>
        <w:tc>
          <w:tcPr>
            <w:tcW w:w="314" w:type="pct"/>
            <w:gridSpan w:val="4"/>
            <w:tcBorders>
              <w:top w:val="nil"/>
              <w:left w:val="nil"/>
              <w:bottom w:val="nil"/>
              <w:right w:val="nil"/>
            </w:tcBorders>
            <w:shd w:val="clear" w:color="000000" w:fill="FFFFFF"/>
          </w:tcPr>
          <w:p w14:paraId="2FD029F1" w14:textId="77777777" w:rsidR="00A32BE5" w:rsidRPr="00244B42" w:rsidRDefault="00A32BE5" w:rsidP="00F311F8">
            <w:pPr>
              <w:jc w:val="center"/>
              <w:rPr>
                <w:szCs w:val="22"/>
              </w:rPr>
            </w:pPr>
          </w:p>
        </w:tc>
        <w:tc>
          <w:tcPr>
            <w:tcW w:w="504" w:type="pct"/>
            <w:gridSpan w:val="5"/>
            <w:tcBorders>
              <w:top w:val="nil"/>
              <w:left w:val="nil"/>
              <w:bottom w:val="nil"/>
              <w:right w:val="nil"/>
            </w:tcBorders>
            <w:shd w:val="clear" w:color="000000" w:fill="FFFFFF"/>
          </w:tcPr>
          <w:p w14:paraId="5FE5C6E2" w14:textId="77777777" w:rsidR="00A32BE5" w:rsidRPr="00244B42" w:rsidRDefault="00A32BE5" w:rsidP="00F311F8">
            <w:pPr>
              <w:jc w:val="center"/>
              <w:rPr>
                <w:szCs w:val="22"/>
              </w:rPr>
            </w:pPr>
          </w:p>
        </w:tc>
        <w:tc>
          <w:tcPr>
            <w:tcW w:w="2326" w:type="pct"/>
            <w:gridSpan w:val="14"/>
            <w:tcBorders>
              <w:top w:val="nil"/>
              <w:left w:val="nil"/>
              <w:bottom w:val="nil"/>
              <w:right w:val="nil"/>
            </w:tcBorders>
            <w:shd w:val="clear" w:color="000000" w:fill="FFFFFF"/>
            <w:noWrap/>
            <w:vAlign w:val="bottom"/>
          </w:tcPr>
          <w:p w14:paraId="0D0BBF1F" w14:textId="77777777" w:rsidR="00A32BE5" w:rsidRPr="00244B42" w:rsidRDefault="00A32BE5" w:rsidP="00F311F8">
            <w:pPr>
              <w:jc w:val="center"/>
              <w:rPr>
                <w:szCs w:val="22"/>
              </w:rPr>
            </w:pPr>
          </w:p>
        </w:tc>
      </w:tr>
      <w:tr w:rsidR="00A32BE5" w:rsidRPr="00244B42" w14:paraId="5647F66F" w14:textId="77777777" w:rsidTr="00A51F6C">
        <w:trPr>
          <w:trHeight w:val="255"/>
        </w:trPr>
        <w:tc>
          <w:tcPr>
            <w:tcW w:w="168" w:type="pct"/>
            <w:tcBorders>
              <w:top w:val="nil"/>
              <w:left w:val="nil"/>
              <w:bottom w:val="nil"/>
              <w:right w:val="nil"/>
            </w:tcBorders>
            <w:shd w:val="clear" w:color="000000" w:fill="FFFFFF"/>
            <w:noWrap/>
            <w:vAlign w:val="bottom"/>
          </w:tcPr>
          <w:p w14:paraId="6DB6BF5B" w14:textId="77777777" w:rsidR="00A32BE5" w:rsidRPr="00244B42" w:rsidRDefault="00A32BE5" w:rsidP="00F311F8">
            <w:pPr>
              <w:jc w:val="center"/>
              <w:rPr>
                <w:szCs w:val="22"/>
              </w:rPr>
            </w:pPr>
            <w:r w:rsidRPr="00244B42">
              <w:rPr>
                <w:sz w:val="22"/>
                <w:szCs w:val="22"/>
              </w:rPr>
              <w:t> </w:t>
            </w:r>
          </w:p>
        </w:tc>
        <w:tc>
          <w:tcPr>
            <w:tcW w:w="81" w:type="pct"/>
            <w:tcBorders>
              <w:top w:val="nil"/>
              <w:left w:val="nil"/>
              <w:bottom w:val="nil"/>
              <w:right w:val="nil"/>
            </w:tcBorders>
            <w:shd w:val="clear" w:color="000000" w:fill="FFFFFF"/>
          </w:tcPr>
          <w:p w14:paraId="16D80571" w14:textId="77777777" w:rsidR="00A32BE5" w:rsidRPr="00244B42" w:rsidRDefault="00A32BE5" w:rsidP="00F311F8">
            <w:pPr>
              <w:jc w:val="center"/>
              <w:rPr>
                <w:szCs w:val="22"/>
              </w:rPr>
            </w:pPr>
          </w:p>
        </w:tc>
        <w:tc>
          <w:tcPr>
            <w:tcW w:w="93" w:type="pct"/>
            <w:tcBorders>
              <w:top w:val="nil"/>
              <w:left w:val="nil"/>
              <w:bottom w:val="nil"/>
              <w:right w:val="nil"/>
            </w:tcBorders>
            <w:shd w:val="clear" w:color="000000" w:fill="FFFFFF"/>
            <w:noWrap/>
            <w:vAlign w:val="bottom"/>
          </w:tcPr>
          <w:p w14:paraId="78556B6E" w14:textId="77777777" w:rsidR="00A32BE5" w:rsidRPr="00244B42" w:rsidRDefault="00A32BE5" w:rsidP="00F311F8">
            <w:pPr>
              <w:jc w:val="center"/>
              <w:rPr>
                <w:szCs w:val="22"/>
              </w:rPr>
            </w:pPr>
            <w:r w:rsidRPr="00244B42">
              <w:rPr>
                <w:sz w:val="22"/>
                <w:szCs w:val="22"/>
              </w:rPr>
              <w:t> </w:t>
            </w:r>
          </w:p>
        </w:tc>
        <w:tc>
          <w:tcPr>
            <w:tcW w:w="93" w:type="pct"/>
            <w:tcBorders>
              <w:top w:val="nil"/>
              <w:left w:val="nil"/>
              <w:bottom w:val="nil"/>
              <w:right w:val="nil"/>
            </w:tcBorders>
            <w:shd w:val="clear" w:color="000000" w:fill="FFFFFF"/>
            <w:noWrap/>
            <w:vAlign w:val="bottom"/>
          </w:tcPr>
          <w:p w14:paraId="000761B0" w14:textId="77777777" w:rsidR="00A32BE5" w:rsidRPr="00244B42" w:rsidRDefault="00A32BE5" w:rsidP="00F311F8">
            <w:pPr>
              <w:jc w:val="center"/>
              <w:rPr>
                <w:szCs w:val="22"/>
              </w:rPr>
            </w:pPr>
          </w:p>
        </w:tc>
        <w:tc>
          <w:tcPr>
            <w:tcW w:w="93" w:type="pct"/>
            <w:tcBorders>
              <w:top w:val="nil"/>
              <w:left w:val="nil"/>
              <w:bottom w:val="nil"/>
              <w:right w:val="nil"/>
            </w:tcBorders>
            <w:shd w:val="clear" w:color="000000" w:fill="FFFFFF"/>
            <w:noWrap/>
            <w:vAlign w:val="bottom"/>
          </w:tcPr>
          <w:p w14:paraId="363B40D4" w14:textId="77777777" w:rsidR="00A32BE5" w:rsidRPr="00244B42" w:rsidRDefault="00A32BE5" w:rsidP="00F311F8">
            <w:pPr>
              <w:jc w:val="center"/>
              <w:rPr>
                <w:szCs w:val="22"/>
              </w:rPr>
            </w:pPr>
          </w:p>
        </w:tc>
        <w:tc>
          <w:tcPr>
            <w:tcW w:w="92" w:type="pct"/>
            <w:gridSpan w:val="2"/>
            <w:tcBorders>
              <w:top w:val="nil"/>
              <w:left w:val="nil"/>
              <w:bottom w:val="nil"/>
              <w:right w:val="nil"/>
            </w:tcBorders>
            <w:shd w:val="clear" w:color="000000" w:fill="FFFFFF"/>
            <w:noWrap/>
            <w:vAlign w:val="bottom"/>
          </w:tcPr>
          <w:p w14:paraId="1A32DF15" w14:textId="77777777" w:rsidR="00A32BE5" w:rsidRPr="00244B42" w:rsidRDefault="00A32BE5" w:rsidP="00F311F8">
            <w:pPr>
              <w:jc w:val="center"/>
              <w:rPr>
                <w:szCs w:val="22"/>
              </w:rPr>
            </w:pPr>
          </w:p>
        </w:tc>
        <w:tc>
          <w:tcPr>
            <w:tcW w:w="93" w:type="pct"/>
            <w:tcBorders>
              <w:top w:val="nil"/>
              <w:left w:val="nil"/>
              <w:bottom w:val="nil"/>
              <w:right w:val="nil"/>
            </w:tcBorders>
            <w:shd w:val="clear" w:color="000000" w:fill="FFFFFF"/>
            <w:noWrap/>
            <w:vAlign w:val="bottom"/>
          </w:tcPr>
          <w:p w14:paraId="2CA4F67B" w14:textId="77777777" w:rsidR="00A32BE5" w:rsidRPr="00244B42" w:rsidRDefault="00A32BE5" w:rsidP="00F311F8">
            <w:pPr>
              <w:jc w:val="center"/>
              <w:rPr>
                <w:szCs w:val="22"/>
              </w:rPr>
            </w:pPr>
            <w:r w:rsidRPr="00244B42">
              <w:rPr>
                <w:sz w:val="22"/>
                <w:szCs w:val="22"/>
              </w:rPr>
              <w:t> </w:t>
            </w:r>
          </w:p>
        </w:tc>
        <w:tc>
          <w:tcPr>
            <w:tcW w:w="93" w:type="pct"/>
            <w:tcBorders>
              <w:top w:val="nil"/>
              <w:left w:val="nil"/>
              <w:bottom w:val="nil"/>
              <w:right w:val="nil"/>
            </w:tcBorders>
            <w:shd w:val="clear" w:color="000000" w:fill="FFFFFF"/>
            <w:noWrap/>
            <w:vAlign w:val="bottom"/>
          </w:tcPr>
          <w:p w14:paraId="4F909BF5" w14:textId="77777777" w:rsidR="00A32BE5" w:rsidRPr="00244B42" w:rsidRDefault="00A32BE5" w:rsidP="00F311F8">
            <w:pPr>
              <w:jc w:val="center"/>
              <w:rPr>
                <w:szCs w:val="22"/>
              </w:rPr>
            </w:pPr>
            <w:r w:rsidRPr="00244B42">
              <w:rPr>
                <w:sz w:val="22"/>
                <w:szCs w:val="22"/>
              </w:rPr>
              <w:t> </w:t>
            </w:r>
          </w:p>
        </w:tc>
        <w:tc>
          <w:tcPr>
            <w:tcW w:w="93" w:type="pct"/>
            <w:tcBorders>
              <w:top w:val="nil"/>
              <w:left w:val="nil"/>
              <w:bottom w:val="nil"/>
              <w:right w:val="nil"/>
            </w:tcBorders>
            <w:shd w:val="clear" w:color="000000" w:fill="FFFFFF"/>
            <w:noWrap/>
            <w:vAlign w:val="bottom"/>
          </w:tcPr>
          <w:p w14:paraId="79BBE695" w14:textId="77777777" w:rsidR="00A32BE5" w:rsidRPr="00244B42" w:rsidRDefault="00A32BE5" w:rsidP="00F311F8">
            <w:pPr>
              <w:jc w:val="center"/>
              <w:rPr>
                <w:szCs w:val="22"/>
              </w:rPr>
            </w:pPr>
            <w:r w:rsidRPr="00244B42">
              <w:rPr>
                <w:sz w:val="22"/>
                <w:szCs w:val="22"/>
              </w:rPr>
              <w:t> </w:t>
            </w:r>
          </w:p>
        </w:tc>
        <w:tc>
          <w:tcPr>
            <w:tcW w:w="93" w:type="pct"/>
            <w:gridSpan w:val="2"/>
            <w:tcBorders>
              <w:top w:val="nil"/>
              <w:left w:val="nil"/>
              <w:bottom w:val="nil"/>
              <w:right w:val="nil"/>
            </w:tcBorders>
            <w:shd w:val="clear" w:color="000000" w:fill="FFFFFF"/>
            <w:noWrap/>
            <w:vAlign w:val="bottom"/>
          </w:tcPr>
          <w:p w14:paraId="3889E781" w14:textId="77777777" w:rsidR="00A32BE5" w:rsidRPr="00244B42" w:rsidRDefault="00A32BE5" w:rsidP="00F311F8">
            <w:pPr>
              <w:jc w:val="center"/>
              <w:rPr>
                <w:szCs w:val="22"/>
              </w:rPr>
            </w:pPr>
          </w:p>
        </w:tc>
        <w:tc>
          <w:tcPr>
            <w:tcW w:w="222" w:type="pct"/>
            <w:tcBorders>
              <w:top w:val="nil"/>
              <w:left w:val="nil"/>
              <w:bottom w:val="nil"/>
              <w:right w:val="nil"/>
            </w:tcBorders>
            <w:shd w:val="clear" w:color="000000" w:fill="FFFFFF"/>
            <w:noWrap/>
            <w:vAlign w:val="bottom"/>
          </w:tcPr>
          <w:p w14:paraId="1D82FFA1" w14:textId="77777777" w:rsidR="00A32BE5" w:rsidRPr="00244B42" w:rsidRDefault="00A32BE5" w:rsidP="00F311F8">
            <w:pPr>
              <w:jc w:val="center"/>
              <w:rPr>
                <w:szCs w:val="22"/>
              </w:rPr>
            </w:pPr>
          </w:p>
        </w:tc>
        <w:tc>
          <w:tcPr>
            <w:tcW w:w="369" w:type="pct"/>
            <w:gridSpan w:val="4"/>
            <w:tcBorders>
              <w:top w:val="nil"/>
              <w:left w:val="nil"/>
              <w:bottom w:val="nil"/>
              <w:right w:val="nil"/>
            </w:tcBorders>
            <w:shd w:val="clear" w:color="000000" w:fill="FFFFFF"/>
            <w:noWrap/>
            <w:vAlign w:val="bottom"/>
          </w:tcPr>
          <w:p w14:paraId="45958D11" w14:textId="77777777" w:rsidR="00A32BE5" w:rsidRPr="00244B42" w:rsidRDefault="00A32BE5" w:rsidP="00F311F8">
            <w:pPr>
              <w:jc w:val="center"/>
              <w:rPr>
                <w:szCs w:val="22"/>
              </w:rPr>
            </w:pPr>
            <w:r w:rsidRPr="00244B42">
              <w:rPr>
                <w:sz w:val="22"/>
                <w:szCs w:val="22"/>
              </w:rPr>
              <w:t> </w:t>
            </w:r>
          </w:p>
        </w:tc>
        <w:tc>
          <w:tcPr>
            <w:tcW w:w="300" w:type="pct"/>
            <w:gridSpan w:val="3"/>
            <w:tcBorders>
              <w:top w:val="nil"/>
              <w:left w:val="nil"/>
              <w:bottom w:val="nil"/>
              <w:right w:val="nil"/>
            </w:tcBorders>
            <w:shd w:val="clear" w:color="000000" w:fill="FFFFFF"/>
          </w:tcPr>
          <w:p w14:paraId="1551AD41" w14:textId="77777777" w:rsidR="00A32BE5" w:rsidRPr="00244B42" w:rsidRDefault="00A32BE5" w:rsidP="00F311F8">
            <w:pPr>
              <w:jc w:val="center"/>
              <w:rPr>
                <w:szCs w:val="22"/>
              </w:rPr>
            </w:pPr>
          </w:p>
        </w:tc>
        <w:tc>
          <w:tcPr>
            <w:tcW w:w="517" w:type="pct"/>
            <w:gridSpan w:val="5"/>
            <w:tcBorders>
              <w:top w:val="nil"/>
              <w:left w:val="nil"/>
              <w:bottom w:val="nil"/>
              <w:right w:val="nil"/>
            </w:tcBorders>
            <w:shd w:val="clear" w:color="000000" w:fill="FFFFFF"/>
          </w:tcPr>
          <w:p w14:paraId="7970558D" w14:textId="77777777" w:rsidR="00A32BE5" w:rsidRPr="00244B42" w:rsidRDefault="00A32BE5" w:rsidP="00F311F8">
            <w:pPr>
              <w:jc w:val="center"/>
              <w:rPr>
                <w:szCs w:val="22"/>
              </w:rPr>
            </w:pPr>
          </w:p>
        </w:tc>
        <w:tc>
          <w:tcPr>
            <w:tcW w:w="1004" w:type="pct"/>
            <w:gridSpan w:val="5"/>
            <w:tcBorders>
              <w:top w:val="nil"/>
              <w:left w:val="nil"/>
              <w:bottom w:val="nil"/>
              <w:right w:val="nil"/>
            </w:tcBorders>
            <w:shd w:val="clear" w:color="000000" w:fill="FFFFFF"/>
          </w:tcPr>
          <w:p w14:paraId="658EF23D" w14:textId="77777777" w:rsidR="00A32BE5" w:rsidRPr="00244B42" w:rsidRDefault="00A32BE5" w:rsidP="00F311F8">
            <w:pPr>
              <w:jc w:val="center"/>
              <w:rPr>
                <w:szCs w:val="22"/>
              </w:rPr>
            </w:pPr>
          </w:p>
        </w:tc>
        <w:tc>
          <w:tcPr>
            <w:tcW w:w="176" w:type="pct"/>
            <w:gridSpan w:val="2"/>
            <w:tcBorders>
              <w:top w:val="nil"/>
              <w:left w:val="nil"/>
              <w:bottom w:val="nil"/>
              <w:right w:val="nil"/>
            </w:tcBorders>
            <w:shd w:val="clear" w:color="000000" w:fill="FFFFFF"/>
          </w:tcPr>
          <w:p w14:paraId="37EFFD48" w14:textId="77777777" w:rsidR="00A32BE5" w:rsidRPr="00244B42" w:rsidRDefault="00A32BE5" w:rsidP="00F311F8">
            <w:pPr>
              <w:jc w:val="center"/>
              <w:rPr>
                <w:szCs w:val="22"/>
              </w:rPr>
            </w:pPr>
          </w:p>
        </w:tc>
        <w:tc>
          <w:tcPr>
            <w:tcW w:w="975" w:type="pct"/>
            <w:gridSpan w:val="6"/>
            <w:tcBorders>
              <w:top w:val="nil"/>
              <w:left w:val="nil"/>
              <w:bottom w:val="nil"/>
              <w:right w:val="nil"/>
            </w:tcBorders>
            <w:shd w:val="clear" w:color="000000" w:fill="FFFFFF"/>
            <w:noWrap/>
            <w:vAlign w:val="bottom"/>
          </w:tcPr>
          <w:p w14:paraId="0CD474F2" w14:textId="77777777" w:rsidR="00A32BE5" w:rsidRPr="00244B42" w:rsidRDefault="00A32BE5" w:rsidP="00F311F8">
            <w:pPr>
              <w:jc w:val="center"/>
              <w:rPr>
                <w:szCs w:val="22"/>
              </w:rPr>
            </w:pPr>
            <w:r w:rsidRPr="00244B42">
              <w:rPr>
                <w:sz w:val="22"/>
                <w:szCs w:val="22"/>
              </w:rPr>
              <w:t> </w:t>
            </w:r>
          </w:p>
        </w:tc>
        <w:tc>
          <w:tcPr>
            <w:tcW w:w="116" w:type="pct"/>
            <w:tcBorders>
              <w:top w:val="nil"/>
              <w:left w:val="nil"/>
              <w:bottom w:val="nil"/>
              <w:right w:val="nil"/>
            </w:tcBorders>
            <w:shd w:val="clear" w:color="000000" w:fill="FFFFFF"/>
            <w:noWrap/>
            <w:vAlign w:val="bottom"/>
          </w:tcPr>
          <w:p w14:paraId="4D972DD2" w14:textId="77777777" w:rsidR="00A32BE5" w:rsidRPr="00244B42" w:rsidRDefault="00A32BE5" w:rsidP="00F311F8">
            <w:pPr>
              <w:jc w:val="center"/>
              <w:rPr>
                <w:szCs w:val="22"/>
              </w:rPr>
            </w:pPr>
            <w:r w:rsidRPr="00244B42">
              <w:rPr>
                <w:sz w:val="22"/>
                <w:szCs w:val="22"/>
              </w:rPr>
              <w:t> </w:t>
            </w:r>
          </w:p>
        </w:tc>
        <w:tc>
          <w:tcPr>
            <w:tcW w:w="163" w:type="pct"/>
            <w:tcBorders>
              <w:top w:val="nil"/>
              <w:left w:val="nil"/>
              <w:bottom w:val="nil"/>
              <w:right w:val="nil"/>
            </w:tcBorders>
            <w:shd w:val="clear" w:color="000000" w:fill="FFFFFF"/>
            <w:noWrap/>
            <w:vAlign w:val="bottom"/>
          </w:tcPr>
          <w:p w14:paraId="3BC5BD30" w14:textId="77777777" w:rsidR="00A32BE5" w:rsidRPr="00244B42" w:rsidRDefault="00A32BE5" w:rsidP="00F311F8">
            <w:pPr>
              <w:jc w:val="center"/>
              <w:rPr>
                <w:szCs w:val="22"/>
              </w:rPr>
            </w:pPr>
            <w:r w:rsidRPr="00244B42">
              <w:rPr>
                <w:sz w:val="22"/>
                <w:szCs w:val="22"/>
              </w:rPr>
              <w:t> </w:t>
            </w:r>
          </w:p>
        </w:tc>
        <w:tc>
          <w:tcPr>
            <w:tcW w:w="169" w:type="pct"/>
            <w:tcBorders>
              <w:top w:val="nil"/>
              <w:left w:val="nil"/>
              <w:bottom w:val="nil"/>
              <w:right w:val="nil"/>
            </w:tcBorders>
            <w:shd w:val="clear" w:color="000000" w:fill="FFFFFF"/>
            <w:noWrap/>
            <w:vAlign w:val="bottom"/>
          </w:tcPr>
          <w:p w14:paraId="2BF7A37E" w14:textId="77777777" w:rsidR="00A32BE5" w:rsidRPr="00244B42" w:rsidRDefault="00A32BE5" w:rsidP="00F311F8">
            <w:pPr>
              <w:jc w:val="center"/>
              <w:rPr>
                <w:szCs w:val="22"/>
              </w:rPr>
            </w:pPr>
            <w:r w:rsidRPr="00244B42">
              <w:rPr>
                <w:sz w:val="22"/>
                <w:szCs w:val="22"/>
              </w:rPr>
              <w:t> </w:t>
            </w:r>
          </w:p>
        </w:tc>
      </w:tr>
      <w:tr w:rsidR="00A32BE5" w:rsidRPr="00244B42" w14:paraId="69785360" w14:textId="77777777" w:rsidTr="00A51F6C">
        <w:trPr>
          <w:trHeight w:val="255"/>
        </w:trPr>
        <w:tc>
          <w:tcPr>
            <w:tcW w:w="168" w:type="pct"/>
            <w:tcBorders>
              <w:top w:val="nil"/>
              <w:left w:val="nil"/>
              <w:bottom w:val="nil"/>
              <w:right w:val="nil"/>
            </w:tcBorders>
            <w:shd w:val="clear" w:color="000000" w:fill="FFFFFF"/>
            <w:vAlign w:val="center"/>
          </w:tcPr>
          <w:p w14:paraId="21C5DC1D" w14:textId="77777777" w:rsidR="00A32BE5" w:rsidRPr="00244B42" w:rsidRDefault="00A32BE5" w:rsidP="00F311F8">
            <w:pPr>
              <w:jc w:val="right"/>
              <w:rPr>
                <w:b/>
                <w:bCs/>
                <w:szCs w:val="22"/>
              </w:rPr>
            </w:pPr>
            <w:r w:rsidRPr="00244B42">
              <w:rPr>
                <w:b/>
                <w:bCs/>
                <w:sz w:val="22"/>
                <w:szCs w:val="22"/>
              </w:rPr>
              <w:t> </w:t>
            </w:r>
          </w:p>
        </w:tc>
        <w:tc>
          <w:tcPr>
            <w:tcW w:w="81" w:type="pct"/>
            <w:tcBorders>
              <w:top w:val="nil"/>
              <w:left w:val="nil"/>
              <w:bottom w:val="nil"/>
              <w:right w:val="nil"/>
            </w:tcBorders>
            <w:shd w:val="clear" w:color="000000" w:fill="FFFFFF"/>
          </w:tcPr>
          <w:p w14:paraId="3E9A0B91" w14:textId="77777777" w:rsidR="00A32BE5" w:rsidRPr="00244B42" w:rsidRDefault="00A32BE5" w:rsidP="00F311F8">
            <w:pPr>
              <w:jc w:val="center"/>
              <w:rPr>
                <w:b/>
                <w:bCs/>
                <w:szCs w:val="22"/>
              </w:rPr>
            </w:pPr>
          </w:p>
        </w:tc>
        <w:tc>
          <w:tcPr>
            <w:tcW w:w="93" w:type="pct"/>
            <w:tcBorders>
              <w:top w:val="nil"/>
              <w:left w:val="nil"/>
              <w:bottom w:val="nil"/>
              <w:right w:val="nil"/>
            </w:tcBorders>
            <w:shd w:val="clear" w:color="000000" w:fill="FFFFFF"/>
            <w:vAlign w:val="center"/>
          </w:tcPr>
          <w:p w14:paraId="36BA9B02" w14:textId="77777777" w:rsidR="00A32BE5" w:rsidRPr="00244B42" w:rsidRDefault="00A32BE5" w:rsidP="00F311F8">
            <w:pPr>
              <w:jc w:val="center"/>
              <w:rPr>
                <w:b/>
                <w:bCs/>
                <w:szCs w:val="22"/>
              </w:rPr>
            </w:pPr>
            <w:r w:rsidRPr="00244B42">
              <w:rPr>
                <w:b/>
                <w:bCs/>
                <w:sz w:val="22"/>
                <w:szCs w:val="22"/>
              </w:rPr>
              <w:t> </w:t>
            </w:r>
          </w:p>
        </w:tc>
        <w:tc>
          <w:tcPr>
            <w:tcW w:w="93" w:type="pct"/>
            <w:tcBorders>
              <w:top w:val="nil"/>
              <w:left w:val="nil"/>
              <w:bottom w:val="nil"/>
              <w:right w:val="nil"/>
            </w:tcBorders>
            <w:shd w:val="clear" w:color="000000" w:fill="FFFFFF"/>
            <w:vAlign w:val="center"/>
          </w:tcPr>
          <w:p w14:paraId="2FD973B2" w14:textId="77777777" w:rsidR="00A32BE5" w:rsidRPr="00244B42" w:rsidRDefault="00A32BE5" w:rsidP="00F311F8">
            <w:pPr>
              <w:jc w:val="center"/>
              <w:rPr>
                <w:b/>
                <w:bCs/>
                <w:szCs w:val="22"/>
              </w:rPr>
            </w:pPr>
          </w:p>
        </w:tc>
        <w:tc>
          <w:tcPr>
            <w:tcW w:w="93" w:type="pct"/>
            <w:tcBorders>
              <w:top w:val="nil"/>
              <w:left w:val="nil"/>
              <w:bottom w:val="nil"/>
              <w:right w:val="nil"/>
            </w:tcBorders>
            <w:shd w:val="clear" w:color="000000" w:fill="FFFFFF"/>
            <w:vAlign w:val="center"/>
          </w:tcPr>
          <w:p w14:paraId="44383095" w14:textId="77777777" w:rsidR="00A32BE5" w:rsidRPr="00244B42" w:rsidRDefault="00A32BE5" w:rsidP="00F311F8">
            <w:pPr>
              <w:jc w:val="center"/>
              <w:rPr>
                <w:b/>
                <w:bCs/>
                <w:szCs w:val="22"/>
              </w:rPr>
            </w:pPr>
          </w:p>
        </w:tc>
        <w:tc>
          <w:tcPr>
            <w:tcW w:w="92" w:type="pct"/>
            <w:gridSpan w:val="2"/>
            <w:tcBorders>
              <w:top w:val="nil"/>
              <w:left w:val="nil"/>
              <w:bottom w:val="nil"/>
              <w:right w:val="nil"/>
            </w:tcBorders>
            <w:shd w:val="clear" w:color="000000" w:fill="FFFFFF"/>
            <w:vAlign w:val="center"/>
          </w:tcPr>
          <w:p w14:paraId="3AAC9175" w14:textId="77777777" w:rsidR="00A32BE5" w:rsidRPr="00244B42" w:rsidRDefault="00A32BE5" w:rsidP="00F311F8">
            <w:pPr>
              <w:jc w:val="center"/>
              <w:rPr>
                <w:b/>
                <w:bCs/>
                <w:szCs w:val="22"/>
              </w:rPr>
            </w:pPr>
          </w:p>
        </w:tc>
        <w:tc>
          <w:tcPr>
            <w:tcW w:w="1335" w:type="pct"/>
            <w:gridSpan w:val="14"/>
            <w:tcBorders>
              <w:top w:val="nil"/>
              <w:left w:val="nil"/>
              <w:bottom w:val="single" w:sz="4" w:space="0" w:color="auto"/>
              <w:right w:val="nil"/>
            </w:tcBorders>
            <w:shd w:val="clear" w:color="000000" w:fill="FFFFFF"/>
          </w:tcPr>
          <w:p w14:paraId="0954FA5E" w14:textId="77777777" w:rsidR="00A32BE5" w:rsidRPr="00244B42" w:rsidRDefault="00A32BE5" w:rsidP="00F311F8">
            <w:pPr>
              <w:jc w:val="center"/>
              <w:rPr>
                <w:szCs w:val="22"/>
              </w:rPr>
            </w:pPr>
          </w:p>
        </w:tc>
        <w:tc>
          <w:tcPr>
            <w:tcW w:w="107" w:type="pct"/>
            <w:tcBorders>
              <w:top w:val="nil"/>
              <w:left w:val="nil"/>
              <w:bottom w:val="single" w:sz="4" w:space="0" w:color="auto"/>
              <w:right w:val="nil"/>
            </w:tcBorders>
            <w:shd w:val="clear" w:color="000000" w:fill="FFFFFF"/>
          </w:tcPr>
          <w:p w14:paraId="1C1598DB" w14:textId="77777777" w:rsidR="00A32BE5" w:rsidRPr="00244B42" w:rsidRDefault="00A32BE5" w:rsidP="00F311F8">
            <w:pPr>
              <w:jc w:val="center"/>
              <w:rPr>
                <w:szCs w:val="22"/>
              </w:rPr>
            </w:pPr>
          </w:p>
        </w:tc>
        <w:tc>
          <w:tcPr>
            <w:tcW w:w="381" w:type="pct"/>
            <w:gridSpan w:val="4"/>
            <w:tcBorders>
              <w:top w:val="nil"/>
              <w:left w:val="nil"/>
              <w:bottom w:val="single" w:sz="4" w:space="0" w:color="auto"/>
              <w:right w:val="nil"/>
            </w:tcBorders>
            <w:shd w:val="clear" w:color="000000" w:fill="FFFFFF"/>
          </w:tcPr>
          <w:p w14:paraId="0395BF96" w14:textId="77777777" w:rsidR="00A32BE5" w:rsidRPr="00244B42" w:rsidRDefault="00A32BE5" w:rsidP="00F311F8">
            <w:pPr>
              <w:jc w:val="center"/>
              <w:rPr>
                <w:szCs w:val="22"/>
              </w:rPr>
            </w:pPr>
          </w:p>
        </w:tc>
        <w:tc>
          <w:tcPr>
            <w:tcW w:w="493" w:type="pct"/>
            <w:gridSpan w:val="2"/>
            <w:tcBorders>
              <w:top w:val="nil"/>
              <w:left w:val="nil"/>
              <w:bottom w:val="single" w:sz="4" w:space="0" w:color="auto"/>
              <w:right w:val="nil"/>
            </w:tcBorders>
            <w:shd w:val="clear" w:color="000000" w:fill="FFFFFF"/>
          </w:tcPr>
          <w:p w14:paraId="22E38F8C" w14:textId="77777777" w:rsidR="00A32BE5" w:rsidRPr="00244B42" w:rsidRDefault="00A32BE5" w:rsidP="00F311F8">
            <w:pPr>
              <w:jc w:val="center"/>
              <w:rPr>
                <w:szCs w:val="22"/>
              </w:rPr>
            </w:pPr>
          </w:p>
        </w:tc>
        <w:tc>
          <w:tcPr>
            <w:tcW w:w="1618" w:type="pct"/>
            <w:gridSpan w:val="10"/>
            <w:tcBorders>
              <w:top w:val="nil"/>
              <w:left w:val="nil"/>
              <w:bottom w:val="single" w:sz="4" w:space="0" w:color="auto"/>
              <w:right w:val="nil"/>
            </w:tcBorders>
            <w:shd w:val="clear" w:color="000000" w:fill="FFFFFF"/>
            <w:vAlign w:val="center"/>
          </w:tcPr>
          <w:p w14:paraId="0F06AE3A" w14:textId="77777777" w:rsidR="00A32BE5" w:rsidRPr="00244B42" w:rsidRDefault="00A32BE5" w:rsidP="00F311F8">
            <w:pPr>
              <w:jc w:val="center"/>
              <w:rPr>
                <w:szCs w:val="22"/>
              </w:rPr>
            </w:pPr>
            <w:r w:rsidRPr="00244B42">
              <w:rPr>
                <w:sz w:val="22"/>
                <w:szCs w:val="22"/>
              </w:rPr>
              <w:t> </w:t>
            </w:r>
          </w:p>
        </w:tc>
        <w:tc>
          <w:tcPr>
            <w:tcW w:w="116" w:type="pct"/>
            <w:tcBorders>
              <w:top w:val="nil"/>
              <w:left w:val="nil"/>
              <w:bottom w:val="nil"/>
              <w:right w:val="nil"/>
            </w:tcBorders>
            <w:shd w:val="clear" w:color="000000" w:fill="FFFFFF"/>
            <w:vAlign w:val="center"/>
          </w:tcPr>
          <w:p w14:paraId="0E569BAC" w14:textId="77777777" w:rsidR="00A32BE5" w:rsidRPr="00244B42" w:rsidRDefault="00A32BE5" w:rsidP="00F311F8">
            <w:pPr>
              <w:jc w:val="center"/>
              <w:rPr>
                <w:b/>
                <w:bCs/>
                <w:szCs w:val="22"/>
              </w:rPr>
            </w:pPr>
            <w:r w:rsidRPr="00244B42">
              <w:rPr>
                <w:b/>
                <w:bCs/>
                <w:sz w:val="22"/>
                <w:szCs w:val="22"/>
              </w:rPr>
              <w:t> </w:t>
            </w:r>
          </w:p>
        </w:tc>
        <w:tc>
          <w:tcPr>
            <w:tcW w:w="163" w:type="pct"/>
            <w:tcBorders>
              <w:top w:val="nil"/>
              <w:left w:val="nil"/>
              <w:bottom w:val="nil"/>
              <w:right w:val="nil"/>
            </w:tcBorders>
            <w:shd w:val="clear" w:color="000000" w:fill="FFFFFF"/>
            <w:vAlign w:val="center"/>
          </w:tcPr>
          <w:p w14:paraId="2B9EDC98" w14:textId="77777777" w:rsidR="00A32BE5" w:rsidRPr="00244B42" w:rsidRDefault="00A32BE5" w:rsidP="00F311F8">
            <w:pPr>
              <w:jc w:val="center"/>
              <w:rPr>
                <w:b/>
                <w:bCs/>
                <w:szCs w:val="22"/>
              </w:rPr>
            </w:pPr>
            <w:r w:rsidRPr="00244B42">
              <w:rPr>
                <w:b/>
                <w:bCs/>
                <w:sz w:val="22"/>
                <w:szCs w:val="22"/>
              </w:rPr>
              <w:t> </w:t>
            </w:r>
          </w:p>
        </w:tc>
        <w:tc>
          <w:tcPr>
            <w:tcW w:w="169" w:type="pct"/>
            <w:tcBorders>
              <w:top w:val="nil"/>
              <w:left w:val="nil"/>
              <w:bottom w:val="nil"/>
              <w:right w:val="nil"/>
            </w:tcBorders>
            <w:shd w:val="clear" w:color="000000" w:fill="FFFFFF"/>
            <w:vAlign w:val="center"/>
          </w:tcPr>
          <w:p w14:paraId="08817529" w14:textId="77777777" w:rsidR="00A32BE5" w:rsidRPr="00244B42" w:rsidRDefault="00A32BE5" w:rsidP="00F311F8">
            <w:pPr>
              <w:jc w:val="center"/>
              <w:rPr>
                <w:b/>
                <w:bCs/>
                <w:szCs w:val="22"/>
              </w:rPr>
            </w:pPr>
            <w:r w:rsidRPr="00244B42">
              <w:rPr>
                <w:b/>
                <w:bCs/>
                <w:sz w:val="22"/>
                <w:szCs w:val="22"/>
              </w:rPr>
              <w:t> </w:t>
            </w:r>
          </w:p>
        </w:tc>
      </w:tr>
      <w:tr w:rsidR="00A32BE5" w:rsidRPr="00244B42" w14:paraId="23872256" w14:textId="77777777" w:rsidTr="00A51F6C">
        <w:trPr>
          <w:trHeight w:val="255"/>
        </w:trPr>
        <w:tc>
          <w:tcPr>
            <w:tcW w:w="168" w:type="pct"/>
            <w:tcBorders>
              <w:top w:val="nil"/>
              <w:left w:val="nil"/>
              <w:bottom w:val="nil"/>
              <w:right w:val="nil"/>
            </w:tcBorders>
            <w:shd w:val="clear" w:color="000000" w:fill="FFFFFF"/>
            <w:vAlign w:val="center"/>
          </w:tcPr>
          <w:p w14:paraId="48236D88" w14:textId="77777777" w:rsidR="00A32BE5" w:rsidRPr="00244B42" w:rsidRDefault="00A32BE5" w:rsidP="00F311F8">
            <w:pPr>
              <w:jc w:val="right"/>
              <w:rPr>
                <w:b/>
                <w:bCs/>
                <w:szCs w:val="22"/>
              </w:rPr>
            </w:pPr>
            <w:r w:rsidRPr="00244B42">
              <w:rPr>
                <w:b/>
                <w:bCs/>
                <w:sz w:val="22"/>
                <w:szCs w:val="22"/>
              </w:rPr>
              <w:t> </w:t>
            </w:r>
          </w:p>
        </w:tc>
        <w:tc>
          <w:tcPr>
            <w:tcW w:w="81" w:type="pct"/>
            <w:tcBorders>
              <w:top w:val="nil"/>
              <w:left w:val="nil"/>
              <w:bottom w:val="nil"/>
              <w:right w:val="nil"/>
            </w:tcBorders>
            <w:shd w:val="clear" w:color="000000" w:fill="FFFFFF"/>
          </w:tcPr>
          <w:p w14:paraId="122DC437" w14:textId="77777777" w:rsidR="00A32BE5" w:rsidRPr="00244B42" w:rsidRDefault="00A32BE5" w:rsidP="00F311F8">
            <w:pPr>
              <w:jc w:val="center"/>
              <w:rPr>
                <w:b/>
                <w:bCs/>
                <w:szCs w:val="22"/>
              </w:rPr>
            </w:pPr>
          </w:p>
        </w:tc>
        <w:tc>
          <w:tcPr>
            <w:tcW w:w="93" w:type="pct"/>
            <w:tcBorders>
              <w:top w:val="nil"/>
              <w:left w:val="nil"/>
              <w:bottom w:val="nil"/>
              <w:right w:val="nil"/>
            </w:tcBorders>
            <w:shd w:val="clear" w:color="000000" w:fill="FFFFFF"/>
            <w:vAlign w:val="center"/>
          </w:tcPr>
          <w:p w14:paraId="00CD223D" w14:textId="77777777" w:rsidR="00A32BE5" w:rsidRPr="00244B42" w:rsidRDefault="00A32BE5" w:rsidP="00F311F8">
            <w:pPr>
              <w:jc w:val="center"/>
              <w:rPr>
                <w:b/>
                <w:bCs/>
                <w:szCs w:val="22"/>
              </w:rPr>
            </w:pPr>
            <w:r w:rsidRPr="00244B42">
              <w:rPr>
                <w:b/>
                <w:bCs/>
                <w:sz w:val="22"/>
                <w:szCs w:val="22"/>
              </w:rPr>
              <w:t> </w:t>
            </w:r>
          </w:p>
        </w:tc>
        <w:tc>
          <w:tcPr>
            <w:tcW w:w="93" w:type="pct"/>
            <w:tcBorders>
              <w:top w:val="nil"/>
              <w:left w:val="nil"/>
              <w:bottom w:val="nil"/>
              <w:right w:val="nil"/>
            </w:tcBorders>
            <w:shd w:val="clear" w:color="000000" w:fill="FFFFFF"/>
            <w:vAlign w:val="center"/>
          </w:tcPr>
          <w:p w14:paraId="58A730BC" w14:textId="77777777" w:rsidR="00A32BE5" w:rsidRPr="00244B42" w:rsidRDefault="00A32BE5" w:rsidP="00F311F8">
            <w:pPr>
              <w:jc w:val="center"/>
              <w:rPr>
                <w:b/>
                <w:bCs/>
                <w:szCs w:val="22"/>
              </w:rPr>
            </w:pPr>
          </w:p>
        </w:tc>
        <w:tc>
          <w:tcPr>
            <w:tcW w:w="93" w:type="pct"/>
            <w:tcBorders>
              <w:top w:val="nil"/>
              <w:left w:val="nil"/>
              <w:bottom w:val="nil"/>
              <w:right w:val="nil"/>
            </w:tcBorders>
            <w:shd w:val="clear" w:color="000000" w:fill="FFFFFF"/>
            <w:vAlign w:val="center"/>
          </w:tcPr>
          <w:p w14:paraId="21058D71" w14:textId="77777777" w:rsidR="00A32BE5" w:rsidRPr="00244B42" w:rsidRDefault="00A32BE5" w:rsidP="00F311F8">
            <w:pPr>
              <w:jc w:val="center"/>
              <w:rPr>
                <w:b/>
                <w:bCs/>
                <w:szCs w:val="22"/>
              </w:rPr>
            </w:pPr>
          </w:p>
        </w:tc>
        <w:tc>
          <w:tcPr>
            <w:tcW w:w="92" w:type="pct"/>
            <w:gridSpan w:val="2"/>
            <w:tcBorders>
              <w:top w:val="nil"/>
              <w:left w:val="nil"/>
              <w:bottom w:val="nil"/>
              <w:right w:val="nil"/>
            </w:tcBorders>
            <w:shd w:val="clear" w:color="000000" w:fill="FFFFFF"/>
            <w:vAlign w:val="center"/>
          </w:tcPr>
          <w:p w14:paraId="6D0FF1A1" w14:textId="77777777" w:rsidR="00A32BE5" w:rsidRPr="00244B42" w:rsidRDefault="00A32BE5" w:rsidP="00F311F8">
            <w:pPr>
              <w:jc w:val="center"/>
              <w:rPr>
                <w:b/>
                <w:bCs/>
                <w:szCs w:val="22"/>
              </w:rPr>
            </w:pPr>
          </w:p>
        </w:tc>
        <w:tc>
          <w:tcPr>
            <w:tcW w:w="1335" w:type="pct"/>
            <w:gridSpan w:val="14"/>
            <w:tcBorders>
              <w:top w:val="nil"/>
              <w:left w:val="nil"/>
              <w:bottom w:val="nil"/>
              <w:right w:val="nil"/>
            </w:tcBorders>
          </w:tcPr>
          <w:p w14:paraId="17B59591" w14:textId="77777777" w:rsidR="00A32BE5" w:rsidRPr="00244B42" w:rsidRDefault="00A32BE5" w:rsidP="00F311F8">
            <w:pPr>
              <w:rPr>
                <w:szCs w:val="22"/>
              </w:rPr>
            </w:pPr>
          </w:p>
        </w:tc>
        <w:tc>
          <w:tcPr>
            <w:tcW w:w="107" w:type="pct"/>
            <w:tcBorders>
              <w:top w:val="nil"/>
              <w:left w:val="nil"/>
              <w:bottom w:val="nil"/>
              <w:right w:val="nil"/>
            </w:tcBorders>
          </w:tcPr>
          <w:p w14:paraId="2C379AB1" w14:textId="77777777" w:rsidR="00A32BE5" w:rsidRPr="00244B42" w:rsidRDefault="00A32BE5" w:rsidP="00F311F8">
            <w:pPr>
              <w:jc w:val="center"/>
              <w:rPr>
                <w:szCs w:val="22"/>
              </w:rPr>
            </w:pPr>
          </w:p>
        </w:tc>
        <w:tc>
          <w:tcPr>
            <w:tcW w:w="381" w:type="pct"/>
            <w:gridSpan w:val="4"/>
            <w:tcBorders>
              <w:top w:val="nil"/>
              <w:left w:val="nil"/>
              <w:bottom w:val="nil"/>
              <w:right w:val="nil"/>
            </w:tcBorders>
          </w:tcPr>
          <w:p w14:paraId="6C3648EC" w14:textId="77777777" w:rsidR="00A32BE5" w:rsidRPr="00244B42" w:rsidDel="00D31CF6" w:rsidRDefault="00A32BE5" w:rsidP="00F311F8">
            <w:pPr>
              <w:rPr>
                <w:szCs w:val="22"/>
              </w:rPr>
            </w:pPr>
          </w:p>
        </w:tc>
        <w:tc>
          <w:tcPr>
            <w:tcW w:w="493" w:type="pct"/>
            <w:gridSpan w:val="2"/>
            <w:tcBorders>
              <w:top w:val="nil"/>
              <w:left w:val="nil"/>
              <w:bottom w:val="nil"/>
              <w:right w:val="nil"/>
            </w:tcBorders>
          </w:tcPr>
          <w:p w14:paraId="799870A7" w14:textId="77777777" w:rsidR="00A32BE5" w:rsidRPr="00957A7C" w:rsidRDefault="00A32BE5" w:rsidP="00F311F8"/>
        </w:tc>
        <w:tc>
          <w:tcPr>
            <w:tcW w:w="1618" w:type="pct"/>
            <w:gridSpan w:val="10"/>
            <w:tcBorders>
              <w:top w:val="nil"/>
              <w:left w:val="nil"/>
              <w:bottom w:val="nil"/>
              <w:right w:val="nil"/>
            </w:tcBorders>
            <w:shd w:val="clear" w:color="auto" w:fill="auto"/>
            <w:noWrap/>
            <w:vAlign w:val="bottom"/>
          </w:tcPr>
          <w:p w14:paraId="6826BEA9" w14:textId="77777777" w:rsidR="00A32BE5" w:rsidRPr="00957A7C" w:rsidRDefault="00A32BE5" w:rsidP="00F311F8">
            <w:r w:rsidRPr="00957A7C">
              <w:t>(Ūkio subjekto pavadinimas)</w:t>
            </w:r>
          </w:p>
        </w:tc>
        <w:tc>
          <w:tcPr>
            <w:tcW w:w="116" w:type="pct"/>
            <w:tcBorders>
              <w:top w:val="nil"/>
              <w:left w:val="nil"/>
              <w:bottom w:val="nil"/>
              <w:right w:val="nil"/>
            </w:tcBorders>
            <w:shd w:val="clear" w:color="000000" w:fill="FFFFFF"/>
            <w:vAlign w:val="center"/>
          </w:tcPr>
          <w:p w14:paraId="316D4D4F" w14:textId="77777777" w:rsidR="00A32BE5" w:rsidRPr="00244B42" w:rsidRDefault="00A32BE5" w:rsidP="00F311F8">
            <w:pPr>
              <w:jc w:val="center"/>
              <w:rPr>
                <w:b/>
                <w:bCs/>
                <w:szCs w:val="22"/>
              </w:rPr>
            </w:pPr>
            <w:r w:rsidRPr="00244B42">
              <w:rPr>
                <w:b/>
                <w:bCs/>
                <w:sz w:val="22"/>
                <w:szCs w:val="22"/>
              </w:rPr>
              <w:t> </w:t>
            </w:r>
          </w:p>
        </w:tc>
        <w:tc>
          <w:tcPr>
            <w:tcW w:w="163" w:type="pct"/>
            <w:tcBorders>
              <w:top w:val="nil"/>
              <w:left w:val="nil"/>
              <w:bottom w:val="nil"/>
              <w:right w:val="nil"/>
            </w:tcBorders>
            <w:shd w:val="clear" w:color="000000" w:fill="FFFFFF"/>
            <w:vAlign w:val="center"/>
          </w:tcPr>
          <w:p w14:paraId="493BA977" w14:textId="77777777" w:rsidR="00A32BE5" w:rsidRPr="00244B42" w:rsidRDefault="00A32BE5" w:rsidP="00F311F8">
            <w:pPr>
              <w:jc w:val="center"/>
              <w:rPr>
                <w:b/>
                <w:bCs/>
                <w:szCs w:val="22"/>
              </w:rPr>
            </w:pPr>
            <w:r w:rsidRPr="00244B42">
              <w:rPr>
                <w:b/>
                <w:bCs/>
                <w:sz w:val="22"/>
                <w:szCs w:val="22"/>
              </w:rPr>
              <w:t> </w:t>
            </w:r>
          </w:p>
        </w:tc>
        <w:tc>
          <w:tcPr>
            <w:tcW w:w="169" w:type="pct"/>
            <w:tcBorders>
              <w:top w:val="nil"/>
              <w:left w:val="nil"/>
              <w:bottom w:val="nil"/>
              <w:right w:val="nil"/>
            </w:tcBorders>
            <w:shd w:val="clear" w:color="000000" w:fill="FFFFFF"/>
            <w:vAlign w:val="center"/>
          </w:tcPr>
          <w:p w14:paraId="10E104F0" w14:textId="77777777" w:rsidR="00A32BE5" w:rsidRPr="00244B42" w:rsidRDefault="00A32BE5" w:rsidP="00F311F8">
            <w:pPr>
              <w:jc w:val="center"/>
              <w:rPr>
                <w:b/>
                <w:bCs/>
                <w:szCs w:val="22"/>
              </w:rPr>
            </w:pPr>
            <w:r w:rsidRPr="00244B42">
              <w:rPr>
                <w:b/>
                <w:bCs/>
                <w:sz w:val="22"/>
                <w:szCs w:val="22"/>
              </w:rPr>
              <w:t> </w:t>
            </w:r>
          </w:p>
        </w:tc>
      </w:tr>
      <w:tr w:rsidR="00A32BE5" w:rsidRPr="00244B42" w14:paraId="6F0DB214" w14:textId="77777777" w:rsidTr="00A51F6C">
        <w:trPr>
          <w:trHeight w:val="255"/>
        </w:trPr>
        <w:tc>
          <w:tcPr>
            <w:tcW w:w="168" w:type="pct"/>
            <w:tcBorders>
              <w:top w:val="nil"/>
              <w:left w:val="nil"/>
              <w:bottom w:val="nil"/>
              <w:right w:val="nil"/>
            </w:tcBorders>
            <w:shd w:val="clear" w:color="000000" w:fill="FFFFFF"/>
            <w:vAlign w:val="center"/>
          </w:tcPr>
          <w:p w14:paraId="123D0B19" w14:textId="77777777" w:rsidR="00A32BE5" w:rsidRPr="00244B42" w:rsidRDefault="00A32BE5" w:rsidP="00F311F8">
            <w:pPr>
              <w:jc w:val="right"/>
              <w:rPr>
                <w:b/>
                <w:bCs/>
                <w:szCs w:val="22"/>
              </w:rPr>
            </w:pPr>
            <w:r w:rsidRPr="00244B42">
              <w:rPr>
                <w:b/>
                <w:bCs/>
                <w:sz w:val="22"/>
                <w:szCs w:val="22"/>
              </w:rPr>
              <w:t> </w:t>
            </w:r>
          </w:p>
        </w:tc>
        <w:tc>
          <w:tcPr>
            <w:tcW w:w="81" w:type="pct"/>
            <w:tcBorders>
              <w:top w:val="nil"/>
              <w:left w:val="nil"/>
              <w:bottom w:val="nil"/>
              <w:right w:val="nil"/>
            </w:tcBorders>
            <w:shd w:val="clear" w:color="000000" w:fill="FFFFFF"/>
          </w:tcPr>
          <w:p w14:paraId="4ADF66FE" w14:textId="77777777" w:rsidR="00A32BE5" w:rsidRPr="00244B42" w:rsidRDefault="00A32BE5" w:rsidP="00F311F8">
            <w:pPr>
              <w:jc w:val="center"/>
              <w:rPr>
                <w:b/>
                <w:bCs/>
                <w:szCs w:val="22"/>
              </w:rPr>
            </w:pPr>
          </w:p>
        </w:tc>
        <w:tc>
          <w:tcPr>
            <w:tcW w:w="93" w:type="pct"/>
            <w:tcBorders>
              <w:top w:val="nil"/>
              <w:left w:val="nil"/>
              <w:bottom w:val="nil"/>
              <w:right w:val="nil"/>
            </w:tcBorders>
            <w:shd w:val="clear" w:color="000000" w:fill="FFFFFF"/>
            <w:vAlign w:val="center"/>
          </w:tcPr>
          <w:p w14:paraId="777EFEDA" w14:textId="77777777" w:rsidR="00A32BE5" w:rsidRPr="00244B42" w:rsidRDefault="00A32BE5" w:rsidP="00F311F8">
            <w:pPr>
              <w:jc w:val="center"/>
              <w:rPr>
                <w:b/>
                <w:bCs/>
                <w:szCs w:val="22"/>
              </w:rPr>
            </w:pPr>
            <w:r w:rsidRPr="00244B42">
              <w:rPr>
                <w:b/>
                <w:bCs/>
                <w:sz w:val="22"/>
                <w:szCs w:val="22"/>
              </w:rPr>
              <w:t> </w:t>
            </w:r>
          </w:p>
        </w:tc>
        <w:tc>
          <w:tcPr>
            <w:tcW w:w="93" w:type="pct"/>
            <w:tcBorders>
              <w:top w:val="nil"/>
              <w:left w:val="nil"/>
              <w:bottom w:val="nil"/>
              <w:right w:val="nil"/>
            </w:tcBorders>
            <w:shd w:val="clear" w:color="000000" w:fill="FFFFFF"/>
            <w:vAlign w:val="center"/>
          </w:tcPr>
          <w:p w14:paraId="5E03F691" w14:textId="77777777" w:rsidR="00A32BE5" w:rsidRPr="00244B42" w:rsidRDefault="00A32BE5" w:rsidP="00F311F8">
            <w:pPr>
              <w:jc w:val="center"/>
              <w:rPr>
                <w:b/>
                <w:bCs/>
                <w:szCs w:val="22"/>
              </w:rPr>
            </w:pPr>
            <w:r w:rsidRPr="00244B42">
              <w:rPr>
                <w:b/>
                <w:bCs/>
                <w:sz w:val="22"/>
                <w:szCs w:val="22"/>
              </w:rPr>
              <w:t> </w:t>
            </w:r>
          </w:p>
        </w:tc>
        <w:tc>
          <w:tcPr>
            <w:tcW w:w="93" w:type="pct"/>
            <w:tcBorders>
              <w:top w:val="nil"/>
              <w:left w:val="nil"/>
              <w:bottom w:val="nil"/>
              <w:right w:val="nil"/>
            </w:tcBorders>
            <w:shd w:val="clear" w:color="000000" w:fill="FFFFFF"/>
            <w:vAlign w:val="center"/>
          </w:tcPr>
          <w:p w14:paraId="5916FECD" w14:textId="77777777" w:rsidR="00A32BE5" w:rsidRPr="00244B42" w:rsidRDefault="00A32BE5" w:rsidP="00F311F8">
            <w:pPr>
              <w:jc w:val="center"/>
              <w:rPr>
                <w:b/>
                <w:bCs/>
                <w:szCs w:val="22"/>
              </w:rPr>
            </w:pPr>
            <w:r w:rsidRPr="00244B42">
              <w:rPr>
                <w:b/>
                <w:bCs/>
                <w:sz w:val="22"/>
                <w:szCs w:val="22"/>
              </w:rPr>
              <w:t> </w:t>
            </w:r>
          </w:p>
        </w:tc>
        <w:tc>
          <w:tcPr>
            <w:tcW w:w="92" w:type="pct"/>
            <w:gridSpan w:val="2"/>
            <w:tcBorders>
              <w:top w:val="nil"/>
              <w:left w:val="nil"/>
              <w:bottom w:val="nil"/>
              <w:right w:val="nil"/>
            </w:tcBorders>
            <w:shd w:val="clear" w:color="000000" w:fill="FFFFFF"/>
            <w:vAlign w:val="center"/>
          </w:tcPr>
          <w:p w14:paraId="6239EE6A" w14:textId="77777777" w:rsidR="00A32BE5" w:rsidRPr="00244B42" w:rsidRDefault="00A32BE5" w:rsidP="00F311F8">
            <w:pPr>
              <w:jc w:val="center"/>
              <w:rPr>
                <w:b/>
                <w:bCs/>
                <w:szCs w:val="22"/>
              </w:rPr>
            </w:pPr>
            <w:r w:rsidRPr="00244B42">
              <w:rPr>
                <w:b/>
                <w:bCs/>
                <w:sz w:val="22"/>
                <w:szCs w:val="22"/>
              </w:rPr>
              <w:t> </w:t>
            </w:r>
          </w:p>
        </w:tc>
        <w:tc>
          <w:tcPr>
            <w:tcW w:w="93" w:type="pct"/>
            <w:tcBorders>
              <w:top w:val="nil"/>
              <w:left w:val="nil"/>
              <w:bottom w:val="nil"/>
              <w:right w:val="nil"/>
            </w:tcBorders>
            <w:shd w:val="clear" w:color="000000" w:fill="FFFFFF"/>
            <w:vAlign w:val="center"/>
          </w:tcPr>
          <w:p w14:paraId="637C4095" w14:textId="77777777" w:rsidR="00A32BE5" w:rsidRPr="00244B42" w:rsidRDefault="00A32BE5" w:rsidP="00F311F8">
            <w:pPr>
              <w:jc w:val="center"/>
              <w:rPr>
                <w:b/>
                <w:bCs/>
                <w:szCs w:val="22"/>
              </w:rPr>
            </w:pPr>
            <w:r w:rsidRPr="00244B42">
              <w:rPr>
                <w:b/>
                <w:bCs/>
                <w:sz w:val="22"/>
                <w:szCs w:val="22"/>
              </w:rPr>
              <w:t> </w:t>
            </w:r>
          </w:p>
        </w:tc>
        <w:tc>
          <w:tcPr>
            <w:tcW w:w="93" w:type="pct"/>
            <w:tcBorders>
              <w:top w:val="nil"/>
              <w:left w:val="nil"/>
              <w:bottom w:val="nil"/>
              <w:right w:val="nil"/>
            </w:tcBorders>
            <w:shd w:val="clear" w:color="000000" w:fill="FFFFFF"/>
            <w:vAlign w:val="center"/>
          </w:tcPr>
          <w:p w14:paraId="30C6796F" w14:textId="77777777" w:rsidR="00A32BE5" w:rsidRPr="00244B42" w:rsidRDefault="00A32BE5" w:rsidP="00F311F8">
            <w:pPr>
              <w:jc w:val="center"/>
              <w:rPr>
                <w:b/>
                <w:bCs/>
                <w:szCs w:val="22"/>
              </w:rPr>
            </w:pPr>
            <w:r w:rsidRPr="00244B42">
              <w:rPr>
                <w:b/>
                <w:bCs/>
                <w:sz w:val="22"/>
                <w:szCs w:val="22"/>
              </w:rPr>
              <w:t> </w:t>
            </w:r>
          </w:p>
        </w:tc>
        <w:tc>
          <w:tcPr>
            <w:tcW w:w="93" w:type="pct"/>
            <w:tcBorders>
              <w:top w:val="nil"/>
              <w:left w:val="nil"/>
              <w:bottom w:val="nil"/>
              <w:right w:val="nil"/>
            </w:tcBorders>
            <w:shd w:val="clear" w:color="000000" w:fill="FFFFFF"/>
            <w:vAlign w:val="center"/>
          </w:tcPr>
          <w:p w14:paraId="492D60FA" w14:textId="77777777" w:rsidR="00A32BE5" w:rsidRPr="00244B42" w:rsidRDefault="00A32BE5" w:rsidP="00F311F8">
            <w:pPr>
              <w:jc w:val="center"/>
              <w:rPr>
                <w:b/>
                <w:bCs/>
                <w:szCs w:val="22"/>
              </w:rPr>
            </w:pPr>
            <w:r w:rsidRPr="00244B42">
              <w:rPr>
                <w:b/>
                <w:bCs/>
                <w:sz w:val="22"/>
                <w:szCs w:val="22"/>
              </w:rPr>
              <w:t> </w:t>
            </w:r>
          </w:p>
        </w:tc>
        <w:tc>
          <w:tcPr>
            <w:tcW w:w="93" w:type="pct"/>
            <w:gridSpan w:val="2"/>
            <w:tcBorders>
              <w:top w:val="nil"/>
              <w:left w:val="nil"/>
              <w:bottom w:val="nil"/>
              <w:right w:val="nil"/>
            </w:tcBorders>
            <w:shd w:val="clear" w:color="000000" w:fill="FFFFFF"/>
            <w:vAlign w:val="center"/>
          </w:tcPr>
          <w:p w14:paraId="6CEE45DD" w14:textId="77777777" w:rsidR="00A32BE5" w:rsidRPr="00244B42" w:rsidRDefault="00A32BE5" w:rsidP="00F311F8">
            <w:pPr>
              <w:jc w:val="center"/>
              <w:rPr>
                <w:b/>
                <w:bCs/>
                <w:szCs w:val="22"/>
              </w:rPr>
            </w:pPr>
            <w:r w:rsidRPr="00244B42">
              <w:rPr>
                <w:b/>
                <w:bCs/>
                <w:sz w:val="22"/>
                <w:szCs w:val="22"/>
              </w:rPr>
              <w:t> </w:t>
            </w:r>
          </w:p>
        </w:tc>
        <w:tc>
          <w:tcPr>
            <w:tcW w:w="498" w:type="pct"/>
            <w:gridSpan w:val="4"/>
            <w:tcBorders>
              <w:top w:val="nil"/>
              <w:left w:val="nil"/>
              <w:bottom w:val="nil"/>
              <w:right w:val="nil"/>
            </w:tcBorders>
            <w:shd w:val="clear" w:color="000000" w:fill="FFFFFF"/>
            <w:vAlign w:val="center"/>
          </w:tcPr>
          <w:p w14:paraId="0BFB1078" w14:textId="77777777" w:rsidR="00A32BE5" w:rsidRPr="00244B42" w:rsidRDefault="00A32BE5" w:rsidP="00F311F8">
            <w:pPr>
              <w:jc w:val="center"/>
              <w:rPr>
                <w:b/>
                <w:bCs/>
                <w:szCs w:val="22"/>
              </w:rPr>
            </w:pPr>
            <w:r w:rsidRPr="00244B42">
              <w:rPr>
                <w:b/>
                <w:bCs/>
                <w:sz w:val="22"/>
                <w:szCs w:val="22"/>
              </w:rPr>
              <w:t> </w:t>
            </w:r>
          </w:p>
        </w:tc>
        <w:tc>
          <w:tcPr>
            <w:tcW w:w="93" w:type="pct"/>
            <w:tcBorders>
              <w:top w:val="nil"/>
              <w:left w:val="nil"/>
              <w:bottom w:val="nil"/>
              <w:right w:val="nil"/>
            </w:tcBorders>
            <w:shd w:val="clear" w:color="000000" w:fill="FFFFFF"/>
            <w:vAlign w:val="center"/>
          </w:tcPr>
          <w:p w14:paraId="39B395B3" w14:textId="77777777" w:rsidR="00A32BE5" w:rsidRPr="00244B42" w:rsidRDefault="00A32BE5" w:rsidP="00F311F8">
            <w:pPr>
              <w:jc w:val="center"/>
              <w:rPr>
                <w:b/>
                <w:bCs/>
                <w:szCs w:val="22"/>
              </w:rPr>
            </w:pPr>
            <w:r w:rsidRPr="00244B42">
              <w:rPr>
                <w:b/>
                <w:bCs/>
                <w:sz w:val="22"/>
                <w:szCs w:val="22"/>
              </w:rPr>
              <w:t> </w:t>
            </w:r>
          </w:p>
        </w:tc>
        <w:tc>
          <w:tcPr>
            <w:tcW w:w="300" w:type="pct"/>
            <w:gridSpan w:val="3"/>
            <w:tcBorders>
              <w:top w:val="nil"/>
              <w:left w:val="nil"/>
              <w:bottom w:val="nil"/>
              <w:right w:val="nil"/>
            </w:tcBorders>
            <w:shd w:val="clear" w:color="000000" w:fill="FFFFFF"/>
          </w:tcPr>
          <w:p w14:paraId="3982C028" w14:textId="77777777" w:rsidR="00A32BE5" w:rsidRPr="00244B42" w:rsidRDefault="00A32BE5" w:rsidP="00F311F8">
            <w:pPr>
              <w:jc w:val="center"/>
              <w:rPr>
                <w:b/>
                <w:bCs/>
                <w:szCs w:val="22"/>
              </w:rPr>
            </w:pPr>
          </w:p>
        </w:tc>
        <w:tc>
          <w:tcPr>
            <w:tcW w:w="517" w:type="pct"/>
            <w:gridSpan w:val="5"/>
            <w:tcBorders>
              <w:top w:val="nil"/>
              <w:left w:val="nil"/>
              <w:bottom w:val="nil"/>
              <w:right w:val="nil"/>
            </w:tcBorders>
            <w:shd w:val="clear" w:color="000000" w:fill="FFFFFF"/>
          </w:tcPr>
          <w:p w14:paraId="681286FC" w14:textId="77777777" w:rsidR="00A32BE5" w:rsidRPr="00244B42" w:rsidRDefault="00A32BE5" w:rsidP="00F311F8">
            <w:pPr>
              <w:jc w:val="center"/>
              <w:rPr>
                <w:b/>
                <w:bCs/>
                <w:szCs w:val="22"/>
              </w:rPr>
            </w:pPr>
          </w:p>
        </w:tc>
        <w:tc>
          <w:tcPr>
            <w:tcW w:w="1004" w:type="pct"/>
            <w:gridSpan w:val="5"/>
            <w:tcBorders>
              <w:top w:val="nil"/>
              <w:left w:val="nil"/>
              <w:bottom w:val="nil"/>
              <w:right w:val="nil"/>
            </w:tcBorders>
            <w:shd w:val="clear" w:color="000000" w:fill="FFFFFF"/>
          </w:tcPr>
          <w:p w14:paraId="29D16430" w14:textId="77777777" w:rsidR="00A32BE5" w:rsidRPr="00244B42" w:rsidRDefault="00A32BE5" w:rsidP="00F311F8">
            <w:pPr>
              <w:jc w:val="center"/>
              <w:rPr>
                <w:b/>
                <w:bCs/>
                <w:szCs w:val="22"/>
              </w:rPr>
            </w:pPr>
          </w:p>
        </w:tc>
        <w:tc>
          <w:tcPr>
            <w:tcW w:w="176" w:type="pct"/>
            <w:gridSpan w:val="2"/>
            <w:tcBorders>
              <w:top w:val="nil"/>
              <w:left w:val="nil"/>
              <w:bottom w:val="nil"/>
              <w:right w:val="nil"/>
            </w:tcBorders>
            <w:shd w:val="clear" w:color="000000" w:fill="FFFFFF"/>
          </w:tcPr>
          <w:p w14:paraId="60FD5BD4" w14:textId="77777777" w:rsidR="00A32BE5" w:rsidRPr="00244B42" w:rsidRDefault="00A32BE5" w:rsidP="00F311F8">
            <w:pPr>
              <w:jc w:val="center"/>
              <w:rPr>
                <w:b/>
                <w:bCs/>
                <w:szCs w:val="22"/>
              </w:rPr>
            </w:pPr>
          </w:p>
        </w:tc>
        <w:tc>
          <w:tcPr>
            <w:tcW w:w="975" w:type="pct"/>
            <w:gridSpan w:val="6"/>
            <w:tcBorders>
              <w:top w:val="nil"/>
              <w:left w:val="nil"/>
              <w:bottom w:val="nil"/>
              <w:right w:val="nil"/>
            </w:tcBorders>
            <w:shd w:val="clear" w:color="000000" w:fill="FFFFFF"/>
            <w:vAlign w:val="center"/>
          </w:tcPr>
          <w:p w14:paraId="72B8BE69" w14:textId="77777777" w:rsidR="00A32BE5" w:rsidRPr="00244B42" w:rsidRDefault="00A32BE5" w:rsidP="00F311F8">
            <w:pPr>
              <w:jc w:val="center"/>
              <w:rPr>
                <w:b/>
                <w:bCs/>
                <w:szCs w:val="22"/>
              </w:rPr>
            </w:pPr>
            <w:r w:rsidRPr="00244B42">
              <w:rPr>
                <w:b/>
                <w:bCs/>
                <w:sz w:val="22"/>
                <w:szCs w:val="22"/>
              </w:rPr>
              <w:t> </w:t>
            </w:r>
          </w:p>
        </w:tc>
        <w:tc>
          <w:tcPr>
            <w:tcW w:w="116" w:type="pct"/>
            <w:tcBorders>
              <w:top w:val="nil"/>
              <w:left w:val="nil"/>
              <w:bottom w:val="nil"/>
              <w:right w:val="nil"/>
            </w:tcBorders>
            <w:shd w:val="clear" w:color="000000" w:fill="FFFFFF"/>
            <w:vAlign w:val="center"/>
          </w:tcPr>
          <w:p w14:paraId="346DBFA7" w14:textId="77777777" w:rsidR="00A32BE5" w:rsidRPr="00244B42" w:rsidRDefault="00A32BE5" w:rsidP="00F311F8">
            <w:pPr>
              <w:jc w:val="center"/>
              <w:rPr>
                <w:b/>
                <w:bCs/>
                <w:szCs w:val="22"/>
              </w:rPr>
            </w:pPr>
            <w:r w:rsidRPr="00244B42">
              <w:rPr>
                <w:b/>
                <w:bCs/>
                <w:sz w:val="22"/>
                <w:szCs w:val="22"/>
              </w:rPr>
              <w:t> </w:t>
            </w:r>
          </w:p>
        </w:tc>
        <w:tc>
          <w:tcPr>
            <w:tcW w:w="163" w:type="pct"/>
            <w:tcBorders>
              <w:top w:val="nil"/>
              <w:left w:val="nil"/>
              <w:bottom w:val="nil"/>
              <w:right w:val="nil"/>
            </w:tcBorders>
            <w:shd w:val="clear" w:color="000000" w:fill="FFFFFF"/>
            <w:vAlign w:val="center"/>
          </w:tcPr>
          <w:p w14:paraId="715E26BB" w14:textId="77777777" w:rsidR="00A32BE5" w:rsidRPr="00244B42" w:rsidRDefault="00A32BE5" w:rsidP="00F311F8">
            <w:pPr>
              <w:jc w:val="center"/>
              <w:rPr>
                <w:b/>
                <w:bCs/>
                <w:szCs w:val="22"/>
              </w:rPr>
            </w:pPr>
            <w:r w:rsidRPr="00244B42">
              <w:rPr>
                <w:b/>
                <w:bCs/>
                <w:sz w:val="22"/>
                <w:szCs w:val="22"/>
              </w:rPr>
              <w:t> </w:t>
            </w:r>
          </w:p>
        </w:tc>
        <w:tc>
          <w:tcPr>
            <w:tcW w:w="169" w:type="pct"/>
            <w:tcBorders>
              <w:top w:val="nil"/>
              <w:left w:val="nil"/>
              <w:bottom w:val="nil"/>
              <w:right w:val="nil"/>
            </w:tcBorders>
            <w:shd w:val="clear" w:color="000000" w:fill="FFFFFF"/>
            <w:vAlign w:val="center"/>
          </w:tcPr>
          <w:p w14:paraId="4400D58F" w14:textId="77777777" w:rsidR="00A32BE5" w:rsidRPr="00244B42" w:rsidRDefault="00A32BE5" w:rsidP="00F311F8">
            <w:pPr>
              <w:jc w:val="center"/>
              <w:rPr>
                <w:b/>
                <w:bCs/>
                <w:szCs w:val="22"/>
              </w:rPr>
            </w:pPr>
            <w:r w:rsidRPr="00244B42">
              <w:rPr>
                <w:b/>
                <w:bCs/>
                <w:sz w:val="22"/>
                <w:szCs w:val="22"/>
              </w:rPr>
              <w:t> </w:t>
            </w:r>
          </w:p>
        </w:tc>
      </w:tr>
      <w:tr w:rsidR="00A32BE5" w:rsidRPr="00244B42" w14:paraId="6C9B8894" w14:textId="77777777" w:rsidTr="00A51F6C">
        <w:trPr>
          <w:gridAfter w:val="5"/>
          <w:wAfter w:w="607" w:type="pct"/>
          <w:trHeight w:val="342"/>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758F04" w14:textId="77777777" w:rsidR="00A32BE5" w:rsidRPr="00244B42" w:rsidRDefault="00A32BE5" w:rsidP="00F311F8">
            <w:pPr>
              <w:jc w:val="right"/>
              <w:rPr>
                <w:szCs w:val="22"/>
              </w:rPr>
            </w:pPr>
            <w:r w:rsidRPr="00244B42">
              <w:rPr>
                <w:sz w:val="22"/>
                <w:szCs w:val="22"/>
              </w:rPr>
              <w:t> </w:t>
            </w:r>
          </w:p>
        </w:tc>
        <w:tc>
          <w:tcPr>
            <w:tcW w:w="797" w:type="pct"/>
            <w:gridSpan w:val="10"/>
            <w:vMerge w:val="restart"/>
            <w:tcBorders>
              <w:top w:val="single" w:sz="4" w:space="0" w:color="auto"/>
              <w:left w:val="single" w:sz="4" w:space="0" w:color="auto"/>
              <w:right w:val="single" w:sz="4" w:space="0" w:color="auto"/>
            </w:tcBorders>
            <w:vAlign w:val="center"/>
          </w:tcPr>
          <w:p w14:paraId="67FC8011" w14:textId="77777777" w:rsidR="00A32BE5" w:rsidRPr="00244B42" w:rsidRDefault="00A32BE5" w:rsidP="00F311F8">
            <w:pPr>
              <w:jc w:val="center"/>
              <w:rPr>
                <w:szCs w:val="22"/>
              </w:rPr>
            </w:pPr>
            <w:r w:rsidRPr="00244B42">
              <w:rPr>
                <w:sz w:val="22"/>
                <w:szCs w:val="22"/>
              </w:rPr>
              <w:t>Straipsniai</w:t>
            </w:r>
          </w:p>
        </w:tc>
        <w:tc>
          <w:tcPr>
            <w:tcW w:w="437"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CC9F081" w14:textId="77777777" w:rsidR="00A32BE5" w:rsidRPr="00244B42" w:rsidRDefault="00A32BE5" w:rsidP="00F311F8">
            <w:pPr>
              <w:jc w:val="center"/>
              <w:rPr>
                <w:szCs w:val="22"/>
              </w:rPr>
            </w:pPr>
            <w:r w:rsidRPr="00244B42">
              <w:rPr>
                <w:sz w:val="22"/>
                <w:szCs w:val="22"/>
              </w:rPr>
              <w:t>Praėjusieji ataskaitiniai 20…. m.</w:t>
            </w:r>
          </w:p>
        </w:tc>
        <w:tc>
          <w:tcPr>
            <w:tcW w:w="459" w:type="pct"/>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A1C6705" w14:textId="77777777" w:rsidR="00A32BE5" w:rsidRPr="00244B42" w:rsidRDefault="00A32BE5" w:rsidP="00F311F8">
            <w:pPr>
              <w:jc w:val="center"/>
              <w:rPr>
                <w:szCs w:val="22"/>
              </w:rPr>
            </w:pPr>
            <w:r w:rsidRPr="00244B42">
              <w:rPr>
                <w:sz w:val="22"/>
                <w:szCs w:val="22"/>
              </w:rPr>
              <w:t>Ataskaitiniai 20.... metai</w:t>
            </w:r>
          </w:p>
        </w:tc>
        <w:tc>
          <w:tcPr>
            <w:tcW w:w="491" w:type="pct"/>
            <w:gridSpan w:val="5"/>
            <w:vMerge w:val="restart"/>
            <w:tcBorders>
              <w:top w:val="single" w:sz="4" w:space="0" w:color="auto"/>
              <w:left w:val="nil"/>
              <w:right w:val="single" w:sz="4" w:space="0" w:color="auto"/>
            </w:tcBorders>
            <w:vAlign w:val="center"/>
          </w:tcPr>
          <w:p w14:paraId="3EA902B5" w14:textId="77777777" w:rsidR="00A32BE5" w:rsidRDefault="00A32BE5" w:rsidP="00F311F8">
            <w:pPr>
              <w:tabs>
                <w:tab w:val="left" w:pos="60"/>
              </w:tabs>
              <w:jc w:val="center"/>
              <w:rPr>
                <w:szCs w:val="22"/>
              </w:rPr>
            </w:pPr>
            <w:r>
              <w:rPr>
                <w:sz w:val="22"/>
                <w:szCs w:val="22"/>
              </w:rPr>
              <w:t>Projekto įgyvendinimo metai</w:t>
            </w:r>
          </w:p>
          <w:p w14:paraId="74D9B610" w14:textId="77777777" w:rsidR="00A32BE5" w:rsidRPr="00244B42" w:rsidRDefault="00A32BE5" w:rsidP="00F311F8">
            <w:pPr>
              <w:tabs>
                <w:tab w:val="left" w:pos="60"/>
              </w:tabs>
              <w:jc w:val="center"/>
              <w:rPr>
                <w:szCs w:val="22"/>
              </w:rPr>
            </w:pPr>
            <w:r>
              <w:rPr>
                <w:sz w:val="22"/>
                <w:szCs w:val="22"/>
              </w:rPr>
              <w:t>20..</w:t>
            </w:r>
          </w:p>
        </w:tc>
        <w:tc>
          <w:tcPr>
            <w:tcW w:w="491" w:type="pct"/>
            <w:gridSpan w:val="3"/>
            <w:vMerge w:val="restart"/>
            <w:tcBorders>
              <w:top w:val="single" w:sz="4" w:space="0" w:color="auto"/>
              <w:left w:val="single" w:sz="4" w:space="0" w:color="auto"/>
              <w:right w:val="single" w:sz="4" w:space="0" w:color="auto"/>
            </w:tcBorders>
          </w:tcPr>
          <w:p w14:paraId="5F2A7B9F" w14:textId="77777777" w:rsidR="00A32BE5" w:rsidRDefault="00A32BE5" w:rsidP="00F311F8">
            <w:pPr>
              <w:tabs>
                <w:tab w:val="left" w:pos="60"/>
              </w:tabs>
              <w:jc w:val="center"/>
              <w:rPr>
                <w:szCs w:val="22"/>
              </w:rPr>
            </w:pPr>
            <w:r>
              <w:rPr>
                <w:sz w:val="22"/>
                <w:szCs w:val="22"/>
              </w:rPr>
              <w:t>Projekto įgyvendinimo metai</w:t>
            </w:r>
          </w:p>
          <w:p w14:paraId="7BD56DAE" w14:textId="77777777" w:rsidR="00A32BE5" w:rsidRDefault="00A32BE5" w:rsidP="00F311F8">
            <w:pPr>
              <w:jc w:val="center"/>
              <w:rPr>
                <w:szCs w:val="22"/>
              </w:rPr>
            </w:pPr>
            <w:r>
              <w:rPr>
                <w:sz w:val="22"/>
                <w:szCs w:val="22"/>
              </w:rPr>
              <w:t>20..</w:t>
            </w:r>
          </w:p>
        </w:tc>
        <w:tc>
          <w:tcPr>
            <w:tcW w:w="503" w:type="pct"/>
            <w:gridSpan w:val="2"/>
            <w:tcBorders>
              <w:top w:val="single" w:sz="4" w:space="0" w:color="auto"/>
              <w:left w:val="single" w:sz="4" w:space="0" w:color="auto"/>
              <w:right w:val="single" w:sz="4" w:space="0" w:color="auto"/>
            </w:tcBorders>
          </w:tcPr>
          <w:p w14:paraId="45DDB421" w14:textId="77777777" w:rsidR="00A32BE5" w:rsidRPr="00244B42" w:rsidRDefault="00A32BE5" w:rsidP="00F311F8">
            <w:pPr>
              <w:ind w:right="35"/>
              <w:jc w:val="center"/>
              <w:rPr>
                <w:szCs w:val="22"/>
              </w:rPr>
            </w:pPr>
            <w:r w:rsidRPr="00E521C7">
              <w:rPr>
                <w:sz w:val="22"/>
                <w:szCs w:val="22"/>
              </w:rPr>
              <w:t>Projekto įgyvendinimo metai</w:t>
            </w:r>
          </w:p>
        </w:tc>
        <w:tc>
          <w:tcPr>
            <w:tcW w:w="1048" w:type="pct"/>
            <w:gridSpan w:val="7"/>
            <w:tcBorders>
              <w:top w:val="single" w:sz="4" w:space="0" w:color="auto"/>
              <w:left w:val="single" w:sz="4" w:space="0" w:color="auto"/>
              <w:bottom w:val="single" w:sz="4" w:space="0" w:color="auto"/>
              <w:right w:val="single" w:sz="4" w:space="0" w:color="auto"/>
            </w:tcBorders>
          </w:tcPr>
          <w:p w14:paraId="65544302" w14:textId="77777777" w:rsidR="00A32BE5" w:rsidRPr="00243886" w:rsidRDefault="00A32BE5" w:rsidP="00F311F8">
            <w:pPr>
              <w:ind w:right="976"/>
              <w:jc w:val="center"/>
              <w:rPr>
                <w:b/>
                <w:szCs w:val="22"/>
              </w:rPr>
            </w:pPr>
            <w:r w:rsidRPr="00243886">
              <w:rPr>
                <w:b/>
                <w:sz w:val="22"/>
                <w:szCs w:val="22"/>
              </w:rPr>
              <w:t>Prognozės</w:t>
            </w:r>
          </w:p>
        </w:tc>
      </w:tr>
      <w:tr w:rsidR="00F311F8" w:rsidRPr="00244B42" w14:paraId="13D686ED" w14:textId="77777777" w:rsidTr="00A51F6C">
        <w:trPr>
          <w:gridAfter w:val="5"/>
          <w:wAfter w:w="607" w:type="pct"/>
          <w:trHeight w:val="1001"/>
        </w:trPr>
        <w:tc>
          <w:tcPr>
            <w:tcW w:w="168" w:type="pct"/>
            <w:vMerge/>
            <w:tcBorders>
              <w:top w:val="single" w:sz="4" w:space="0" w:color="auto"/>
              <w:left w:val="single" w:sz="4" w:space="0" w:color="auto"/>
              <w:bottom w:val="single" w:sz="4" w:space="0" w:color="auto"/>
              <w:right w:val="single" w:sz="4" w:space="0" w:color="auto"/>
            </w:tcBorders>
            <w:vAlign w:val="center"/>
          </w:tcPr>
          <w:p w14:paraId="25D38257" w14:textId="77777777" w:rsidR="00F311F8" w:rsidRPr="00244B42" w:rsidRDefault="00F311F8" w:rsidP="00F311F8">
            <w:pPr>
              <w:rPr>
                <w:szCs w:val="22"/>
              </w:rPr>
            </w:pPr>
          </w:p>
        </w:tc>
        <w:tc>
          <w:tcPr>
            <w:tcW w:w="797" w:type="pct"/>
            <w:gridSpan w:val="10"/>
            <w:vMerge/>
            <w:tcBorders>
              <w:left w:val="single" w:sz="4" w:space="0" w:color="auto"/>
              <w:bottom w:val="single" w:sz="4" w:space="0" w:color="auto"/>
              <w:right w:val="single" w:sz="4" w:space="0" w:color="auto"/>
            </w:tcBorders>
            <w:vAlign w:val="center"/>
          </w:tcPr>
          <w:p w14:paraId="3E3BFEB9" w14:textId="77777777" w:rsidR="00F311F8" w:rsidRPr="00244B42" w:rsidRDefault="00F311F8" w:rsidP="00F311F8">
            <w:pPr>
              <w:rPr>
                <w:szCs w:val="22"/>
              </w:rPr>
            </w:pPr>
          </w:p>
        </w:tc>
        <w:tc>
          <w:tcPr>
            <w:tcW w:w="437" w:type="pct"/>
            <w:gridSpan w:val="4"/>
            <w:vMerge/>
            <w:tcBorders>
              <w:top w:val="single" w:sz="4" w:space="0" w:color="auto"/>
              <w:left w:val="single" w:sz="4" w:space="0" w:color="auto"/>
              <w:bottom w:val="single" w:sz="4" w:space="0" w:color="auto"/>
              <w:right w:val="single" w:sz="4" w:space="0" w:color="auto"/>
            </w:tcBorders>
            <w:vAlign w:val="center"/>
          </w:tcPr>
          <w:p w14:paraId="1EA7E51D" w14:textId="77777777" w:rsidR="00F311F8" w:rsidRPr="00244B42" w:rsidRDefault="00F311F8" w:rsidP="00F311F8">
            <w:pPr>
              <w:rPr>
                <w:szCs w:val="22"/>
              </w:rPr>
            </w:pPr>
          </w:p>
        </w:tc>
        <w:tc>
          <w:tcPr>
            <w:tcW w:w="459" w:type="pct"/>
            <w:gridSpan w:val="4"/>
            <w:vMerge/>
            <w:tcBorders>
              <w:top w:val="single" w:sz="4" w:space="0" w:color="auto"/>
              <w:left w:val="single" w:sz="4" w:space="0" w:color="auto"/>
              <w:bottom w:val="single" w:sz="4" w:space="0" w:color="000000"/>
              <w:right w:val="single" w:sz="4" w:space="0" w:color="auto"/>
            </w:tcBorders>
            <w:vAlign w:val="center"/>
          </w:tcPr>
          <w:p w14:paraId="2A0D3E36" w14:textId="77777777" w:rsidR="00F311F8" w:rsidRPr="00244B42" w:rsidRDefault="00F311F8" w:rsidP="00F311F8">
            <w:pPr>
              <w:rPr>
                <w:szCs w:val="22"/>
              </w:rPr>
            </w:pPr>
          </w:p>
        </w:tc>
        <w:tc>
          <w:tcPr>
            <w:tcW w:w="491" w:type="pct"/>
            <w:gridSpan w:val="5"/>
            <w:vMerge/>
            <w:tcBorders>
              <w:left w:val="nil"/>
              <w:bottom w:val="single" w:sz="4" w:space="0" w:color="auto"/>
              <w:right w:val="single" w:sz="4" w:space="0" w:color="auto"/>
            </w:tcBorders>
            <w:vAlign w:val="center"/>
          </w:tcPr>
          <w:p w14:paraId="59186BB1" w14:textId="77777777" w:rsidR="00F311F8" w:rsidRPr="00244B42" w:rsidRDefault="00F311F8" w:rsidP="00F311F8">
            <w:pPr>
              <w:jc w:val="center"/>
              <w:rPr>
                <w:szCs w:val="22"/>
              </w:rPr>
            </w:pPr>
          </w:p>
        </w:tc>
        <w:tc>
          <w:tcPr>
            <w:tcW w:w="491" w:type="pct"/>
            <w:gridSpan w:val="3"/>
            <w:vMerge/>
            <w:tcBorders>
              <w:left w:val="single" w:sz="4" w:space="0" w:color="auto"/>
              <w:bottom w:val="single" w:sz="4" w:space="0" w:color="auto"/>
              <w:right w:val="single" w:sz="4" w:space="0" w:color="auto"/>
            </w:tcBorders>
          </w:tcPr>
          <w:p w14:paraId="18E8497C" w14:textId="77777777" w:rsidR="00F311F8" w:rsidRPr="00244B42" w:rsidRDefault="00F311F8" w:rsidP="00F311F8">
            <w:pPr>
              <w:jc w:val="center"/>
              <w:rPr>
                <w:szCs w:val="22"/>
              </w:rPr>
            </w:pPr>
          </w:p>
        </w:tc>
        <w:tc>
          <w:tcPr>
            <w:tcW w:w="503" w:type="pct"/>
            <w:gridSpan w:val="2"/>
            <w:tcBorders>
              <w:left w:val="single" w:sz="4" w:space="0" w:color="auto"/>
              <w:bottom w:val="single" w:sz="4" w:space="0" w:color="auto"/>
              <w:right w:val="single" w:sz="4" w:space="0" w:color="auto"/>
            </w:tcBorders>
          </w:tcPr>
          <w:p w14:paraId="2257C7E8" w14:textId="77777777" w:rsidR="00F311F8" w:rsidRPr="00244B42" w:rsidRDefault="00F311F8" w:rsidP="00F311F8">
            <w:pPr>
              <w:jc w:val="center"/>
              <w:rPr>
                <w:szCs w:val="22"/>
              </w:rPr>
            </w:pPr>
            <w:r w:rsidRPr="00E521C7">
              <w:rPr>
                <w:sz w:val="22"/>
                <w:szCs w:val="22"/>
              </w:rPr>
              <w:t>20..</w:t>
            </w:r>
          </w:p>
        </w:tc>
        <w:tc>
          <w:tcPr>
            <w:tcW w:w="186" w:type="pct"/>
            <w:gridSpan w:val="2"/>
            <w:tcBorders>
              <w:left w:val="single" w:sz="4" w:space="0" w:color="auto"/>
              <w:bottom w:val="single" w:sz="4" w:space="0" w:color="auto"/>
              <w:right w:val="single" w:sz="4" w:space="0" w:color="auto"/>
            </w:tcBorders>
            <w:vAlign w:val="center"/>
          </w:tcPr>
          <w:p w14:paraId="1C9CC90E" w14:textId="77777777" w:rsidR="00F311F8" w:rsidRPr="00244B42" w:rsidRDefault="00F311F8" w:rsidP="00A51F6C">
            <w:pPr>
              <w:jc w:val="center"/>
              <w:rPr>
                <w:szCs w:val="22"/>
              </w:rPr>
            </w:pPr>
            <w:r>
              <w:rPr>
                <w:sz w:val="22"/>
                <w:szCs w:val="22"/>
              </w:rPr>
              <w:t>20..</w:t>
            </w:r>
          </w:p>
          <w:p w14:paraId="45D9D349" w14:textId="77777777" w:rsidR="00F311F8" w:rsidRPr="00244B42" w:rsidRDefault="00F311F8" w:rsidP="00A51F6C">
            <w:pPr>
              <w:jc w:val="center"/>
              <w:rPr>
                <w:szCs w:val="22"/>
              </w:rPr>
            </w:pPr>
          </w:p>
        </w:tc>
        <w:tc>
          <w:tcPr>
            <w:tcW w:w="186" w:type="pct"/>
            <w:gridSpan w:val="2"/>
            <w:tcBorders>
              <w:top w:val="nil"/>
              <w:left w:val="nil"/>
              <w:bottom w:val="single" w:sz="4" w:space="0" w:color="auto"/>
              <w:right w:val="single" w:sz="4" w:space="0" w:color="auto"/>
            </w:tcBorders>
            <w:shd w:val="clear" w:color="auto" w:fill="auto"/>
            <w:vAlign w:val="center"/>
          </w:tcPr>
          <w:p w14:paraId="508B7002" w14:textId="77777777" w:rsidR="00F311F8" w:rsidRDefault="00F311F8" w:rsidP="00A51F6C">
            <w:pPr>
              <w:jc w:val="center"/>
              <w:rPr>
                <w:szCs w:val="22"/>
              </w:rPr>
            </w:pPr>
            <w:r w:rsidRPr="00244B42">
              <w:rPr>
                <w:sz w:val="22"/>
                <w:szCs w:val="22"/>
              </w:rPr>
              <w:t>20</w:t>
            </w:r>
            <w:r>
              <w:rPr>
                <w:sz w:val="22"/>
                <w:szCs w:val="22"/>
              </w:rPr>
              <w:t>..</w:t>
            </w:r>
          </w:p>
          <w:p w14:paraId="1054EA6D" w14:textId="77777777" w:rsidR="00F311F8" w:rsidRPr="00C169AD" w:rsidRDefault="00F311F8" w:rsidP="00A51F6C">
            <w:pPr>
              <w:jc w:val="center"/>
              <w:rPr>
                <w:szCs w:val="22"/>
              </w:rP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24B20814" w14:textId="77777777" w:rsidR="00F311F8" w:rsidRPr="00244B42" w:rsidRDefault="00F311F8" w:rsidP="00A51F6C">
            <w:pPr>
              <w:jc w:val="center"/>
              <w:rPr>
                <w:szCs w:val="22"/>
              </w:rPr>
            </w:pPr>
            <w:r>
              <w:rPr>
                <w:sz w:val="22"/>
                <w:szCs w:val="22"/>
              </w:rPr>
              <w:t>20..</w:t>
            </w:r>
          </w:p>
          <w:p w14:paraId="5CECAEBF" w14:textId="77777777" w:rsidR="00F311F8" w:rsidRPr="00244B42" w:rsidRDefault="00F311F8" w:rsidP="00A51F6C">
            <w:pPr>
              <w:jc w:val="center"/>
              <w:rPr>
                <w:szCs w:val="22"/>
              </w:rPr>
            </w:pPr>
          </w:p>
        </w:tc>
        <w:tc>
          <w:tcPr>
            <w:tcW w:w="186" w:type="pct"/>
            <w:tcBorders>
              <w:top w:val="single" w:sz="4" w:space="0" w:color="auto"/>
              <w:left w:val="nil"/>
              <w:bottom w:val="single" w:sz="4" w:space="0" w:color="auto"/>
              <w:right w:val="single" w:sz="4" w:space="0" w:color="auto"/>
            </w:tcBorders>
            <w:shd w:val="clear" w:color="auto" w:fill="auto"/>
            <w:vAlign w:val="center"/>
          </w:tcPr>
          <w:p w14:paraId="7EF8BA29" w14:textId="77777777" w:rsidR="00F311F8" w:rsidRPr="00244B42" w:rsidRDefault="00F311F8" w:rsidP="00A51F6C">
            <w:pPr>
              <w:jc w:val="center"/>
              <w:rPr>
                <w:szCs w:val="22"/>
              </w:rPr>
            </w:pPr>
            <w:r>
              <w:rPr>
                <w:sz w:val="22"/>
                <w:szCs w:val="22"/>
              </w:rPr>
              <w:t>20..</w:t>
            </w:r>
          </w:p>
          <w:p w14:paraId="270AC2DD" w14:textId="77777777" w:rsidR="00F311F8" w:rsidRPr="00244B42" w:rsidRDefault="00F311F8" w:rsidP="00A51F6C">
            <w:pPr>
              <w:jc w:val="center"/>
              <w:rPr>
                <w:szCs w:val="22"/>
              </w:rPr>
            </w:pPr>
          </w:p>
        </w:tc>
        <w:tc>
          <w:tcPr>
            <w:tcW w:w="304" w:type="pct"/>
            <w:tcBorders>
              <w:top w:val="single" w:sz="4" w:space="0" w:color="auto"/>
              <w:left w:val="nil"/>
              <w:bottom w:val="single" w:sz="4" w:space="0" w:color="auto"/>
              <w:right w:val="single" w:sz="4" w:space="0" w:color="auto"/>
            </w:tcBorders>
            <w:shd w:val="clear" w:color="auto" w:fill="auto"/>
            <w:vAlign w:val="center"/>
          </w:tcPr>
          <w:p w14:paraId="62E25773" w14:textId="77777777" w:rsidR="00F311F8" w:rsidRPr="00244B42" w:rsidRDefault="00F311F8" w:rsidP="00A51F6C">
            <w:pPr>
              <w:jc w:val="center"/>
              <w:rPr>
                <w:szCs w:val="22"/>
              </w:rPr>
            </w:pPr>
            <w:r>
              <w:rPr>
                <w:sz w:val="22"/>
                <w:szCs w:val="22"/>
              </w:rPr>
              <w:t>20..</w:t>
            </w:r>
          </w:p>
          <w:p w14:paraId="2041B557" w14:textId="77777777" w:rsidR="00F311F8" w:rsidRPr="00244B42" w:rsidRDefault="00F311F8" w:rsidP="00A51F6C">
            <w:pPr>
              <w:jc w:val="center"/>
              <w:rPr>
                <w:szCs w:val="22"/>
              </w:rPr>
            </w:pPr>
          </w:p>
        </w:tc>
      </w:tr>
      <w:tr w:rsidR="00F311F8" w:rsidRPr="00244B42" w14:paraId="2A1E0D9B" w14:textId="77777777" w:rsidTr="00A51F6C">
        <w:trPr>
          <w:gridAfter w:val="5"/>
          <w:wAfter w:w="607" w:type="pct"/>
          <w:trHeight w:val="255"/>
        </w:trPr>
        <w:tc>
          <w:tcPr>
            <w:tcW w:w="168" w:type="pct"/>
            <w:tcBorders>
              <w:top w:val="nil"/>
              <w:left w:val="single" w:sz="4" w:space="0" w:color="auto"/>
              <w:bottom w:val="single" w:sz="4" w:space="0" w:color="auto"/>
              <w:right w:val="single" w:sz="4" w:space="0" w:color="auto"/>
            </w:tcBorders>
            <w:shd w:val="clear" w:color="auto" w:fill="auto"/>
          </w:tcPr>
          <w:p w14:paraId="2802EE0B" w14:textId="77777777" w:rsidR="00F311F8" w:rsidRPr="00244B42" w:rsidRDefault="00F311F8" w:rsidP="00F311F8">
            <w:pPr>
              <w:jc w:val="both"/>
              <w:rPr>
                <w:szCs w:val="22"/>
              </w:rPr>
            </w:pPr>
            <w:r>
              <w:rPr>
                <w:sz w:val="22"/>
                <w:szCs w:val="22"/>
              </w:rPr>
              <w:t>1</w:t>
            </w:r>
            <w:r w:rsidRPr="00244B42">
              <w:rPr>
                <w:sz w:val="22"/>
                <w:szCs w:val="22"/>
              </w:rPr>
              <w:t xml:space="preserve">. </w:t>
            </w:r>
          </w:p>
        </w:tc>
        <w:tc>
          <w:tcPr>
            <w:tcW w:w="797" w:type="pct"/>
            <w:gridSpan w:val="10"/>
            <w:tcBorders>
              <w:top w:val="single" w:sz="4" w:space="0" w:color="auto"/>
              <w:left w:val="nil"/>
              <w:bottom w:val="single" w:sz="4" w:space="0" w:color="auto"/>
              <w:right w:val="single" w:sz="4" w:space="0" w:color="auto"/>
            </w:tcBorders>
          </w:tcPr>
          <w:p w14:paraId="1372DB77" w14:textId="77777777" w:rsidR="00F311F8" w:rsidRPr="00244B42" w:rsidRDefault="00F311F8" w:rsidP="00F311F8">
            <w:pPr>
              <w:rPr>
                <w:szCs w:val="22"/>
              </w:rPr>
            </w:pPr>
            <w:r w:rsidRPr="00244B42">
              <w:rPr>
                <w:sz w:val="22"/>
                <w:szCs w:val="22"/>
              </w:rPr>
              <w:t>P</w:t>
            </w:r>
            <w:r>
              <w:rPr>
                <w:sz w:val="22"/>
                <w:szCs w:val="22"/>
              </w:rPr>
              <w:t>ardavimo pajamos</w:t>
            </w:r>
          </w:p>
        </w:tc>
        <w:tc>
          <w:tcPr>
            <w:tcW w:w="437" w:type="pct"/>
            <w:gridSpan w:val="4"/>
            <w:tcBorders>
              <w:top w:val="single" w:sz="4" w:space="0" w:color="auto"/>
              <w:left w:val="single" w:sz="4" w:space="0" w:color="auto"/>
              <w:bottom w:val="single" w:sz="4" w:space="0" w:color="auto"/>
              <w:right w:val="single" w:sz="4" w:space="0" w:color="auto"/>
            </w:tcBorders>
            <w:shd w:val="clear" w:color="auto" w:fill="auto"/>
          </w:tcPr>
          <w:p w14:paraId="385A11F0" w14:textId="77777777" w:rsidR="00F311F8" w:rsidRPr="00244B42" w:rsidRDefault="00F311F8" w:rsidP="00F311F8">
            <w:pPr>
              <w:rPr>
                <w:szCs w:val="22"/>
              </w:rPr>
            </w:pPr>
          </w:p>
        </w:tc>
        <w:tc>
          <w:tcPr>
            <w:tcW w:w="459" w:type="pct"/>
            <w:gridSpan w:val="4"/>
            <w:tcBorders>
              <w:top w:val="nil"/>
              <w:left w:val="nil"/>
              <w:bottom w:val="single" w:sz="4" w:space="0" w:color="auto"/>
              <w:right w:val="single" w:sz="4" w:space="0" w:color="auto"/>
            </w:tcBorders>
            <w:shd w:val="clear" w:color="auto" w:fill="auto"/>
          </w:tcPr>
          <w:p w14:paraId="726EF662" w14:textId="77777777" w:rsidR="00F311F8" w:rsidRPr="00244B42" w:rsidRDefault="00F311F8" w:rsidP="00F311F8">
            <w:pPr>
              <w:jc w:val="right"/>
              <w:rPr>
                <w:szCs w:val="22"/>
              </w:rPr>
            </w:pPr>
            <w:r w:rsidRPr="00244B42">
              <w:rPr>
                <w:sz w:val="22"/>
                <w:szCs w:val="22"/>
              </w:rPr>
              <w:t> </w:t>
            </w:r>
          </w:p>
        </w:tc>
        <w:tc>
          <w:tcPr>
            <w:tcW w:w="491" w:type="pct"/>
            <w:gridSpan w:val="5"/>
            <w:tcBorders>
              <w:top w:val="single" w:sz="4" w:space="0" w:color="auto"/>
              <w:left w:val="nil"/>
              <w:bottom w:val="single" w:sz="4" w:space="0" w:color="auto"/>
              <w:right w:val="single" w:sz="4" w:space="0" w:color="auto"/>
            </w:tcBorders>
          </w:tcPr>
          <w:p w14:paraId="25EEF168" w14:textId="77777777" w:rsidR="00F311F8" w:rsidRPr="00244B42" w:rsidRDefault="00F311F8" w:rsidP="00F311F8">
            <w:pPr>
              <w:jc w:val="right"/>
              <w:rPr>
                <w:szCs w:val="22"/>
              </w:rPr>
            </w:pPr>
          </w:p>
        </w:tc>
        <w:tc>
          <w:tcPr>
            <w:tcW w:w="491" w:type="pct"/>
            <w:gridSpan w:val="3"/>
            <w:tcBorders>
              <w:top w:val="nil"/>
              <w:left w:val="single" w:sz="4" w:space="0" w:color="auto"/>
              <w:bottom w:val="single" w:sz="4" w:space="0" w:color="auto"/>
              <w:right w:val="single" w:sz="4" w:space="0" w:color="auto"/>
            </w:tcBorders>
          </w:tcPr>
          <w:p w14:paraId="5AAFFA85" w14:textId="77777777" w:rsidR="00F311F8" w:rsidRPr="00244B42" w:rsidRDefault="00F311F8" w:rsidP="00F311F8">
            <w:pPr>
              <w:jc w:val="right"/>
              <w:rPr>
                <w:szCs w:val="22"/>
              </w:rPr>
            </w:pPr>
          </w:p>
        </w:tc>
        <w:tc>
          <w:tcPr>
            <w:tcW w:w="503" w:type="pct"/>
            <w:gridSpan w:val="2"/>
            <w:tcBorders>
              <w:top w:val="nil"/>
              <w:left w:val="single" w:sz="4" w:space="0" w:color="auto"/>
              <w:bottom w:val="single" w:sz="4" w:space="0" w:color="auto"/>
              <w:right w:val="single" w:sz="4" w:space="0" w:color="auto"/>
            </w:tcBorders>
          </w:tcPr>
          <w:p w14:paraId="2C2AB50E" w14:textId="77777777" w:rsidR="00F311F8" w:rsidRPr="00244B42" w:rsidRDefault="00F311F8" w:rsidP="00F311F8">
            <w:pPr>
              <w:jc w:val="right"/>
              <w:rPr>
                <w:szCs w:val="22"/>
              </w:rPr>
            </w:pPr>
          </w:p>
        </w:tc>
        <w:tc>
          <w:tcPr>
            <w:tcW w:w="186" w:type="pct"/>
            <w:gridSpan w:val="2"/>
            <w:tcBorders>
              <w:top w:val="nil"/>
              <w:left w:val="single" w:sz="4" w:space="0" w:color="auto"/>
              <w:bottom w:val="single" w:sz="4" w:space="0" w:color="auto"/>
              <w:right w:val="single" w:sz="4" w:space="0" w:color="auto"/>
            </w:tcBorders>
            <w:shd w:val="clear" w:color="auto" w:fill="auto"/>
          </w:tcPr>
          <w:p w14:paraId="7D70B3C6" w14:textId="77777777" w:rsidR="00F311F8" w:rsidRPr="00244B42" w:rsidRDefault="00F311F8" w:rsidP="00F311F8">
            <w:pPr>
              <w:jc w:val="right"/>
              <w:rPr>
                <w:szCs w:val="22"/>
              </w:rPr>
            </w:pPr>
            <w:r w:rsidRPr="00244B42">
              <w:rPr>
                <w:sz w:val="22"/>
                <w:szCs w:val="22"/>
              </w:rPr>
              <w:t> </w:t>
            </w:r>
          </w:p>
        </w:tc>
        <w:tc>
          <w:tcPr>
            <w:tcW w:w="186" w:type="pct"/>
            <w:gridSpan w:val="2"/>
            <w:tcBorders>
              <w:top w:val="single" w:sz="4" w:space="0" w:color="auto"/>
              <w:left w:val="nil"/>
              <w:bottom w:val="single" w:sz="4" w:space="0" w:color="auto"/>
              <w:right w:val="single" w:sz="4" w:space="0" w:color="auto"/>
            </w:tcBorders>
          </w:tcPr>
          <w:p w14:paraId="67AD9D07" w14:textId="77777777" w:rsidR="00F311F8" w:rsidRPr="00244B42" w:rsidRDefault="00F311F8" w:rsidP="00F311F8">
            <w:pPr>
              <w:jc w:val="right"/>
              <w:rPr>
                <w:szCs w:val="22"/>
              </w:rPr>
            </w:pPr>
            <w:r w:rsidRPr="00244B42">
              <w:rPr>
                <w:sz w:val="22"/>
                <w:szCs w:val="22"/>
              </w:rPr>
              <w:t> </w:t>
            </w:r>
          </w:p>
        </w:tc>
        <w:tc>
          <w:tcPr>
            <w:tcW w:w="186" w:type="pct"/>
            <w:tcBorders>
              <w:top w:val="single" w:sz="4" w:space="0" w:color="auto"/>
              <w:left w:val="nil"/>
              <w:bottom w:val="single" w:sz="4" w:space="0" w:color="auto"/>
              <w:right w:val="single" w:sz="4" w:space="0" w:color="auto"/>
            </w:tcBorders>
            <w:shd w:val="clear" w:color="auto" w:fill="auto"/>
          </w:tcPr>
          <w:p w14:paraId="0A6DF72E" w14:textId="77777777" w:rsidR="00F311F8" w:rsidRPr="00244B42" w:rsidRDefault="00F311F8" w:rsidP="00F311F8">
            <w:pPr>
              <w:jc w:val="right"/>
              <w:rPr>
                <w:szCs w:val="22"/>
              </w:rPr>
            </w:pPr>
          </w:p>
        </w:tc>
        <w:tc>
          <w:tcPr>
            <w:tcW w:w="186" w:type="pct"/>
            <w:tcBorders>
              <w:top w:val="single" w:sz="4" w:space="0" w:color="auto"/>
              <w:left w:val="nil"/>
              <w:bottom w:val="single" w:sz="4" w:space="0" w:color="auto"/>
              <w:right w:val="single" w:sz="4" w:space="0" w:color="auto"/>
            </w:tcBorders>
            <w:shd w:val="clear" w:color="auto" w:fill="auto"/>
          </w:tcPr>
          <w:p w14:paraId="37B046D3" w14:textId="77777777" w:rsidR="00F311F8" w:rsidRPr="00244B42" w:rsidRDefault="00F311F8" w:rsidP="00F311F8">
            <w:pPr>
              <w:jc w:val="right"/>
              <w:rPr>
                <w:szCs w:val="22"/>
              </w:rPr>
            </w:pPr>
          </w:p>
        </w:tc>
        <w:tc>
          <w:tcPr>
            <w:tcW w:w="304" w:type="pct"/>
            <w:tcBorders>
              <w:top w:val="nil"/>
              <w:left w:val="nil"/>
              <w:bottom w:val="single" w:sz="4" w:space="0" w:color="auto"/>
              <w:right w:val="single" w:sz="4" w:space="0" w:color="auto"/>
            </w:tcBorders>
            <w:shd w:val="clear" w:color="auto" w:fill="auto"/>
          </w:tcPr>
          <w:p w14:paraId="0099DF74" w14:textId="77777777" w:rsidR="00F311F8" w:rsidRPr="00244B42" w:rsidRDefault="00F311F8" w:rsidP="00F311F8">
            <w:pPr>
              <w:jc w:val="right"/>
              <w:rPr>
                <w:szCs w:val="22"/>
              </w:rPr>
            </w:pPr>
            <w:r w:rsidRPr="00244B42">
              <w:rPr>
                <w:sz w:val="22"/>
                <w:szCs w:val="22"/>
              </w:rPr>
              <w:t> </w:t>
            </w:r>
          </w:p>
        </w:tc>
      </w:tr>
      <w:tr w:rsidR="00F311F8" w:rsidRPr="00244B42" w14:paraId="432C029D" w14:textId="77777777" w:rsidTr="00A51F6C">
        <w:trPr>
          <w:gridAfter w:val="5"/>
          <w:wAfter w:w="607" w:type="pct"/>
          <w:trHeight w:val="255"/>
        </w:trPr>
        <w:tc>
          <w:tcPr>
            <w:tcW w:w="168" w:type="pct"/>
            <w:tcBorders>
              <w:top w:val="nil"/>
              <w:left w:val="single" w:sz="4" w:space="0" w:color="auto"/>
              <w:bottom w:val="single" w:sz="4" w:space="0" w:color="auto"/>
              <w:right w:val="single" w:sz="4" w:space="0" w:color="auto"/>
            </w:tcBorders>
            <w:shd w:val="clear" w:color="auto" w:fill="auto"/>
          </w:tcPr>
          <w:p w14:paraId="5DFCAA15" w14:textId="77777777" w:rsidR="00F311F8" w:rsidRPr="00244B42" w:rsidRDefault="00F311F8" w:rsidP="00F311F8">
            <w:pPr>
              <w:jc w:val="both"/>
              <w:rPr>
                <w:szCs w:val="22"/>
                <w:lang w:val="en-US"/>
              </w:rPr>
            </w:pPr>
            <w:r>
              <w:rPr>
                <w:sz w:val="22"/>
                <w:szCs w:val="22"/>
                <w:lang w:val="en-US"/>
              </w:rPr>
              <w:t>2</w:t>
            </w:r>
            <w:r w:rsidRPr="00244B42">
              <w:rPr>
                <w:sz w:val="22"/>
                <w:szCs w:val="22"/>
                <w:lang w:val="en-US"/>
              </w:rPr>
              <w:t>.</w:t>
            </w:r>
          </w:p>
        </w:tc>
        <w:tc>
          <w:tcPr>
            <w:tcW w:w="797" w:type="pct"/>
            <w:gridSpan w:val="10"/>
            <w:tcBorders>
              <w:top w:val="single" w:sz="4" w:space="0" w:color="auto"/>
              <w:left w:val="nil"/>
              <w:bottom w:val="single" w:sz="4" w:space="0" w:color="auto"/>
              <w:right w:val="single" w:sz="4" w:space="0" w:color="auto"/>
            </w:tcBorders>
          </w:tcPr>
          <w:p w14:paraId="4115C481" w14:textId="77777777" w:rsidR="00F311F8" w:rsidRPr="00244B42" w:rsidRDefault="00F311F8" w:rsidP="00F311F8">
            <w:pPr>
              <w:rPr>
                <w:szCs w:val="22"/>
              </w:rPr>
            </w:pPr>
            <w:r w:rsidRPr="00244B42">
              <w:rPr>
                <w:sz w:val="22"/>
                <w:szCs w:val="22"/>
              </w:rPr>
              <w:t>P</w:t>
            </w:r>
            <w:r>
              <w:rPr>
                <w:sz w:val="22"/>
                <w:szCs w:val="22"/>
              </w:rPr>
              <w:t>ardavimo savikaina</w:t>
            </w:r>
          </w:p>
        </w:tc>
        <w:tc>
          <w:tcPr>
            <w:tcW w:w="437" w:type="pct"/>
            <w:gridSpan w:val="4"/>
            <w:tcBorders>
              <w:top w:val="single" w:sz="4" w:space="0" w:color="auto"/>
              <w:left w:val="single" w:sz="4" w:space="0" w:color="auto"/>
              <w:bottom w:val="single" w:sz="4" w:space="0" w:color="auto"/>
              <w:right w:val="single" w:sz="4" w:space="0" w:color="auto"/>
            </w:tcBorders>
            <w:shd w:val="clear" w:color="auto" w:fill="auto"/>
          </w:tcPr>
          <w:p w14:paraId="7B2054FD" w14:textId="77777777" w:rsidR="00F311F8" w:rsidRPr="00244B42" w:rsidRDefault="00F311F8" w:rsidP="00F311F8">
            <w:pPr>
              <w:rPr>
                <w:szCs w:val="22"/>
              </w:rPr>
            </w:pPr>
          </w:p>
        </w:tc>
        <w:tc>
          <w:tcPr>
            <w:tcW w:w="459" w:type="pct"/>
            <w:gridSpan w:val="4"/>
            <w:tcBorders>
              <w:top w:val="nil"/>
              <w:left w:val="nil"/>
              <w:bottom w:val="single" w:sz="4" w:space="0" w:color="auto"/>
              <w:right w:val="single" w:sz="4" w:space="0" w:color="auto"/>
            </w:tcBorders>
            <w:shd w:val="clear" w:color="auto" w:fill="auto"/>
          </w:tcPr>
          <w:p w14:paraId="22695CBB" w14:textId="77777777" w:rsidR="00F311F8" w:rsidRPr="00244B42" w:rsidRDefault="00F311F8" w:rsidP="00F311F8">
            <w:pPr>
              <w:jc w:val="right"/>
              <w:rPr>
                <w:szCs w:val="22"/>
              </w:rPr>
            </w:pPr>
          </w:p>
        </w:tc>
        <w:tc>
          <w:tcPr>
            <w:tcW w:w="491" w:type="pct"/>
            <w:gridSpan w:val="5"/>
            <w:tcBorders>
              <w:top w:val="single" w:sz="4" w:space="0" w:color="auto"/>
              <w:left w:val="nil"/>
              <w:bottom w:val="single" w:sz="4" w:space="0" w:color="auto"/>
              <w:right w:val="single" w:sz="4" w:space="0" w:color="auto"/>
            </w:tcBorders>
          </w:tcPr>
          <w:p w14:paraId="3F173E49" w14:textId="77777777" w:rsidR="00F311F8" w:rsidRPr="00244B42" w:rsidRDefault="00F311F8" w:rsidP="00F311F8">
            <w:pPr>
              <w:jc w:val="right"/>
              <w:rPr>
                <w:szCs w:val="22"/>
              </w:rPr>
            </w:pPr>
          </w:p>
        </w:tc>
        <w:tc>
          <w:tcPr>
            <w:tcW w:w="491" w:type="pct"/>
            <w:gridSpan w:val="3"/>
            <w:tcBorders>
              <w:top w:val="nil"/>
              <w:left w:val="single" w:sz="4" w:space="0" w:color="auto"/>
              <w:bottom w:val="single" w:sz="4" w:space="0" w:color="auto"/>
              <w:right w:val="single" w:sz="4" w:space="0" w:color="auto"/>
            </w:tcBorders>
          </w:tcPr>
          <w:p w14:paraId="79BD53E1" w14:textId="77777777" w:rsidR="00F311F8" w:rsidRPr="00244B42" w:rsidRDefault="00F311F8" w:rsidP="00F311F8">
            <w:pPr>
              <w:jc w:val="right"/>
              <w:rPr>
                <w:szCs w:val="22"/>
              </w:rPr>
            </w:pPr>
          </w:p>
        </w:tc>
        <w:tc>
          <w:tcPr>
            <w:tcW w:w="503" w:type="pct"/>
            <w:gridSpan w:val="2"/>
            <w:tcBorders>
              <w:top w:val="nil"/>
              <w:left w:val="single" w:sz="4" w:space="0" w:color="auto"/>
              <w:bottom w:val="single" w:sz="4" w:space="0" w:color="auto"/>
              <w:right w:val="single" w:sz="4" w:space="0" w:color="auto"/>
            </w:tcBorders>
          </w:tcPr>
          <w:p w14:paraId="6F47C503" w14:textId="77777777" w:rsidR="00F311F8" w:rsidRPr="00244B42" w:rsidRDefault="00F311F8" w:rsidP="00F311F8">
            <w:pPr>
              <w:jc w:val="right"/>
              <w:rPr>
                <w:szCs w:val="22"/>
              </w:rPr>
            </w:pPr>
          </w:p>
        </w:tc>
        <w:tc>
          <w:tcPr>
            <w:tcW w:w="186" w:type="pct"/>
            <w:gridSpan w:val="2"/>
            <w:tcBorders>
              <w:top w:val="nil"/>
              <w:left w:val="single" w:sz="4" w:space="0" w:color="auto"/>
              <w:bottom w:val="single" w:sz="4" w:space="0" w:color="auto"/>
              <w:right w:val="single" w:sz="4" w:space="0" w:color="auto"/>
            </w:tcBorders>
            <w:shd w:val="clear" w:color="auto" w:fill="auto"/>
          </w:tcPr>
          <w:p w14:paraId="2F5E020C" w14:textId="77777777" w:rsidR="00F311F8" w:rsidRPr="00244B42" w:rsidRDefault="00F311F8" w:rsidP="00F311F8">
            <w:pPr>
              <w:jc w:val="right"/>
              <w:rPr>
                <w:szCs w:val="22"/>
              </w:rPr>
            </w:pPr>
          </w:p>
        </w:tc>
        <w:tc>
          <w:tcPr>
            <w:tcW w:w="186" w:type="pct"/>
            <w:gridSpan w:val="2"/>
            <w:tcBorders>
              <w:top w:val="single" w:sz="4" w:space="0" w:color="auto"/>
              <w:left w:val="nil"/>
              <w:bottom w:val="single" w:sz="4" w:space="0" w:color="auto"/>
              <w:right w:val="single" w:sz="4" w:space="0" w:color="auto"/>
            </w:tcBorders>
          </w:tcPr>
          <w:p w14:paraId="448146DF" w14:textId="77777777" w:rsidR="00F311F8" w:rsidRPr="00244B42" w:rsidRDefault="00F311F8" w:rsidP="00F311F8">
            <w:pPr>
              <w:jc w:val="right"/>
              <w:rPr>
                <w:szCs w:val="22"/>
              </w:rPr>
            </w:pPr>
          </w:p>
        </w:tc>
        <w:tc>
          <w:tcPr>
            <w:tcW w:w="186" w:type="pct"/>
            <w:tcBorders>
              <w:top w:val="single" w:sz="4" w:space="0" w:color="auto"/>
              <w:left w:val="nil"/>
              <w:bottom w:val="single" w:sz="4" w:space="0" w:color="auto"/>
              <w:right w:val="single" w:sz="4" w:space="0" w:color="auto"/>
            </w:tcBorders>
            <w:shd w:val="clear" w:color="auto" w:fill="auto"/>
          </w:tcPr>
          <w:p w14:paraId="2E88C1EA" w14:textId="77777777" w:rsidR="00F311F8" w:rsidRPr="00244B42" w:rsidRDefault="00F311F8" w:rsidP="00F311F8">
            <w:pPr>
              <w:jc w:val="right"/>
              <w:rPr>
                <w:szCs w:val="22"/>
              </w:rPr>
            </w:pPr>
          </w:p>
        </w:tc>
        <w:tc>
          <w:tcPr>
            <w:tcW w:w="186" w:type="pct"/>
            <w:tcBorders>
              <w:top w:val="single" w:sz="4" w:space="0" w:color="auto"/>
              <w:left w:val="nil"/>
              <w:bottom w:val="single" w:sz="4" w:space="0" w:color="auto"/>
              <w:right w:val="single" w:sz="4" w:space="0" w:color="auto"/>
            </w:tcBorders>
            <w:shd w:val="clear" w:color="auto" w:fill="auto"/>
          </w:tcPr>
          <w:p w14:paraId="4F83ECDF" w14:textId="77777777" w:rsidR="00F311F8" w:rsidRPr="00244B42" w:rsidRDefault="00F311F8" w:rsidP="00F311F8">
            <w:pPr>
              <w:jc w:val="right"/>
              <w:rPr>
                <w:szCs w:val="22"/>
              </w:rPr>
            </w:pPr>
          </w:p>
        </w:tc>
        <w:tc>
          <w:tcPr>
            <w:tcW w:w="304" w:type="pct"/>
            <w:tcBorders>
              <w:top w:val="nil"/>
              <w:left w:val="nil"/>
              <w:bottom w:val="single" w:sz="4" w:space="0" w:color="auto"/>
              <w:right w:val="single" w:sz="4" w:space="0" w:color="auto"/>
            </w:tcBorders>
            <w:shd w:val="clear" w:color="auto" w:fill="auto"/>
          </w:tcPr>
          <w:p w14:paraId="13231010" w14:textId="77777777" w:rsidR="00F311F8" w:rsidRPr="00244B42" w:rsidRDefault="00F311F8" w:rsidP="00F311F8">
            <w:pPr>
              <w:jc w:val="right"/>
              <w:rPr>
                <w:szCs w:val="22"/>
              </w:rPr>
            </w:pPr>
          </w:p>
        </w:tc>
      </w:tr>
      <w:tr w:rsidR="00F311F8" w:rsidRPr="00244B42" w14:paraId="1A87DB31" w14:textId="77777777" w:rsidTr="00A51F6C">
        <w:trPr>
          <w:gridAfter w:val="5"/>
          <w:wAfter w:w="607" w:type="pct"/>
          <w:trHeight w:val="255"/>
        </w:trPr>
        <w:tc>
          <w:tcPr>
            <w:tcW w:w="168" w:type="pct"/>
            <w:tcBorders>
              <w:top w:val="nil"/>
              <w:left w:val="single" w:sz="4" w:space="0" w:color="auto"/>
              <w:bottom w:val="single" w:sz="4" w:space="0" w:color="auto"/>
              <w:right w:val="single" w:sz="4" w:space="0" w:color="auto"/>
            </w:tcBorders>
            <w:shd w:val="clear" w:color="auto" w:fill="auto"/>
          </w:tcPr>
          <w:p w14:paraId="0A6D21D9" w14:textId="77777777" w:rsidR="00F311F8" w:rsidRPr="00446864" w:rsidRDefault="00F311F8" w:rsidP="00F311F8">
            <w:pPr>
              <w:jc w:val="both"/>
              <w:rPr>
                <w:szCs w:val="22"/>
                <w:lang w:val="en-US"/>
              </w:rPr>
            </w:pPr>
            <w:r>
              <w:rPr>
                <w:sz w:val="22"/>
                <w:szCs w:val="22"/>
                <w:lang w:val="en-US"/>
              </w:rPr>
              <w:t>3.</w:t>
            </w:r>
          </w:p>
        </w:tc>
        <w:tc>
          <w:tcPr>
            <w:tcW w:w="797" w:type="pct"/>
            <w:gridSpan w:val="10"/>
            <w:tcBorders>
              <w:top w:val="single" w:sz="4" w:space="0" w:color="auto"/>
              <w:left w:val="nil"/>
              <w:bottom w:val="single" w:sz="4" w:space="0" w:color="auto"/>
              <w:right w:val="single" w:sz="4" w:space="0" w:color="auto"/>
            </w:tcBorders>
          </w:tcPr>
          <w:p w14:paraId="17B82906" w14:textId="77777777" w:rsidR="00F311F8" w:rsidRPr="00244B42" w:rsidRDefault="00F311F8" w:rsidP="00F311F8">
            <w:pPr>
              <w:rPr>
                <w:szCs w:val="22"/>
              </w:rPr>
            </w:pPr>
            <w:r>
              <w:rPr>
                <w:color w:val="000000"/>
                <w:sz w:val="23"/>
                <w:szCs w:val="23"/>
              </w:rPr>
              <w:t>Biologinio turto tikrosios vertės pokytis</w:t>
            </w:r>
          </w:p>
        </w:tc>
        <w:tc>
          <w:tcPr>
            <w:tcW w:w="437" w:type="pct"/>
            <w:gridSpan w:val="4"/>
            <w:tcBorders>
              <w:top w:val="single" w:sz="4" w:space="0" w:color="auto"/>
              <w:left w:val="single" w:sz="4" w:space="0" w:color="auto"/>
              <w:bottom w:val="single" w:sz="4" w:space="0" w:color="auto"/>
              <w:right w:val="single" w:sz="4" w:space="0" w:color="auto"/>
            </w:tcBorders>
            <w:shd w:val="clear" w:color="auto" w:fill="auto"/>
          </w:tcPr>
          <w:p w14:paraId="0F0A7E95" w14:textId="77777777" w:rsidR="00F311F8" w:rsidRPr="00244B42" w:rsidRDefault="00F311F8" w:rsidP="00F311F8">
            <w:pPr>
              <w:rPr>
                <w:szCs w:val="22"/>
              </w:rPr>
            </w:pPr>
          </w:p>
        </w:tc>
        <w:tc>
          <w:tcPr>
            <w:tcW w:w="459" w:type="pct"/>
            <w:gridSpan w:val="4"/>
            <w:tcBorders>
              <w:top w:val="nil"/>
              <w:left w:val="nil"/>
              <w:bottom w:val="single" w:sz="4" w:space="0" w:color="auto"/>
              <w:right w:val="single" w:sz="4" w:space="0" w:color="auto"/>
            </w:tcBorders>
            <w:shd w:val="clear" w:color="auto" w:fill="auto"/>
          </w:tcPr>
          <w:p w14:paraId="20A6E4D6" w14:textId="77777777" w:rsidR="00F311F8" w:rsidRPr="00244B42" w:rsidRDefault="00F311F8" w:rsidP="00F311F8">
            <w:pPr>
              <w:jc w:val="right"/>
              <w:rPr>
                <w:szCs w:val="22"/>
              </w:rPr>
            </w:pPr>
          </w:p>
        </w:tc>
        <w:tc>
          <w:tcPr>
            <w:tcW w:w="491" w:type="pct"/>
            <w:gridSpan w:val="5"/>
            <w:tcBorders>
              <w:top w:val="single" w:sz="4" w:space="0" w:color="auto"/>
              <w:left w:val="nil"/>
              <w:bottom w:val="single" w:sz="4" w:space="0" w:color="auto"/>
              <w:right w:val="single" w:sz="4" w:space="0" w:color="auto"/>
            </w:tcBorders>
          </w:tcPr>
          <w:p w14:paraId="3DA59CE4" w14:textId="77777777" w:rsidR="00F311F8" w:rsidRPr="00244B42" w:rsidRDefault="00F311F8" w:rsidP="00F311F8">
            <w:pPr>
              <w:jc w:val="right"/>
              <w:rPr>
                <w:szCs w:val="22"/>
              </w:rPr>
            </w:pPr>
          </w:p>
        </w:tc>
        <w:tc>
          <w:tcPr>
            <w:tcW w:w="491" w:type="pct"/>
            <w:gridSpan w:val="3"/>
            <w:tcBorders>
              <w:top w:val="nil"/>
              <w:left w:val="single" w:sz="4" w:space="0" w:color="auto"/>
              <w:bottom w:val="single" w:sz="4" w:space="0" w:color="auto"/>
              <w:right w:val="single" w:sz="4" w:space="0" w:color="auto"/>
            </w:tcBorders>
          </w:tcPr>
          <w:p w14:paraId="1580A4AE" w14:textId="77777777" w:rsidR="00F311F8" w:rsidRPr="00244B42" w:rsidRDefault="00F311F8" w:rsidP="00F311F8">
            <w:pPr>
              <w:jc w:val="right"/>
              <w:rPr>
                <w:szCs w:val="22"/>
              </w:rPr>
            </w:pPr>
          </w:p>
        </w:tc>
        <w:tc>
          <w:tcPr>
            <w:tcW w:w="503" w:type="pct"/>
            <w:gridSpan w:val="2"/>
            <w:tcBorders>
              <w:top w:val="nil"/>
              <w:left w:val="single" w:sz="4" w:space="0" w:color="auto"/>
              <w:bottom w:val="single" w:sz="4" w:space="0" w:color="auto"/>
              <w:right w:val="single" w:sz="4" w:space="0" w:color="auto"/>
            </w:tcBorders>
          </w:tcPr>
          <w:p w14:paraId="033A767D" w14:textId="77777777" w:rsidR="00F311F8" w:rsidRPr="00244B42" w:rsidRDefault="00F311F8" w:rsidP="00F311F8">
            <w:pPr>
              <w:jc w:val="right"/>
              <w:rPr>
                <w:szCs w:val="22"/>
              </w:rPr>
            </w:pPr>
          </w:p>
        </w:tc>
        <w:tc>
          <w:tcPr>
            <w:tcW w:w="186" w:type="pct"/>
            <w:gridSpan w:val="2"/>
            <w:tcBorders>
              <w:top w:val="nil"/>
              <w:left w:val="single" w:sz="4" w:space="0" w:color="auto"/>
              <w:bottom w:val="single" w:sz="4" w:space="0" w:color="auto"/>
              <w:right w:val="single" w:sz="4" w:space="0" w:color="auto"/>
            </w:tcBorders>
            <w:shd w:val="clear" w:color="auto" w:fill="auto"/>
          </w:tcPr>
          <w:p w14:paraId="74E053A0" w14:textId="77777777" w:rsidR="00F311F8" w:rsidRPr="00244B42" w:rsidRDefault="00F311F8" w:rsidP="00F311F8">
            <w:pPr>
              <w:jc w:val="right"/>
              <w:rPr>
                <w:szCs w:val="22"/>
              </w:rPr>
            </w:pPr>
          </w:p>
        </w:tc>
        <w:tc>
          <w:tcPr>
            <w:tcW w:w="186" w:type="pct"/>
            <w:gridSpan w:val="2"/>
            <w:tcBorders>
              <w:top w:val="single" w:sz="4" w:space="0" w:color="auto"/>
              <w:left w:val="nil"/>
              <w:bottom w:val="single" w:sz="4" w:space="0" w:color="auto"/>
              <w:right w:val="single" w:sz="4" w:space="0" w:color="auto"/>
            </w:tcBorders>
          </w:tcPr>
          <w:p w14:paraId="5CF52680" w14:textId="77777777" w:rsidR="00F311F8" w:rsidRPr="00244B42" w:rsidRDefault="00F311F8" w:rsidP="00F311F8">
            <w:pPr>
              <w:jc w:val="right"/>
              <w:rPr>
                <w:szCs w:val="22"/>
              </w:rPr>
            </w:pPr>
          </w:p>
        </w:tc>
        <w:tc>
          <w:tcPr>
            <w:tcW w:w="186" w:type="pct"/>
            <w:tcBorders>
              <w:top w:val="single" w:sz="4" w:space="0" w:color="auto"/>
              <w:left w:val="nil"/>
              <w:bottom w:val="single" w:sz="4" w:space="0" w:color="auto"/>
              <w:right w:val="single" w:sz="4" w:space="0" w:color="auto"/>
            </w:tcBorders>
            <w:shd w:val="clear" w:color="auto" w:fill="auto"/>
          </w:tcPr>
          <w:p w14:paraId="43D2D358" w14:textId="77777777" w:rsidR="00F311F8" w:rsidRPr="00244B42" w:rsidRDefault="00F311F8" w:rsidP="00F311F8">
            <w:pPr>
              <w:jc w:val="right"/>
              <w:rPr>
                <w:szCs w:val="22"/>
              </w:rPr>
            </w:pPr>
          </w:p>
        </w:tc>
        <w:tc>
          <w:tcPr>
            <w:tcW w:w="186" w:type="pct"/>
            <w:tcBorders>
              <w:top w:val="single" w:sz="4" w:space="0" w:color="auto"/>
              <w:left w:val="nil"/>
              <w:bottom w:val="single" w:sz="4" w:space="0" w:color="auto"/>
              <w:right w:val="single" w:sz="4" w:space="0" w:color="auto"/>
            </w:tcBorders>
            <w:shd w:val="clear" w:color="auto" w:fill="auto"/>
          </w:tcPr>
          <w:p w14:paraId="0A029E74" w14:textId="77777777" w:rsidR="00F311F8" w:rsidRPr="00244B42" w:rsidRDefault="00F311F8" w:rsidP="00F311F8">
            <w:pPr>
              <w:jc w:val="right"/>
              <w:rPr>
                <w:szCs w:val="22"/>
              </w:rPr>
            </w:pPr>
          </w:p>
        </w:tc>
        <w:tc>
          <w:tcPr>
            <w:tcW w:w="304" w:type="pct"/>
            <w:tcBorders>
              <w:top w:val="nil"/>
              <w:left w:val="nil"/>
              <w:bottom w:val="single" w:sz="4" w:space="0" w:color="auto"/>
              <w:right w:val="single" w:sz="4" w:space="0" w:color="auto"/>
            </w:tcBorders>
            <w:shd w:val="clear" w:color="auto" w:fill="auto"/>
          </w:tcPr>
          <w:p w14:paraId="2185868F" w14:textId="77777777" w:rsidR="00F311F8" w:rsidRPr="00244B42" w:rsidRDefault="00F311F8" w:rsidP="00F311F8">
            <w:pPr>
              <w:jc w:val="right"/>
              <w:rPr>
                <w:szCs w:val="22"/>
              </w:rPr>
            </w:pPr>
          </w:p>
        </w:tc>
      </w:tr>
      <w:tr w:rsidR="00F311F8" w:rsidRPr="00244B42" w14:paraId="41D1F3EA" w14:textId="77777777" w:rsidTr="00A51F6C">
        <w:trPr>
          <w:gridAfter w:val="5"/>
          <w:wAfter w:w="607" w:type="pct"/>
          <w:trHeight w:val="255"/>
        </w:trPr>
        <w:tc>
          <w:tcPr>
            <w:tcW w:w="168" w:type="pct"/>
            <w:tcBorders>
              <w:top w:val="nil"/>
              <w:left w:val="single" w:sz="4" w:space="0" w:color="auto"/>
              <w:bottom w:val="single" w:sz="4" w:space="0" w:color="auto"/>
              <w:right w:val="single" w:sz="4" w:space="0" w:color="auto"/>
            </w:tcBorders>
            <w:shd w:val="clear" w:color="auto" w:fill="auto"/>
          </w:tcPr>
          <w:p w14:paraId="68F0A5F7" w14:textId="77777777" w:rsidR="00F311F8" w:rsidRPr="00244B42" w:rsidRDefault="00F311F8" w:rsidP="00F311F8">
            <w:pPr>
              <w:jc w:val="both"/>
              <w:rPr>
                <w:szCs w:val="22"/>
              </w:rPr>
            </w:pPr>
            <w:r>
              <w:rPr>
                <w:sz w:val="22"/>
                <w:szCs w:val="22"/>
              </w:rPr>
              <w:lastRenderedPageBreak/>
              <w:t>4</w:t>
            </w:r>
            <w:r w:rsidRPr="00244B42">
              <w:rPr>
                <w:sz w:val="22"/>
                <w:szCs w:val="22"/>
              </w:rPr>
              <w:t>.</w:t>
            </w:r>
          </w:p>
        </w:tc>
        <w:tc>
          <w:tcPr>
            <w:tcW w:w="797" w:type="pct"/>
            <w:gridSpan w:val="10"/>
            <w:tcBorders>
              <w:top w:val="single" w:sz="4" w:space="0" w:color="auto"/>
              <w:left w:val="nil"/>
              <w:bottom w:val="single" w:sz="4" w:space="0" w:color="auto"/>
              <w:right w:val="single" w:sz="4" w:space="0" w:color="auto"/>
            </w:tcBorders>
          </w:tcPr>
          <w:p w14:paraId="731BD34A" w14:textId="77777777" w:rsidR="00F311F8" w:rsidRPr="00244B42" w:rsidRDefault="00F311F8" w:rsidP="00F311F8">
            <w:pPr>
              <w:rPr>
                <w:szCs w:val="22"/>
              </w:rPr>
            </w:pPr>
            <w:r w:rsidRPr="00244B42">
              <w:rPr>
                <w:sz w:val="22"/>
                <w:szCs w:val="22"/>
              </w:rPr>
              <w:t>BENDRASIS PELNAS (NUOSTOLIAI)</w:t>
            </w:r>
          </w:p>
        </w:tc>
        <w:tc>
          <w:tcPr>
            <w:tcW w:w="437" w:type="pct"/>
            <w:gridSpan w:val="4"/>
            <w:tcBorders>
              <w:top w:val="single" w:sz="4" w:space="0" w:color="auto"/>
              <w:left w:val="single" w:sz="4" w:space="0" w:color="auto"/>
              <w:bottom w:val="single" w:sz="4" w:space="0" w:color="auto"/>
              <w:right w:val="single" w:sz="4" w:space="0" w:color="auto"/>
            </w:tcBorders>
            <w:shd w:val="clear" w:color="auto" w:fill="auto"/>
          </w:tcPr>
          <w:p w14:paraId="0D85A091" w14:textId="77777777" w:rsidR="00F311F8" w:rsidRPr="00244B42" w:rsidRDefault="00F311F8" w:rsidP="00F311F8">
            <w:pPr>
              <w:rPr>
                <w:szCs w:val="22"/>
              </w:rPr>
            </w:pPr>
          </w:p>
        </w:tc>
        <w:tc>
          <w:tcPr>
            <w:tcW w:w="459" w:type="pct"/>
            <w:gridSpan w:val="4"/>
            <w:tcBorders>
              <w:top w:val="nil"/>
              <w:left w:val="nil"/>
              <w:bottom w:val="single" w:sz="4" w:space="0" w:color="auto"/>
              <w:right w:val="single" w:sz="4" w:space="0" w:color="auto"/>
            </w:tcBorders>
            <w:shd w:val="clear" w:color="auto" w:fill="auto"/>
          </w:tcPr>
          <w:p w14:paraId="5A6D96B1" w14:textId="77777777" w:rsidR="00F311F8" w:rsidRPr="00244B42" w:rsidRDefault="00F311F8" w:rsidP="00F311F8">
            <w:pPr>
              <w:jc w:val="right"/>
              <w:rPr>
                <w:szCs w:val="22"/>
              </w:rPr>
            </w:pPr>
            <w:r w:rsidRPr="00244B42">
              <w:rPr>
                <w:sz w:val="22"/>
                <w:szCs w:val="22"/>
              </w:rPr>
              <w:t> </w:t>
            </w:r>
          </w:p>
        </w:tc>
        <w:tc>
          <w:tcPr>
            <w:tcW w:w="491" w:type="pct"/>
            <w:gridSpan w:val="5"/>
            <w:tcBorders>
              <w:top w:val="single" w:sz="4" w:space="0" w:color="auto"/>
              <w:left w:val="nil"/>
              <w:bottom w:val="single" w:sz="4" w:space="0" w:color="auto"/>
              <w:right w:val="single" w:sz="4" w:space="0" w:color="auto"/>
            </w:tcBorders>
          </w:tcPr>
          <w:p w14:paraId="393AF119" w14:textId="77777777" w:rsidR="00F311F8" w:rsidRPr="00244B42" w:rsidRDefault="00F311F8" w:rsidP="00F311F8">
            <w:pPr>
              <w:jc w:val="right"/>
              <w:rPr>
                <w:szCs w:val="22"/>
              </w:rPr>
            </w:pPr>
          </w:p>
        </w:tc>
        <w:tc>
          <w:tcPr>
            <w:tcW w:w="491" w:type="pct"/>
            <w:gridSpan w:val="3"/>
            <w:tcBorders>
              <w:top w:val="nil"/>
              <w:left w:val="single" w:sz="4" w:space="0" w:color="auto"/>
              <w:bottom w:val="single" w:sz="4" w:space="0" w:color="auto"/>
              <w:right w:val="single" w:sz="4" w:space="0" w:color="auto"/>
            </w:tcBorders>
          </w:tcPr>
          <w:p w14:paraId="25401C08" w14:textId="77777777" w:rsidR="00F311F8" w:rsidRPr="00244B42" w:rsidRDefault="00F311F8" w:rsidP="00F311F8">
            <w:pPr>
              <w:jc w:val="right"/>
              <w:rPr>
                <w:szCs w:val="22"/>
              </w:rPr>
            </w:pPr>
          </w:p>
        </w:tc>
        <w:tc>
          <w:tcPr>
            <w:tcW w:w="503" w:type="pct"/>
            <w:gridSpan w:val="2"/>
            <w:tcBorders>
              <w:top w:val="nil"/>
              <w:left w:val="single" w:sz="4" w:space="0" w:color="auto"/>
              <w:bottom w:val="single" w:sz="4" w:space="0" w:color="auto"/>
              <w:right w:val="single" w:sz="4" w:space="0" w:color="auto"/>
            </w:tcBorders>
          </w:tcPr>
          <w:p w14:paraId="2780317B" w14:textId="77777777" w:rsidR="00F311F8" w:rsidRPr="00244B42" w:rsidRDefault="00F311F8" w:rsidP="00F311F8">
            <w:pPr>
              <w:jc w:val="right"/>
              <w:rPr>
                <w:szCs w:val="22"/>
              </w:rPr>
            </w:pPr>
          </w:p>
        </w:tc>
        <w:tc>
          <w:tcPr>
            <w:tcW w:w="186" w:type="pct"/>
            <w:gridSpan w:val="2"/>
            <w:tcBorders>
              <w:top w:val="nil"/>
              <w:left w:val="single" w:sz="4" w:space="0" w:color="auto"/>
              <w:bottom w:val="single" w:sz="4" w:space="0" w:color="auto"/>
              <w:right w:val="single" w:sz="4" w:space="0" w:color="auto"/>
            </w:tcBorders>
            <w:shd w:val="clear" w:color="auto" w:fill="auto"/>
          </w:tcPr>
          <w:p w14:paraId="7BF6F59A" w14:textId="77777777" w:rsidR="00F311F8" w:rsidRPr="00244B42" w:rsidRDefault="00F311F8" w:rsidP="00F311F8">
            <w:pPr>
              <w:jc w:val="right"/>
              <w:rPr>
                <w:szCs w:val="22"/>
              </w:rPr>
            </w:pPr>
            <w:r w:rsidRPr="00244B42">
              <w:rPr>
                <w:sz w:val="22"/>
                <w:szCs w:val="22"/>
              </w:rPr>
              <w:t> </w:t>
            </w:r>
          </w:p>
        </w:tc>
        <w:tc>
          <w:tcPr>
            <w:tcW w:w="186" w:type="pct"/>
            <w:gridSpan w:val="2"/>
            <w:tcBorders>
              <w:top w:val="single" w:sz="4" w:space="0" w:color="auto"/>
              <w:left w:val="nil"/>
              <w:bottom w:val="single" w:sz="4" w:space="0" w:color="auto"/>
              <w:right w:val="single" w:sz="4" w:space="0" w:color="auto"/>
            </w:tcBorders>
          </w:tcPr>
          <w:p w14:paraId="4C38FE72" w14:textId="77777777" w:rsidR="00F311F8" w:rsidRPr="00244B42" w:rsidRDefault="00F311F8" w:rsidP="00F311F8">
            <w:pPr>
              <w:jc w:val="right"/>
              <w:rPr>
                <w:szCs w:val="22"/>
              </w:rPr>
            </w:pPr>
            <w:r w:rsidRPr="00244B42">
              <w:rPr>
                <w:sz w:val="22"/>
                <w:szCs w:val="22"/>
              </w:rPr>
              <w:t> </w:t>
            </w:r>
          </w:p>
        </w:tc>
        <w:tc>
          <w:tcPr>
            <w:tcW w:w="186" w:type="pct"/>
            <w:tcBorders>
              <w:top w:val="single" w:sz="4" w:space="0" w:color="auto"/>
              <w:left w:val="nil"/>
              <w:bottom w:val="single" w:sz="4" w:space="0" w:color="auto"/>
              <w:right w:val="single" w:sz="4" w:space="0" w:color="auto"/>
            </w:tcBorders>
            <w:shd w:val="clear" w:color="auto" w:fill="auto"/>
          </w:tcPr>
          <w:p w14:paraId="41862BAA" w14:textId="77777777" w:rsidR="00F311F8" w:rsidRPr="00244B42" w:rsidRDefault="00F311F8" w:rsidP="00F311F8">
            <w:pPr>
              <w:jc w:val="right"/>
              <w:rPr>
                <w:szCs w:val="22"/>
              </w:rPr>
            </w:pPr>
          </w:p>
        </w:tc>
        <w:tc>
          <w:tcPr>
            <w:tcW w:w="186" w:type="pct"/>
            <w:tcBorders>
              <w:top w:val="single" w:sz="4" w:space="0" w:color="auto"/>
              <w:left w:val="nil"/>
              <w:bottom w:val="single" w:sz="4" w:space="0" w:color="auto"/>
              <w:right w:val="single" w:sz="4" w:space="0" w:color="auto"/>
            </w:tcBorders>
            <w:shd w:val="clear" w:color="auto" w:fill="auto"/>
          </w:tcPr>
          <w:p w14:paraId="5345E0D7" w14:textId="77777777" w:rsidR="00F311F8" w:rsidRPr="00244B42" w:rsidRDefault="00F311F8" w:rsidP="00F311F8">
            <w:pPr>
              <w:jc w:val="right"/>
              <w:rPr>
                <w:szCs w:val="22"/>
              </w:rPr>
            </w:pPr>
          </w:p>
        </w:tc>
        <w:tc>
          <w:tcPr>
            <w:tcW w:w="304" w:type="pct"/>
            <w:tcBorders>
              <w:top w:val="nil"/>
              <w:left w:val="nil"/>
              <w:bottom w:val="single" w:sz="4" w:space="0" w:color="auto"/>
              <w:right w:val="single" w:sz="4" w:space="0" w:color="auto"/>
            </w:tcBorders>
            <w:shd w:val="clear" w:color="auto" w:fill="auto"/>
          </w:tcPr>
          <w:p w14:paraId="3ACF67E8" w14:textId="77777777" w:rsidR="00F311F8" w:rsidRPr="00244B42" w:rsidRDefault="00F311F8" w:rsidP="00F311F8">
            <w:pPr>
              <w:jc w:val="right"/>
              <w:rPr>
                <w:szCs w:val="22"/>
              </w:rPr>
            </w:pPr>
            <w:r w:rsidRPr="00244B42">
              <w:rPr>
                <w:sz w:val="22"/>
                <w:szCs w:val="22"/>
              </w:rPr>
              <w:t> </w:t>
            </w:r>
          </w:p>
        </w:tc>
      </w:tr>
      <w:tr w:rsidR="00F311F8" w:rsidRPr="00244B42" w14:paraId="6B3A3676" w14:textId="77777777" w:rsidTr="00A51F6C">
        <w:trPr>
          <w:gridAfter w:val="5"/>
          <w:wAfter w:w="607" w:type="pct"/>
          <w:trHeight w:val="255"/>
        </w:trPr>
        <w:tc>
          <w:tcPr>
            <w:tcW w:w="168" w:type="pct"/>
            <w:tcBorders>
              <w:top w:val="nil"/>
              <w:left w:val="single" w:sz="4" w:space="0" w:color="auto"/>
              <w:bottom w:val="single" w:sz="4" w:space="0" w:color="auto"/>
              <w:right w:val="single" w:sz="4" w:space="0" w:color="auto"/>
            </w:tcBorders>
            <w:shd w:val="clear" w:color="auto" w:fill="auto"/>
          </w:tcPr>
          <w:p w14:paraId="2E874089" w14:textId="77777777" w:rsidR="00F311F8" w:rsidRPr="00244B42" w:rsidRDefault="00F311F8" w:rsidP="00F311F8">
            <w:pPr>
              <w:jc w:val="both"/>
              <w:rPr>
                <w:szCs w:val="22"/>
              </w:rPr>
            </w:pPr>
            <w:r>
              <w:rPr>
                <w:sz w:val="22"/>
                <w:szCs w:val="22"/>
              </w:rPr>
              <w:t>5</w:t>
            </w:r>
            <w:r w:rsidRPr="00244B42">
              <w:rPr>
                <w:sz w:val="22"/>
                <w:szCs w:val="22"/>
              </w:rPr>
              <w:t>.</w:t>
            </w:r>
          </w:p>
        </w:tc>
        <w:tc>
          <w:tcPr>
            <w:tcW w:w="797" w:type="pct"/>
            <w:gridSpan w:val="10"/>
            <w:tcBorders>
              <w:top w:val="single" w:sz="4" w:space="0" w:color="auto"/>
              <w:left w:val="nil"/>
              <w:bottom w:val="single" w:sz="4" w:space="0" w:color="auto"/>
              <w:right w:val="single" w:sz="4" w:space="0" w:color="auto"/>
            </w:tcBorders>
          </w:tcPr>
          <w:p w14:paraId="15C38A29" w14:textId="77777777" w:rsidR="00F311F8" w:rsidRPr="00244B42" w:rsidRDefault="00F311F8" w:rsidP="00F311F8">
            <w:pPr>
              <w:rPr>
                <w:szCs w:val="22"/>
              </w:rPr>
            </w:pPr>
            <w:r w:rsidRPr="00244B42">
              <w:rPr>
                <w:sz w:val="22"/>
                <w:szCs w:val="22"/>
              </w:rPr>
              <w:t>Pardavimo</w:t>
            </w:r>
            <w:r>
              <w:rPr>
                <w:sz w:val="22"/>
                <w:szCs w:val="22"/>
              </w:rPr>
              <w:t xml:space="preserve"> sąnaudos</w:t>
            </w:r>
          </w:p>
        </w:tc>
        <w:tc>
          <w:tcPr>
            <w:tcW w:w="437" w:type="pct"/>
            <w:gridSpan w:val="4"/>
            <w:tcBorders>
              <w:top w:val="single" w:sz="4" w:space="0" w:color="auto"/>
              <w:left w:val="single" w:sz="4" w:space="0" w:color="auto"/>
              <w:bottom w:val="single" w:sz="4" w:space="0" w:color="auto"/>
              <w:right w:val="single" w:sz="4" w:space="0" w:color="auto"/>
            </w:tcBorders>
            <w:shd w:val="clear" w:color="auto" w:fill="auto"/>
          </w:tcPr>
          <w:p w14:paraId="0997F7D4" w14:textId="77777777" w:rsidR="00F311F8" w:rsidRPr="00244B42" w:rsidRDefault="00F311F8" w:rsidP="00F311F8">
            <w:pPr>
              <w:rPr>
                <w:szCs w:val="22"/>
              </w:rPr>
            </w:pPr>
          </w:p>
        </w:tc>
        <w:tc>
          <w:tcPr>
            <w:tcW w:w="459" w:type="pct"/>
            <w:gridSpan w:val="4"/>
            <w:tcBorders>
              <w:top w:val="nil"/>
              <w:left w:val="nil"/>
              <w:bottom w:val="single" w:sz="4" w:space="0" w:color="auto"/>
              <w:right w:val="single" w:sz="4" w:space="0" w:color="auto"/>
            </w:tcBorders>
            <w:shd w:val="clear" w:color="auto" w:fill="auto"/>
          </w:tcPr>
          <w:p w14:paraId="260B2495" w14:textId="77777777" w:rsidR="00F311F8" w:rsidRPr="00244B42" w:rsidRDefault="00F311F8" w:rsidP="00F311F8">
            <w:pPr>
              <w:jc w:val="right"/>
              <w:rPr>
                <w:szCs w:val="22"/>
              </w:rPr>
            </w:pPr>
          </w:p>
        </w:tc>
        <w:tc>
          <w:tcPr>
            <w:tcW w:w="491" w:type="pct"/>
            <w:gridSpan w:val="5"/>
            <w:tcBorders>
              <w:top w:val="single" w:sz="4" w:space="0" w:color="auto"/>
              <w:left w:val="nil"/>
              <w:bottom w:val="single" w:sz="4" w:space="0" w:color="auto"/>
              <w:right w:val="single" w:sz="4" w:space="0" w:color="auto"/>
            </w:tcBorders>
          </w:tcPr>
          <w:p w14:paraId="1487342F" w14:textId="77777777" w:rsidR="00F311F8" w:rsidRPr="00244B42" w:rsidRDefault="00F311F8" w:rsidP="00F311F8">
            <w:pPr>
              <w:jc w:val="right"/>
              <w:rPr>
                <w:szCs w:val="22"/>
              </w:rPr>
            </w:pPr>
          </w:p>
        </w:tc>
        <w:tc>
          <w:tcPr>
            <w:tcW w:w="491" w:type="pct"/>
            <w:gridSpan w:val="3"/>
            <w:tcBorders>
              <w:top w:val="nil"/>
              <w:left w:val="single" w:sz="4" w:space="0" w:color="auto"/>
              <w:bottom w:val="single" w:sz="4" w:space="0" w:color="auto"/>
              <w:right w:val="single" w:sz="4" w:space="0" w:color="auto"/>
            </w:tcBorders>
          </w:tcPr>
          <w:p w14:paraId="21E9B090" w14:textId="77777777" w:rsidR="00F311F8" w:rsidRPr="00244B42" w:rsidRDefault="00F311F8" w:rsidP="00F311F8">
            <w:pPr>
              <w:jc w:val="right"/>
              <w:rPr>
                <w:szCs w:val="22"/>
              </w:rPr>
            </w:pPr>
          </w:p>
        </w:tc>
        <w:tc>
          <w:tcPr>
            <w:tcW w:w="503" w:type="pct"/>
            <w:gridSpan w:val="2"/>
            <w:tcBorders>
              <w:top w:val="nil"/>
              <w:left w:val="single" w:sz="4" w:space="0" w:color="auto"/>
              <w:bottom w:val="single" w:sz="4" w:space="0" w:color="auto"/>
              <w:right w:val="single" w:sz="4" w:space="0" w:color="auto"/>
            </w:tcBorders>
          </w:tcPr>
          <w:p w14:paraId="1D2754B7" w14:textId="77777777" w:rsidR="00F311F8" w:rsidRPr="00244B42" w:rsidRDefault="00F311F8" w:rsidP="00F311F8">
            <w:pPr>
              <w:jc w:val="right"/>
              <w:rPr>
                <w:szCs w:val="22"/>
              </w:rPr>
            </w:pPr>
          </w:p>
        </w:tc>
        <w:tc>
          <w:tcPr>
            <w:tcW w:w="186" w:type="pct"/>
            <w:gridSpan w:val="2"/>
            <w:tcBorders>
              <w:top w:val="nil"/>
              <w:left w:val="single" w:sz="4" w:space="0" w:color="auto"/>
              <w:bottom w:val="single" w:sz="4" w:space="0" w:color="auto"/>
              <w:right w:val="single" w:sz="4" w:space="0" w:color="auto"/>
            </w:tcBorders>
            <w:shd w:val="clear" w:color="auto" w:fill="auto"/>
          </w:tcPr>
          <w:p w14:paraId="08E9A023" w14:textId="77777777" w:rsidR="00F311F8" w:rsidRPr="00244B42" w:rsidRDefault="00F311F8" w:rsidP="00F311F8">
            <w:pPr>
              <w:jc w:val="right"/>
              <w:rPr>
                <w:szCs w:val="22"/>
              </w:rPr>
            </w:pPr>
          </w:p>
        </w:tc>
        <w:tc>
          <w:tcPr>
            <w:tcW w:w="186" w:type="pct"/>
            <w:gridSpan w:val="2"/>
            <w:tcBorders>
              <w:top w:val="single" w:sz="4" w:space="0" w:color="auto"/>
              <w:left w:val="nil"/>
              <w:bottom w:val="single" w:sz="4" w:space="0" w:color="auto"/>
              <w:right w:val="single" w:sz="4" w:space="0" w:color="auto"/>
            </w:tcBorders>
          </w:tcPr>
          <w:p w14:paraId="05B12646" w14:textId="77777777" w:rsidR="00F311F8" w:rsidRPr="00244B42" w:rsidRDefault="00F311F8" w:rsidP="00F311F8">
            <w:pPr>
              <w:jc w:val="right"/>
              <w:rPr>
                <w:szCs w:val="22"/>
              </w:rPr>
            </w:pPr>
          </w:p>
        </w:tc>
        <w:tc>
          <w:tcPr>
            <w:tcW w:w="186" w:type="pct"/>
            <w:tcBorders>
              <w:top w:val="single" w:sz="4" w:space="0" w:color="auto"/>
              <w:left w:val="nil"/>
              <w:bottom w:val="single" w:sz="4" w:space="0" w:color="auto"/>
              <w:right w:val="single" w:sz="4" w:space="0" w:color="auto"/>
            </w:tcBorders>
            <w:shd w:val="clear" w:color="auto" w:fill="auto"/>
          </w:tcPr>
          <w:p w14:paraId="781610CF" w14:textId="77777777" w:rsidR="00F311F8" w:rsidRPr="00244B42" w:rsidRDefault="00F311F8" w:rsidP="00F311F8">
            <w:pPr>
              <w:jc w:val="right"/>
              <w:rPr>
                <w:szCs w:val="22"/>
              </w:rPr>
            </w:pPr>
          </w:p>
        </w:tc>
        <w:tc>
          <w:tcPr>
            <w:tcW w:w="186" w:type="pct"/>
            <w:tcBorders>
              <w:top w:val="single" w:sz="4" w:space="0" w:color="auto"/>
              <w:left w:val="nil"/>
              <w:bottom w:val="single" w:sz="4" w:space="0" w:color="auto"/>
              <w:right w:val="single" w:sz="4" w:space="0" w:color="auto"/>
            </w:tcBorders>
            <w:shd w:val="clear" w:color="auto" w:fill="auto"/>
          </w:tcPr>
          <w:p w14:paraId="018FDD0C" w14:textId="77777777" w:rsidR="00F311F8" w:rsidRPr="00244B42" w:rsidRDefault="00F311F8" w:rsidP="00F311F8">
            <w:pPr>
              <w:jc w:val="right"/>
              <w:rPr>
                <w:szCs w:val="22"/>
              </w:rPr>
            </w:pPr>
          </w:p>
        </w:tc>
        <w:tc>
          <w:tcPr>
            <w:tcW w:w="304" w:type="pct"/>
            <w:tcBorders>
              <w:top w:val="nil"/>
              <w:left w:val="nil"/>
              <w:bottom w:val="single" w:sz="4" w:space="0" w:color="auto"/>
              <w:right w:val="single" w:sz="4" w:space="0" w:color="auto"/>
            </w:tcBorders>
            <w:shd w:val="clear" w:color="auto" w:fill="auto"/>
          </w:tcPr>
          <w:p w14:paraId="071FD4FA" w14:textId="77777777" w:rsidR="00F311F8" w:rsidRPr="00244B42" w:rsidRDefault="00F311F8" w:rsidP="00F311F8">
            <w:pPr>
              <w:jc w:val="right"/>
              <w:rPr>
                <w:szCs w:val="22"/>
              </w:rPr>
            </w:pPr>
          </w:p>
        </w:tc>
      </w:tr>
      <w:tr w:rsidR="00F311F8" w:rsidRPr="00244B42" w14:paraId="2B83407F" w14:textId="77777777" w:rsidTr="00A51F6C">
        <w:trPr>
          <w:gridAfter w:val="5"/>
          <w:wAfter w:w="607" w:type="pct"/>
          <w:trHeight w:val="255"/>
        </w:trPr>
        <w:tc>
          <w:tcPr>
            <w:tcW w:w="168" w:type="pct"/>
            <w:tcBorders>
              <w:top w:val="nil"/>
              <w:left w:val="single" w:sz="4" w:space="0" w:color="auto"/>
              <w:bottom w:val="single" w:sz="4" w:space="0" w:color="auto"/>
              <w:right w:val="single" w:sz="4" w:space="0" w:color="auto"/>
            </w:tcBorders>
            <w:shd w:val="clear" w:color="auto" w:fill="auto"/>
          </w:tcPr>
          <w:p w14:paraId="334848B0" w14:textId="77777777" w:rsidR="00F311F8" w:rsidRPr="00244B42" w:rsidRDefault="00F311F8" w:rsidP="00F311F8">
            <w:pPr>
              <w:jc w:val="both"/>
              <w:rPr>
                <w:szCs w:val="22"/>
              </w:rPr>
            </w:pPr>
            <w:r>
              <w:rPr>
                <w:sz w:val="22"/>
                <w:szCs w:val="22"/>
              </w:rPr>
              <w:t>6.</w:t>
            </w:r>
          </w:p>
        </w:tc>
        <w:tc>
          <w:tcPr>
            <w:tcW w:w="797" w:type="pct"/>
            <w:gridSpan w:val="10"/>
            <w:tcBorders>
              <w:top w:val="single" w:sz="4" w:space="0" w:color="auto"/>
              <w:left w:val="nil"/>
              <w:bottom w:val="single" w:sz="4" w:space="0" w:color="auto"/>
              <w:right w:val="single" w:sz="4" w:space="0" w:color="auto"/>
            </w:tcBorders>
          </w:tcPr>
          <w:p w14:paraId="771954E3" w14:textId="77777777" w:rsidR="00F311F8" w:rsidRPr="00244B42" w:rsidRDefault="00F311F8" w:rsidP="00F311F8">
            <w:pPr>
              <w:rPr>
                <w:szCs w:val="22"/>
              </w:rPr>
            </w:pPr>
            <w:r w:rsidRPr="00244B42">
              <w:rPr>
                <w:sz w:val="22"/>
                <w:szCs w:val="22"/>
              </w:rPr>
              <w:t>Bendrosios ir administracinės</w:t>
            </w:r>
            <w:r>
              <w:rPr>
                <w:sz w:val="22"/>
                <w:szCs w:val="22"/>
              </w:rPr>
              <w:t xml:space="preserve"> sąnaudos</w:t>
            </w:r>
          </w:p>
        </w:tc>
        <w:tc>
          <w:tcPr>
            <w:tcW w:w="437" w:type="pct"/>
            <w:gridSpan w:val="4"/>
            <w:tcBorders>
              <w:top w:val="single" w:sz="4" w:space="0" w:color="auto"/>
              <w:left w:val="single" w:sz="4" w:space="0" w:color="auto"/>
              <w:bottom w:val="single" w:sz="4" w:space="0" w:color="auto"/>
              <w:right w:val="single" w:sz="4" w:space="0" w:color="auto"/>
            </w:tcBorders>
            <w:shd w:val="clear" w:color="auto" w:fill="auto"/>
          </w:tcPr>
          <w:p w14:paraId="21DA7736" w14:textId="77777777" w:rsidR="00F311F8" w:rsidRPr="00244B42" w:rsidRDefault="00F311F8" w:rsidP="00F311F8">
            <w:pPr>
              <w:rPr>
                <w:szCs w:val="22"/>
              </w:rPr>
            </w:pPr>
          </w:p>
        </w:tc>
        <w:tc>
          <w:tcPr>
            <w:tcW w:w="459" w:type="pct"/>
            <w:gridSpan w:val="4"/>
            <w:tcBorders>
              <w:top w:val="nil"/>
              <w:left w:val="nil"/>
              <w:bottom w:val="single" w:sz="4" w:space="0" w:color="auto"/>
              <w:right w:val="single" w:sz="4" w:space="0" w:color="auto"/>
            </w:tcBorders>
            <w:shd w:val="clear" w:color="auto" w:fill="auto"/>
          </w:tcPr>
          <w:p w14:paraId="551C1813" w14:textId="77777777" w:rsidR="00F311F8" w:rsidRPr="00244B42" w:rsidRDefault="00F311F8" w:rsidP="00F311F8">
            <w:pPr>
              <w:jc w:val="right"/>
              <w:rPr>
                <w:szCs w:val="22"/>
              </w:rPr>
            </w:pPr>
          </w:p>
        </w:tc>
        <w:tc>
          <w:tcPr>
            <w:tcW w:w="491" w:type="pct"/>
            <w:gridSpan w:val="5"/>
            <w:tcBorders>
              <w:top w:val="single" w:sz="4" w:space="0" w:color="auto"/>
              <w:left w:val="nil"/>
              <w:bottom w:val="single" w:sz="4" w:space="0" w:color="auto"/>
              <w:right w:val="single" w:sz="4" w:space="0" w:color="auto"/>
            </w:tcBorders>
          </w:tcPr>
          <w:p w14:paraId="31D4795B" w14:textId="77777777" w:rsidR="00F311F8" w:rsidRPr="00244B42" w:rsidRDefault="00F311F8" w:rsidP="00F311F8">
            <w:pPr>
              <w:jc w:val="right"/>
              <w:rPr>
                <w:szCs w:val="22"/>
              </w:rPr>
            </w:pPr>
          </w:p>
        </w:tc>
        <w:tc>
          <w:tcPr>
            <w:tcW w:w="491" w:type="pct"/>
            <w:gridSpan w:val="3"/>
            <w:tcBorders>
              <w:top w:val="nil"/>
              <w:left w:val="single" w:sz="4" w:space="0" w:color="auto"/>
              <w:bottom w:val="single" w:sz="4" w:space="0" w:color="auto"/>
              <w:right w:val="single" w:sz="4" w:space="0" w:color="auto"/>
            </w:tcBorders>
          </w:tcPr>
          <w:p w14:paraId="3F40537A" w14:textId="77777777" w:rsidR="00F311F8" w:rsidRPr="00244B42" w:rsidRDefault="00F311F8" w:rsidP="00F311F8">
            <w:pPr>
              <w:jc w:val="right"/>
              <w:rPr>
                <w:szCs w:val="22"/>
              </w:rPr>
            </w:pPr>
          </w:p>
        </w:tc>
        <w:tc>
          <w:tcPr>
            <w:tcW w:w="503" w:type="pct"/>
            <w:gridSpan w:val="2"/>
            <w:tcBorders>
              <w:top w:val="nil"/>
              <w:left w:val="single" w:sz="4" w:space="0" w:color="auto"/>
              <w:bottom w:val="single" w:sz="4" w:space="0" w:color="auto"/>
              <w:right w:val="single" w:sz="4" w:space="0" w:color="auto"/>
            </w:tcBorders>
          </w:tcPr>
          <w:p w14:paraId="21CF4ABC" w14:textId="77777777" w:rsidR="00F311F8" w:rsidRPr="00244B42" w:rsidRDefault="00F311F8" w:rsidP="00F311F8">
            <w:pPr>
              <w:jc w:val="right"/>
              <w:rPr>
                <w:szCs w:val="22"/>
              </w:rPr>
            </w:pPr>
          </w:p>
        </w:tc>
        <w:tc>
          <w:tcPr>
            <w:tcW w:w="186" w:type="pct"/>
            <w:gridSpan w:val="2"/>
            <w:tcBorders>
              <w:top w:val="nil"/>
              <w:left w:val="single" w:sz="4" w:space="0" w:color="auto"/>
              <w:bottom w:val="single" w:sz="4" w:space="0" w:color="auto"/>
              <w:right w:val="single" w:sz="4" w:space="0" w:color="auto"/>
            </w:tcBorders>
            <w:shd w:val="clear" w:color="auto" w:fill="auto"/>
          </w:tcPr>
          <w:p w14:paraId="2872D8DA" w14:textId="77777777" w:rsidR="00F311F8" w:rsidRPr="00244B42" w:rsidRDefault="00F311F8" w:rsidP="00F311F8">
            <w:pPr>
              <w:jc w:val="right"/>
              <w:rPr>
                <w:szCs w:val="22"/>
              </w:rPr>
            </w:pPr>
          </w:p>
        </w:tc>
        <w:tc>
          <w:tcPr>
            <w:tcW w:w="186" w:type="pct"/>
            <w:gridSpan w:val="2"/>
            <w:tcBorders>
              <w:top w:val="single" w:sz="4" w:space="0" w:color="auto"/>
              <w:left w:val="nil"/>
              <w:bottom w:val="single" w:sz="4" w:space="0" w:color="auto"/>
              <w:right w:val="single" w:sz="4" w:space="0" w:color="auto"/>
            </w:tcBorders>
          </w:tcPr>
          <w:p w14:paraId="58F5F2C5" w14:textId="77777777" w:rsidR="00F311F8" w:rsidRPr="00244B42" w:rsidRDefault="00F311F8" w:rsidP="00F311F8">
            <w:pPr>
              <w:jc w:val="right"/>
              <w:rPr>
                <w:szCs w:val="22"/>
              </w:rPr>
            </w:pPr>
          </w:p>
        </w:tc>
        <w:tc>
          <w:tcPr>
            <w:tcW w:w="186" w:type="pct"/>
            <w:tcBorders>
              <w:top w:val="single" w:sz="4" w:space="0" w:color="auto"/>
              <w:left w:val="nil"/>
              <w:bottom w:val="single" w:sz="4" w:space="0" w:color="auto"/>
              <w:right w:val="single" w:sz="4" w:space="0" w:color="auto"/>
            </w:tcBorders>
            <w:shd w:val="clear" w:color="auto" w:fill="auto"/>
          </w:tcPr>
          <w:p w14:paraId="6E6F45A8" w14:textId="77777777" w:rsidR="00F311F8" w:rsidRPr="00244B42" w:rsidRDefault="00F311F8" w:rsidP="00F311F8">
            <w:pPr>
              <w:jc w:val="right"/>
              <w:rPr>
                <w:szCs w:val="22"/>
              </w:rPr>
            </w:pPr>
          </w:p>
        </w:tc>
        <w:tc>
          <w:tcPr>
            <w:tcW w:w="186" w:type="pct"/>
            <w:tcBorders>
              <w:top w:val="single" w:sz="4" w:space="0" w:color="auto"/>
              <w:left w:val="nil"/>
              <w:bottom w:val="single" w:sz="4" w:space="0" w:color="auto"/>
              <w:right w:val="single" w:sz="4" w:space="0" w:color="auto"/>
            </w:tcBorders>
            <w:shd w:val="clear" w:color="auto" w:fill="auto"/>
          </w:tcPr>
          <w:p w14:paraId="3DD032EB" w14:textId="77777777" w:rsidR="00F311F8" w:rsidRPr="00244B42" w:rsidRDefault="00F311F8" w:rsidP="00F311F8">
            <w:pPr>
              <w:jc w:val="right"/>
              <w:rPr>
                <w:szCs w:val="22"/>
              </w:rPr>
            </w:pPr>
          </w:p>
        </w:tc>
        <w:tc>
          <w:tcPr>
            <w:tcW w:w="304" w:type="pct"/>
            <w:tcBorders>
              <w:top w:val="nil"/>
              <w:left w:val="nil"/>
              <w:bottom w:val="single" w:sz="4" w:space="0" w:color="auto"/>
              <w:right w:val="single" w:sz="4" w:space="0" w:color="auto"/>
            </w:tcBorders>
            <w:shd w:val="clear" w:color="auto" w:fill="auto"/>
          </w:tcPr>
          <w:p w14:paraId="773E48FE" w14:textId="77777777" w:rsidR="00F311F8" w:rsidRPr="00244B42" w:rsidRDefault="00F311F8" w:rsidP="00F311F8">
            <w:pPr>
              <w:jc w:val="right"/>
              <w:rPr>
                <w:szCs w:val="22"/>
              </w:rPr>
            </w:pPr>
          </w:p>
        </w:tc>
      </w:tr>
      <w:tr w:rsidR="00F311F8" w:rsidRPr="00244B42" w14:paraId="7B94732B" w14:textId="77777777" w:rsidTr="00A51F6C">
        <w:trPr>
          <w:gridAfter w:val="5"/>
          <w:wAfter w:w="607" w:type="pct"/>
          <w:trHeight w:val="255"/>
        </w:trPr>
        <w:tc>
          <w:tcPr>
            <w:tcW w:w="168" w:type="pct"/>
            <w:tcBorders>
              <w:top w:val="nil"/>
              <w:left w:val="single" w:sz="4" w:space="0" w:color="auto"/>
              <w:bottom w:val="single" w:sz="4" w:space="0" w:color="auto"/>
              <w:right w:val="single" w:sz="4" w:space="0" w:color="auto"/>
            </w:tcBorders>
            <w:shd w:val="clear" w:color="auto" w:fill="auto"/>
          </w:tcPr>
          <w:p w14:paraId="654E044D" w14:textId="77777777" w:rsidR="00F311F8" w:rsidRPr="00244B42" w:rsidRDefault="00F311F8" w:rsidP="00F311F8">
            <w:pPr>
              <w:jc w:val="both"/>
              <w:rPr>
                <w:szCs w:val="22"/>
              </w:rPr>
            </w:pPr>
            <w:r>
              <w:rPr>
                <w:sz w:val="22"/>
                <w:szCs w:val="22"/>
              </w:rPr>
              <w:t>7</w:t>
            </w:r>
            <w:r w:rsidRPr="00244B42">
              <w:rPr>
                <w:sz w:val="22"/>
                <w:szCs w:val="22"/>
              </w:rPr>
              <w:t>.</w:t>
            </w:r>
          </w:p>
        </w:tc>
        <w:tc>
          <w:tcPr>
            <w:tcW w:w="797" w:type="pct"/>
            <w:gridSpan w:val="10"/>
            <w:tcBorders>
              <w:top w:val="single" w:sz="4" w:space="0" w:color="auto"/>
              <w:left w:val="nil"/>
              <w:bottom w:val="single" w:sz="4" w:space="0" w:color="auto"/>
              <w:right w:val="single" w:sz="4" w:space="0" w:color="auto"/>
            </w:tcBorders>
          </w:tcPr>
          <w:p w14:paraId="7D07F8B4" w14:textId="77777777" w:rsidR="00F311F8" w:rsidRPr="00244B42" w:rsidRDefault="00F311F8" w:rsidP="00F311F8">
            <w:pPr>
              <w:rPr>
                <w:szCs w:val="22"/>
              </w:rPr>
            </w:pPr>
            <w:r>
              <w:rPr>
                <w:sz w:val="22"/>
                <w:szCs w:val="22"/>
              </w:rPr>
              <w:t>Kitos veiklos rezultatai</w:t>
            </w:r>
          </w:p>
        </w:tc>
        <w:tc>
          <w:tcPr>
            <w:tcW w:w="437" w:type="pct"/>
            <w:gridSpan w:val="4"/>
            <w:tcBorders>
              <w:top w:val="single" w:sz="4" w:space="0" w:color="auto"/>
              <w:left w:val="single" w:sz="4" w:space="0" w:color="auto"/>
              <w:bottom w:val="single" w:sz="4" w:space="0" w:color="auto"/>
              <w:right w:val="single" w:sz="4" w:space="0" w:color="auto"/>
            </w:tcBorders>
            <w:shd w:val="clear" w:color="auto" w:fill="auto"/>
          </w:tcPr>
          <w:p w14:paraId="35DCFF76" w14:textId="77777777" w:rsidR="00F311F8" w:rsidRPr="00244B42" w:rsidRDefault="00F311F8" w:rsidP="00F311F8">
            <w:pPr>
              <w:rPr>
                <w:szCs w:val="22"/>
              </w:rPr>
            </w:pPr>
          </w:p>
        </w:tc>
        <w:tc>
          <w:tcPr>
            <w:tcW w:w="459" w:type="pct"/>
            <w:gridSpan w:val="4"/>
            <w:tcBorders>
              <w:top w:val="single" w:sz="4" w:space="0" w:color="auto"/>
              <w:left w:val="nil"/>
              <w:bottom w:val="single" w:sz="4" w:space="0" w:color="auto"/>
              <w:right w:val="single" w:sz="4" w:space="0" w:color="auto"/>
            </w:tcBorders>
            <w:shd w:val="clear" w:color="auto" w:fill="auto"/>
          </w:tcPr>
          <w:p w14:paraId="7A412542" w14:textId="77777777" w:rsidR="00F311F8" w:rsidRPr="00244B42" w:rsidRDefault="00F311F8" w:rsidP="00F311F8">
            <w:pPr>
              <w:jc w:val="right"/>
              <w:rPr>
                <w:szCs w:val="22"/>
              </w:rPr>
            </w:pPr>
            <w:r w:rsidRPr="00244B42">
              <w:rPr>
                <w:sz w:val="22"/>
                <w:szCs w:val="22"/>
              </w:rPr>
              <w:t> </w:t>
            </w:r>
          </w:p>
        </w:tc>
        <w:tc>
          <w:tcPr>
            <w:tcW w:w="491" w:type="pct"/>
            <w:gridSpan w:val="5"/>
            <w:tcBorders>
              <w:top w:val="single" w:sz="4" w:space="0" w:color="auto"/>
              <w:left w:val="nil"/>
              <w:bottom w:val="single" w:sz="4" w:space="0" w:color="auto"/>
              <w:right w:val="single" w:sz="4" w:space="0" w:color="auto"/>
            </w:tcBorders>
          </w:tcPr>
          <w:p w14:paraId="303F5B8D" w14:textId="77777777" w:rsidR="00F311F8" w:rsidRPr="00244B42" w:rsidRDefault="00F311F8" w:rsidP="00F311F8">
            <w:pPr>
              <w:jc w:val="right"/>
              <w:rPr>
                <w:szCs w:val="22"/>
              </w:rPr>
            </w:pPr>
          </w:p>
        </w:tc>
        <w:tc>
          <w:tcPr>
            <w:tcW w:w="491" w:type="pct"/>
            <w:gridSpan w:val="3"/>
            <w:tcBorders>
              <w:top w:val="nil"/>
              <w:left w:val="single" w:sz="4" w:space="0" w:color="auto"/>
              <w:bottom w:val="single" w:sz="4" w:space="0" w:color="auto"/>
              <w:right w:val="single" w:sz="4" w:space="0" w:color="auto"/>
            </w:tcBorders>
          </w:tcPr>
          <w:p w14:paraId="09A7EC65" w14:textId="77777777" w:rsidR="00F311F8" w:rsidRPr="00244B42" w:rsidRDefault="00F311F8" w:rsidP="00F311F8">
            <w:pPr>
              <w:jc w:val="right"/>
              <w:rPr>
                <w:szCs w:val="22"/>
              </w:rPr>
            </w:pPr>
          </w:p>
        </w:tc>
        <w:tc>
          <w:tcPr>
            <w:tcW w:w="503" w:type="pct"/>
            <w:gridSpan w:val="2"/>
            <w:tcBorders>
              <w:top w:val="nil"/>
              <w:left w:val="single" w:sz="4" w:space="0" w:color="auto"/>
              <w:bottom w:val="single" w:sz="4" w:space="0" w:color="auto"/>
              <w:right w:val="single" w:sz="4" w:space="0" w:color="auto"/>
            </w:tcBorders>
          </w:tcPr>
          <w:p w14:paraId="0A248CB3" w14:textId="77777777" w:rsidR="00F311F8" w:rsidRPr="00244B42" w:rsidRDefault="00F311F8" w:rsidP="00F311F8">
            <w:pPr>
              <w:jc w:val="right"/>
              <w:rPr>
                <w:szCs w:val="22"/>
              </w:rPr>
            </w:pPr>
          </w:p>
        </w:tc>
        <w:tc>
          <w:tcPr>
            <w:tcW w:w="186" w:type="pct"/>
            <w:gridSpan w:val="2"/>
            <w:tcBorders>
              <w:top w:val="nil"/>
              <w:left w:val="single" w:sz="4" w:space="0" w:color="auto"/>
              <w:bottom w:val="single" w:sz="4" w:space="0" w:color="auto"/>
              <w:right w:val="single" w:sz="4" w:space="0" w:color="auto"/>
            </w:tcBorders>
            <w:shd w:val="clear" w:color="auto" w:fill="auto"/>
          </w:tcPr>
          <w:p w14:paraId="373676BC" w14:textId="77777777" w:rsidR="00F311F8" w:rsidRPr="00244B42" w:rsidRDefault="00F311F8" w:rsidP="00F311F8">
            <w:pPr>
              <w:jc w:val="right"/>
              <w:rPr>
                <w:szCs w:val="22"/>
              </w:rPr>
            </w:pPr>
            <w:r w:rsidRPr="00244B42">
              <w:rPr>
                <w:sz w:val="22"/>
                <w:szCs w:val="22"/>
              </w:rPr>
              <w:t> </w:t>
            </w:r>
          </w:p>
        </w:tc>
        <w:tc>
          <w:tcPr>
            <w:tcW w:w="186" w:type="pct"/>
            <w:gridSpan w:val="2"/>
            <w:tcBorders>
              <w:top w:val="single" w:sz="4" w:space="0" w:color="auto"/>
              <w:left w:val="nil"/>
              <w:bottom w:val="single" w:sz="4" w:space="0" w:color="auto"/>
              <w:right w:val="single" w:sz="4" w:space="0" w:color="auto"/>
            </w:tcBorders>
          </w:tcPr>
          <w:p w14:paraId="3F75DD9E" w14:textId="77777777" w:rsidR="00F311F8" w:rsidRPr="00244B42" w:rsidRDefault="00F311F8" w:rsidP="00F311F8">
            <w:pPr>
              <w:jc w:val="right"/>
              <w:rPr>
                <w:szCs w:val="22"/>
              </w:rPr>
            </w:pPr>
            <w:r w:rsidRPr="00244B42">
              <w:rPr>
                <w:sz w:val="22"/>
                <w:szCs w:val="22"/>
              </w:rPr>
              <w:t> </w:t>
            </w:r>
          </w:p>
        </w:tc>
        <w:tc>
          <w:tcPr>
            <w:tcW w:w="186" w:type="pct"/>
            <w:tcBorders>
              <w:top w:val="single" w:sz="4" w:space="0" w:color="auto"/>
              <w:left w:val="nil"/>
              <w:bottom w:val="single" w:sz="4" w:space="0" w:color="auto"/>
              <w:right w:val="single" w:sz="4" w:space="0" w:color="auto"/>
            </w:tcBorders>
            <w:shd w:val="clear" w:color="auto" w:fill="auto"/>
          </w:tcPr>
          <w:p w14:paraId="27C3CFA4" w14:textId="77777777" w:rsidR="00F311F8" w:rsidRPr="00244B42" w:rsidRDefault="00F311F8" w:rsidP="00F311F8">
            <w:pPr>
              <w:jc w:val="right"/>
              <w:rPr>
                <w:szCs w:val="22"/>
              </w:rPr>
            </w:pPr>
          </w:p>
        </w:tc>
        <w:tc>
          <w:tcPr>
            <w:tcW w:w="186" w:type="pct"/>
            <w:tcBorders>
              <w:top w:val="single" w:sz="4" w:space="0" w:color="auto"/>
              <w:left w:val="nil"/>
              <w:bottom w:val="single" w:sz="4" w:space="0" w:color="auto"/>
              <w:right w:val="single" w:sz="4" w:space="0" w:color="auto"/>
            </w:tcBorders>
            <w:shd w:val="clear" w:color="auto" w:fill="auto"/>
          </w:tcPr>
          <w:p w14:paraId="1E0186DE" w14:textId="77777777" w:rsidR="00F311F8" w:rsidRPr="00244B42" w:rsidRDefault="00F311F8" w:rsidP="00F311F8">
            <w:pPr>
              <w:jc w:val="right"/>
              <w:rPr>
                <w:szCs w:val="22"/>
              </w:rPr>
            </w:pPr>
          </w:p>
        </w:tc>
        <w:tc>
          <w:tcPr>
            <w:tcW w:w="304" w:type="pct"/>
            <w:tcBorders>
              <w:top w:val="nil"/>
              <w:left w:val="nil"/>
              <w:bottom w:val="single" w:sz="4" w:space="0" w:color="auto"/>
              <w:right w:val="single" w:sz="4" w:space="0" w:color="auto"/>
            </w:tcBorders>
            <w:shd w:val="clear" w:color="auto" w:fill="auto"/>
          </w:tcPr>
          <w:p w14:paraId="3B9FC6A5" w14:textId="77777777" w:rsidR="00F311F8" w:rsidRPr="00244B42" w:rsidRDefault="00F311F8" w:rsidP="00F311F8">
            <w:pPr>
              <w:jc w:val="right"/>
              <w:rPr>
                <w:szCs w:val="22"/>
              </w:rPr>
            </w:pPr>
            <w:r w:rsidRPr="00244B42">
              <w:rPr>
                <w:sz w:val="22"/>
                <w:szCs w:val="22"/>
              </w:rPr>
              <w:t> </w:t>
            </w:r>
          </w:p>
        </w:tc>
      </w:tr>
      <w:tr w:rsidR="00F311F8" w:rsidRPr="00244B42" w14:paraId="581E25F5" w14:textId="77777777" w:rsidTr="00A51F6C">
        <w:trPr>
          <w:gridAfter w:val="5"/>
          <w:wAfter w:w="607" w:type="pct"/>
          <w:trHeight w:val="255"/>
        </w:trPr>
        <w:tc>
          <w:tcPr>
            <w:tcW w:w="168" w:type="pct"/>
            <w:tcBorders>
              <w:top w:val="nil"/>
              <w:left w:val="single" w:sz="4" w:space="0" w:color="auto"/>
              <w:bottom w:val="single" w:sz="4" w:space="0" w:color="auto"/>
              <w:right w:val="single" w:sz="4" w:space="0" w:color="auto"/>
            </w:tcBorders>
            <w:shd w:val="clear" w:color="auto" w:fill="auto"/>
          </w:tcPr>
          <w:p w14:paraId="0913208D" w14:textId="77777777" w:rsidR="00F311F8" w:rsidRPr="00244B42" w:rsidRDefault="00F311F8" w:rsidP="00F311F8">
            <w:pPr>
              <w:jc w:val="both"/>
              <w:rPr>
                <w:szCs w:val="22"/>
              </w:rPr>
            </w:pPr>
            <w:r>
              <w:rPr>
                <w:sz w:val="22"/>
                <w:szCs w:val="22"/>
              </w:rPr>
              <w:t>8</w:t>
            </w:r>
            <w:r w:rsidRPr="00244B42">
              <w:rPr>
                <w:sz w:val="22"/>
                <w:szCs w:val="22"/>
              </w:rPr>
              <w:t>.</w:t>
            </w:r>
          </w:p>
        </w:tc>
        <w:tc>
          <w:tcPr>
            <w:tcW w:w="797" w:type="pct"/>
            <w:gridSpan w:val="10"/>
            <w:tcBorders>
              <w:top w:val="single" w:sz="4" w:space="0" w:color="auto"/>
              <w:left w:val="nil"/>
              <w:bottom w:val="single" w:sz="4" w:space="0" w:color="auto"/>
              <w:right w:val="single" w:sz="4" w:space="0" w:color="auto"/>
            </w:tcBorders>
          </w:tcPr>
          <w:p w14:paraId="3DD4724D" w14:textId="77777777" w:rsidR="00F311F8" w:rsidRPr="00244B42" w:rsidRDefault="00F311F8" w:rsidP="00F311F8">
            <w:pPr>
              <w:rPr>
                <w:szCs w:val="22"/>
              </w:rPr>
            </w:pPr>
            <w:r>
              <w:rPr>
                <w:color w:val="000000"/>
                <w:sz w:val="23"/>
                <w:szCs w:val="23"/>
              </w:rPr>
              <w:t>Investicijų į patronuojančiosios, patronuojamųjų ir asocijuotųjų įmonių akcijas pajamos</w:t>
            </w:r>
          </w:p>
        </w:tc>
        <w:tc>
          <w:tcPr>
            <w:tcW w:w="437" w:type="pct"/>
            <w:gridSpan w:val="4"/>
            <w:tcBorders>
              <w:top w:val="single" w:sz="4" w:space="0" w:color="auto"/>
              <w:left w:val="single" w:sz="4" w:space="0" w:color="auto"/>
              <w:bottom w:val="single" w:sz="4" w:space="0" w:color="auto"/>
              <w:right w:val="single" w:sz="4" w:space="0" w:color="auto"/>
            </w:tcBorders>
            <w:shd w:val="clear" w:color="auto" w:fill="auto"/>
          </w:tcPr>
          <w:p w14:paraId="1A31CCD7" w14:textId="77777777" w:rsidR="00F311F8" w:rsidRPr="00244B42" w:rsidRDefault="00F311F8" w:rsidP="00F311F8">
            <w:pPr>
              <w:rPr>
                <w:szCs w:val="22"/>
              </w:rPr>
            </w:pPr>
          </w:p>
        </w:tc>
        <w:tc>
          <w:tcPr>
            <w:tcW w:w="459" w:type="pct"/>
            <w:gridSpan w:val="4"/>
            <w:tcBorders>
              <w:top w:val="single" w:sz="4" w:space="0" w:color="auto"/>
              <w:left w:val="single" w:sz="4" w:space="0" w:color="auto"/>
              <w:bottom w:val="single" w:sz="4" w:space="0" w:color="auto"/>
              <w:right w:val="single" w:sz="4" w:space="0" w:color="auto"/>
            </w:tcBorders>
            <w:shd w:val="clear" w:color="auto" w:fill="auto"/>
          </w:tcPr>
          <w:p w14:paraId="038C17EB" w14:textId="77777777" w:rsidR="00F311F8" w:rsidRPr="00244B42" w:rsidRDefault="00F311F8" w:rsidP="00F311F8">
            <w:pPr>
              <w:jc w:val="right"/>
              <w:rPr>
                <w:szCs w:val="22"/>
              </w:rPr>
            </w:pPr>
          </w:p>
        </w:tc>
        <w:tc>
          <w:tcPr>
            <w:tcW w:w="491" w:type="pct"/>
            <w:gridSpan w:val="5"/>
            <w:tcBorders>
              <w:top w:val="single" w:sz="4" w:space="0" w:color="auto"/>
              <w:left w:val="single" w:sz="4" w:space="0" w:color="auto"/>
              <w:bottom w:val="single" w:sz="4" w:space="0" w:color="auto"/>
              <w:right w:val="single" w:sz="4" w:space="0" w:color="auto"/>
            </w:tcBorders>
          </w:tcPr>
          <w:p w14:paraId="307E549C" w14:textId="77777777" w:rsidR="00F311F8" w:rsidRPr="00244B42" w:rsidRDefault="00F311F8" w:rsidP="00F311F8">
            <w:pPr>
              <w:jc w:val="right"/>
              <w:rPr>
                <w:szCs w:val="22"/>
              </w:rPr>
            </w:pPr>
          </w:p>
        </w:tc>
        <w:tc>
          <w:tcPr>
            <w:tcW w:w="491" w:type="pct"/>
            <w:gridSpan w:val="3"/>
            <w:tcBorders>
              <w:top w:val="single" w:sz="4" w:space="0" w:color="auto"/>
              <w:left w:val="single" w:sz="4" w:space="0" w:color="auto"/>
              <w:bottom w:val="single" w:sz="4" w:space="0" w:color="auto"/>
              <w:right w:val="single" w:sz="4" w:space="0" w:color="auto"/>
            </w:tcBorders>
          </w:tcPr>
          <w:p w14:paraId="7980AE06" w14:textId="77777777" w:rsidR="00F311F8" w:rsidRPr="00244B42" w:rsidRDefault="00F311F8" w:rsidP="00F311F8">
            <w:pPr>
              <w:jc w:val="right"/>
              <w:rPr>
                <w:szCs w:val="22"/>
              </w:rPr>
            </w:pPr>
          </w:p>
        </w:tc>
        <w:tc>
          <w:tcPr>
            <w:tcW w:w="503" w:type="pct"/>
            <w:gridSpan w:val="2"/>
            <w:tcBorders>
              <w:top w:val="single" w:sz="4" w:space="0" w:color="auto"/>
              <w:left w:val="single" w:sz="4" w:space="0" w:color="auto"/>
              <w:bottom w:val="single" w:sz="4" w:space="0" w:color="auto"/>
              <w:right w:val="single" w:sz="4" w:space="0" w:color="auto"/>
            </w:tcBorders>
          </w:tcPr>
          <w:p w14:paraId="58A115B6" w14:textId="77777777" w:rsidR="00F311F8" w:rsidRPr="00244B42" w:rsidRDefault="00F311F8" w:rsidP="00F311F8">
            <w:pPr>
              <w:jc w:val="right"/>
              <w:rPr>
                <w:szCs w:val="22"/>
              </w:rPr>
            </w:pPr>
          </w:p>
        </w:tc>
        <w:tc>
          <w:tcPr>
            <w:tcW w:w="186" w:type="pct"/>
            <w:gridSpan w:val="2"/>
            <w:tcBorders>
              <w:top w:val="single" w:sz="4" w:space="0" w:color="auto"/>
              <w:left w:val="single" w:sz="4" w:space="0" w:color="auto"/>
              <w:bottom w:val="single" w:sz="4" w:space="0" w:color="auto"/>
              <w:right w:val="single" w:sz="4" w:space="0" w:color="auto"/>
            </w:tcBorders>
            <w:shd w:val="clear" w:color="auto" w:fill="auto"/>
          </w:tcPr>
          <w:p w14:paraId="36CAD8EF" w14:textId="77777777" w:rsidR="00F311F8" w:rsidRPr="00244B42" w:rsidRDefault="00F311F8" w:rsidP="00F311F8">
            <w:pPr>
              <w:jc w:val="right"/>
              <w:rPr>
                <w:szCs w:val="22"/>
              </w:rPr>
            </w:pPr>
          </w:p>
        </w:tc>
        <w:tc>
          <w:tcPr>
            <w:tcW w:w="186" w:type="pct"/>
            <w:gridSpan w:val="2"/>
            <w:tcBorders>
              <w:top w:val="single" w:sz="4" w:space="0" w:color="auto"/>
              <w:left w:val="single" w:sz="4" w:space="0" w:color="auto"/>
              <w:bottom w:val="single" w:sz="4" w:space="0" w:color="auto"/>
              <w:right w:val="single" w:sz="4" w:space="0" w:color="auto"/>
            </w:tcBorders>
          </w:tcPr>
          <w:p w14:paraId="1EF11F4B" w14:textId="77777777" w:rsidR="00F311F8" w:rsidRPr="00244B42" w:rsidRDefault="00F311F8" w:rsidP="00F311F8">
            <w:pPr>
              <w:jc w:val="right"/>
              <w:rPr>
                <w:szCs w:val="22"/>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234A4B40" w14:textId="77777777" w:rsidR="00F311F8" w:rsidRPr="00244B42" w:rsidRDefault="00F311F8" w:rsidP="00F311F8">
            <w:pPr>
              <w:jc w:val="right"/>
              <w:rPr>
                <w:szCs w:val="22"/>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7435A945" w14:textId="77777777" w:rsidR="00F311F8" w:rsidRPr="00244B42" w:rsidRDefault="00F311F8" w:rsidP="00F311F8">
            <w:pPr>
              <w:jc w:val="right"/>
              <w:rPr>
                <w:szCs w:val="22"/>
              </w:rPr>
            </w:pP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49AB9FCC" w14:textId="77777777" w:rsidR="00F311F8" w:rsidRPr="00244B42" w:rsidRDefault="00F311F8" w:rsidP="00F311F8">
            <w:pPr>
              <w:jc w:val="right"/>
              <w:rPr>
                <w:szCs w:val="22"/>
              </w:rPr>
            </w:pPr>
          </w:p>
        </w:tc>
      </w:tr>
      <w:tr w:rsidR="00F311F8" w:rsidRPr="00244B42" w14:paraId="228A38BA" w14:textId="77777777" w:rsidTr="00A51F6C">
        <w:trPr>
          <w:gridAfter w:val="5"/>
          <w:wAfter w:w="607" w:type="pct"/>
          <w:trHeight w:val="255"/>
        </w:trPr>
        <w:tc>
          <w:tcPr>
            <w:tcW w:w="168" w:type="pct"/>
            <w:tcBorders>
              <w:top w:val="single" w:sz="4" w:space="0" w:color="auto"/>
              <w:left w:val="single" w:sz="4" w:space="0" w:color="auto"/>
              <w:bottom w:val="single" w:sz="4" w:space="0" w:color="auto"/>
              <w:right w:val="single" w:sz="4" w:space="0" w:color="auto"/>
            </w:tcBorders>
            <w:shd w:val="clear" w:color="auto" w:fill="auto"/>
          </w:tcPr>
          <w:p w14:paraId="17A30179" w14:textId="77777777" w:rsidR="00F311F8" w:rsidRPr="00244B42" w:rsidRDefault="00F311F8" w:rsidP="00F311F8">
            <w:pPr>
              <w:jc w:val="both"/>
              <w:rPr>
                <w:szCs w:val="22"/>
              </w:rPr>
            </w:pPr>
            <w:r>
              <w:rPr>
                <w:sz w:val="22"/>
                <w:szCs w:val="22"/>
              </w:rPr>
              <w:t>9.</w:t>
            </w:r>
          </w:p>
        </w:tc>
        <w:tc>
          <w:tcPr>
            <w:tcW w:w="797" w:type="pct"/>
            <w:gridSpan w:val="10"/>
            <w:tcBorders>
              <w:top w:val="single" w:sz="4" w:space="0" w:color="auto"/>
              <w:left w:val="single" w:sz="4" w:space="0" w:color="auto"/>
              <w:bottom w:val="single" w:sz="4" w:space="0" w:color="auto"/>
              <w:right w:val="single" w:sz="4" w:space="0" w:color="auto"/>
            </w:tcBorders>
          </w:tcPr>
          <w:p w14:paraId="637C2DC9" w14:textId="77777777" w:rsidR="00F311F8" w:rsidRPr="00244B42" w:rsidRDefault="00F311F8" w:rsidP="00F311F8">
            <w:pPr>
              <w:rPr>
                <w:szCs w:val="22"/>
              </w:rPr>
            </w:pPr>
            <w:r>
              <w:rPr>
                <w:color w:val="000000"/>
                <w:sz w:val="23"/>
                <w:szCs w:val="23"/>
              </w:rPr>
              <w:t>Kitų ilgalaikių investicijų ir paskolų pajamos</w:t>
            </w:r>
          </w:p>
        </w:tc>
        <w:tc>
          <w:tcPr>
            <w:tcW w:w="437" w:type="pct"/>
            <w:gridSpan w:val="4"/>
            <w:tcBorders>
              <w:top w:val="single" w:sz="4" w:space="0" w:color="auto"/>
              <w:left w:val="single" w:sz="4" w:space="0" w:color="auto"/>
              <w:bottom w:val="single" w:sz="4" w:space="0" w:color="auto"/>
              <w:right w:val="single" w:sz="4" w:space="0" w:color="auto"/>
            </w:tcBorders>
            <w:shd w:val="clear" w:color="auto" w:fill="auto"/>
          </w:tcPr>
          <w:p w14:paraId="2DF56604" w14:textId="77777777" w:rsidR="00F311F8" w:rsidRPr="00244B42" w:rsidRDefault="00F311F8" w:rsidP="00F311F8">
            <w:pPr>
              <w:rPr>
                <w:szCs w:val="22"/>
              </w:rPr>
            </w:pPr>
          </w:p>
        </w:tc>
        <w:tc>
          <w:tcPr>
            <w:tcW w:w="459" w:type="pct"/>
            <w:gridSpan w:val="4"/>
            <w:tcBorders>
              <w:top w:val="single" w:sz="4" w:space="0" w:color="auto"/>
              <w:left w:val="single" w:sz="4" w:space="0" w:color="auto"/>
              <w:bottom w:val="single" w:sz="4" w:space="0" w:color="auto"/>
              <w:right w:val="single" w:sz="4" w:space="0" w:color="auto"/>
            </w:tcBorders>
            <w:shd w:val="clear" w:color="auto" w:fill="auto"/>
          </w:tcPr>
          <w:p w14:paraId="3A5773CE" w14:textId="77777777" w:rsidR="00F311F8" w:rsidRPr="00244B42" w:rsidRDefault="00F311F8" w:rsidP="00F311F8">
            <w:pPr>
              <w:jc w:val="right"/>
              <w:rPr>
                <w:szCs w:val="22"/>
              </w:rPr>
            </w:pPr>
          </w:p>
        </w:tc>
        <w:tc>
          <w:tcPr>
            <w:tcW w:w="491" w:type="pct"/>
            <w:gridSpan w:val="5"/>
            <w:tcBorders>
              <w:top w:val="single" w:sz="4" w:space="0" w:color="auto"/>
              <w:left w:val="single" w:sz="4" w:space="0" w:color="auto"/>
              <w:bottom w:val="single" w:sz="4" w:space="0" w:color="auto"/>
              <w:right w:val="single" w:sz="4" w:space="0" w:color="auto"/>
            </w:tcBorders>
          </w:tcPr>
          <w:p w14:paraId="48028332" w14:textId="77777777" w:rsidR="00F311F8" w:rsidRPr="00244B42" w:rsidRDefault="00F311F8" w:rsidP="00F311F8">
            <w:pPr>
              <w:jc w:val="right"/>
              <w:rPr>
                <w:szCs w:val="22"/>
              </w:rPr>
            </w:pPr>
          </w:p>
        </w:tc>
        <w:tc>
          <w:tcPr>
            <w:tcW w:w="491" w:type="pct"/>
            <w:gridSpan w:val="3"/>
            <w:tcBorders>
              <w:top w:val="single" w:sz="4" w:space="0" w:color="auto"/>
              <w:left w:val="single" w:sz="4" w:space="0" w:color="auto"/>
              <w:bottom w:val="single" w:sz="4" w:space="0" w:color="auto"/>
              <w:right w:val="single" w:sz="4" w:space="0" w:color="auto"/>
            </w:tcBorders>
          </w:tcPr>
          <w:p w14:paraId="236FFB71" w14:textId="77777777" w:rsidR="00F311F8" w:rsidRPr="00244B42" w:rsidRDefault="00F311F8" w:rsidP="00F311F8">
            <w:pPr>
              <w:jc w:val="right"/>
              <w:rPr>
                <w:szCs w:val="22"/>
              </w:rPr>
            </w:pPr>
          </w:p>
        </w:tc>
        <w:tc>
          <w:tcPr>
            <w:tcW w:w="503" w:type="pct"/>
            <w:gridSpan w:val="2"/>
            <w:tcBorders>
              <w:top w:val="single" w:sz="4" w:space="0" w:color="auto"/>
              <w:left w:val="single" w:sz="4" w:space="0" w:color="auto"/>
              <w:bottom w:val="single" w:sz="4" w:space="0" w:color="auto"/>
              <w:right w:val="single" w:sz="4" w:space="0" w:color="auto"/>
            </w:tcBorders>
          </w:tcPr>
          <w:p w14:paraId="1A0DF592" w14:textId="77777777" w:rsidR="00F311F8" w:rsidRPr="00244B42" w:rsidRDefault="00F311F8" w:rsidP="00F311F8">
            <w:pPr>
              <w:jc w:val="right"/>
              <w:rPr>
                <w:szCs w:val="22"/>
              </w:rPr>
            </w:pPr>
          </w:p>
        </w:tc>
        <w:tc>
          <w:tcPr>
            <w:tcW w:w="186" w:type="pct"/>
            <w:gridSpan w:val="2"/>
            <w:tcBorders>
              <w:top w:val="single" w:sz="4" w:space="0" w:color="auto"/>
              <w:left w:val="single" w:sz="4" w:space="0" w:color="auto"/>
              <w:bottom w:val="single" w:sz="4" w:space="0" w:color="auto"/>
              <w:right w:val="single" w:sz="4" w:space="0" w:color="auto"/>
            </w:tcBorders>
            <w:shd w:val="clear" w:color="auto" w:fill="auto"/>
          </w:tcPr>
          <w:p w14:paraId="24929B83" w14:textId="77777777" w:rsidR="00F311F8" w:rsidRPr="00244B42" w:rsidRDefault="00F311F8" w:rsidP="00F311F8">
            <w:pPr>
              <w:jc w:val="right"/>
              <w:rPr>
                <w:szCs w:val="22"/>
              </w:rPr>
            </w:pPr>
          </w:p>
        </w:tc>
        <w:tc>
          <w:tcPr>
            <w:tcW w:w="186" w:type="pct"/>
            <w:gridSpan w:val="2"/>
            <w:tcBorders>
              <w:top w:val="single" w:sz="4" w:space="0" w:color="auto"/>
              <w:left w:val="single" w:sz="4" w:space="0" w:color="auto"/>
              <w:bottom w:val="single" w:sz="4" w:space="0" w:color="auto"/>
              <w:right w:val="single" w:sz="4" w:space="0" w:color="auto"/>
            </w:tcBorders>
          </w:tcPr>
          <w:p w14:paraId="2764B048" w14:textId="77777777" w:rsidR="00F311F8" w:rsidRPr="00244B42" w:rsidRDefault="00F311F8" w:rsidP="00F311F8">
            <w:pPr>
              <w:jc w:val="right"/>
              <w:rPr>
                <w:szCs w:val="22"/>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5CCB7CC4" w14:textId="77777777" w:rsidR="00F311F8" w:rsidRPr="00244B42" w:rsidRDefault="00F311F8" w:rsidP="00F311F8">
            <w:pPr>
              <w:jc w:val="right"/>
              <w:rPr>
                <w:szCs w:val="22"/>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057E5767" w14:textId="77777777" w:rsidR="00F311F8" w:rsidRPr="00244B42" w:rsidRDefault="00F311F8" w:rsidP="00F311F8">
            <w:pPr>
              <w:jc w:val="right"/>
              <w:rPr>
                <w:szCs w:val="22"/>
              </w:rPr>
            </w:pP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5AEBC8FB" w14:textId="77777777" w:rsidR="00F311F8" w:rsidRPr="00244B42" w:rsidRDefault="00F311F8" w:rsidP="00F311F8">
            <w:pPr>
              <w:jc w:val="right"/>
              <w:rPr>
                <w:szCs w:val="22"/>
              </w:rPr>
            </w:pPr>
          </w:p>
        </w:tc>
      </w:tr>
      <w:tr w:rsidR="00F311F8" w:rsidRPr="00244B42" w14:paraId="12AB2170" w14:textId="77777777" w:rsidTr="00A51F6C">
        <w:trPr>
          <w:gridAfter w:val="5"/>
          <w:wAfter w:w="607" w:type="pct"/>
          <w:trHeight w:val="255"/>
        </w:trPr>
        <w:tc>
          <w:tcPr>
            <w:tcW w:w="168" w:type="pct"/>
            <w:tcBorders>
              <w:top w:val="single" w:sz="4" w:space="0" w:color="auto"/>
              <w:left w:val="single" w:sz="4" w:space="0" w:color="auto"/>
              <w:bottom w:val="single" w:sz="4" w:space="0" w:color="auto"/>
              <w:right w:val="single" w:sz="4" w:space="0" w:color="auto"/>
            </w:tcBorders>
            <w:shd w:val="clear" w:color="auto" w:fill="auto"/>
          </w:tcPr>
          <w:p w14:paraId="2BAEEE7F" w14:textId="77777777" w:rsidR="00F311F8" w:rsidRPr="00244B42" w:rsidRDefault="00F311F8" w:rsidP="00F311F8">
            <w:pPr>
              <w:jc w:val="both"/>
              <w:rPr>
                <w:szCs w:val="22"/>
              </w:rPr>
            </w:pPr>
            <w:r>
              <w:rPr>
                <w:sz w:val="22"/>
                <w:szCs w:val="22"/>
              </w:rPr>
              <w:t>10</w:t>
            </w:r>
            <w:r w:rsidRPr="00244B42">
              <w:rPr>
                <w:sz w:val="22"/>
                <w:szCs w:val="22"/>
              </w:rPr>
              <w:t>.</w:t>
            </w:r>
          </w:p>
        </w:tc>
        <w:tc>
          <w:tcPr>
            <w:tcW w:w="797" w:type="pct"/>
            <w:gridSpan w:val="10"/>
            <w:tcBorders>
              <w:top w:val="single" w:sz="4" w:space="0" w:color="auto"/>
              <w:left w:val="single" w:sz="4" w:space="0" w:color="auto"/>
              <w:bottom w:val="single" w:sz="4" w:space="0" w:color="auto"/>
              <w:right w:val="single" w:sz="4" w:space="0" w:color="auto"/>
            </w:tcBorders>
          </w:tcPr>
          <w:p w14:paraId="71003714" w14:textId="77777777" w:rsidR="00F311F8" w:rsidRPr="00244B42" w:rsidRDefault="00F311F8" w:rsidP="00F311F8">
            <w:pPr>
              <w:rPr>
                <w:szCs w:val="22"/>
              </w:rPr>
            </w:pPr>
            <w:r>
              <w:rPr>
                <w:color w:val="000000"/>
                <w:sz w:val="23"/>
                <w:szCs w:val="23"/>
              </w:rPr>
              <w:t>Kitos palūkanų ir panašios pajamos</w:t>
            </w:r>
          </w:p>
        </w:tc>
        <w:tc>
          <w:tcPr>
            <w:tcW w:w="437" w:type="pct"/>
            <w:gridSpan w:val="4"/>
            <w:tcBorders>
              <w:top w:val="single" w:sz="4" w:space="0" w:color="auto"/>
              <w:left w:val="single" w:sz="4" w:space="0" w:color="auto"/>
              <w:bottom w:val="single" w:sz="4" w:space="0" w:color="auto"/>
              <w:right w:val="single" w:sz="4" w:space="0" w:color="auto"/>
            </w:tcBorders>
            <w:shd w:val="clear" w:color="auto" w:fill="auto"/>
          </w:tcPr>
          <w:p w14:paraId="304DFC44" w14:textId="77777777" w:rsidR="00F311F8" w:rsidRPr="00244B42" w:rsidRDefault="00F311F8" w:rsidP="00F311F8">
            <w:pPr>
              <w:rPr>
                <w:szCs w:val="22"/>
              </w:rPr>
            </w:pPr>
          </w:p>
        </w:tc>
        <w:tc>
          <w:tcPr>
            <w:tcW w:w="459" w:type="pct"/>
            <w:gridSpan w:val="4"/>
            <w:tcBorders>
              <w:top w:val="single" w:sz="4" w:space="0" w:color="auto"/>
              <w:left w:val="single" w:sz="4" w:space="0" w:color="auto"/>
              <w:bottom w:val="single" w:sz="4" w:space="0" w:color="auto"/>
              <w:right w:val="single" w:sz="4" w:space="0" w:color="auto"/>
            </w:tcBorders>
            <w:shd w:val="clear" w:color="auto" w:fill="auto"/>
          </w:tcPr>
          <w:p w14:paraId="3AD39C3D" w14:textId="77777777" w:rsidR="00F311F8" w:rsidRPr="00244B42" w:rsidRDefault="00F311F8" w:rsidP="00F311F8">
            <w:pPr>
              <w:jc w:val="right"/>
              <w:rPr>
                <w:szCs w:val="22"/>
              </w:rPr>
            </w:pPr>
            <w:r w:rsidRPr="00244B42">
              <w:rPr>
                <w:sz w:val="22"/>
                <w:szCs w:val="22"/>
              </w:rPr>
              <w:t> </w:t>
            </w:r>
          </w:p>
        </w:tc>
        <w:tc>
          <w:tcPr>
            <w:tcW w:w="491" w:type="pct"/>
            <w:gridSpan w:val="5"/>
            <w:tcBorders>
              <w:top w:val="single" w:sz="4" w:space="0" w:color="auto"/>
              <w:left w:val="single" w:sz="4" w:space="0" w:color="auto"/>
              <w:bottom w:val="single" w:sz="4" w:space="0" w:color="auto"/>
              <w:right w:val="single" w:sz="4" w:space="0" w:color="auto"/>
            </w:tcBorders>
          </w:tcPr>
          <w:p w14:paraId="631D9A56" w14:textId="77777777" w:rsidR="00F311F8" w:rsidRPr="00244B42" w:rsidRDefault="00F311F8" w:rsidP="00F311F8">
            <w:pPr>
              <w:jc w:val="right"/>
              <w:rPr>
                <w:szCs w:val="22"/>
              </w:rPr>
            </w:pPr>
          </w:p>
        </w:tc>
        <w:tc>
          <w:tcPr>
            <w:tcW w:w="491" w:type="pct"/>
            <w:gridSpan w:val="3"/>
            <w:tcBorders>
              <w:top w:val="single" w:sz="4" w:space="0" w:color="auto"/>
              <w:left w:val="single" w:sz="4" w:space="0" w:color="auto"/>
              <w:bottom w:val="single" w:sz="4" w:space="0" w:color="auto"/>
              <w:right w:val="single" w:sz="4" w:space="0" w:color="auto"/>
            </w:tcBorders>
          </w:tcPr>
          <w:p w14:paraId="01B6CEB4" w14:textId="77777777" w:rsidR="00F311F8" w:rsidRPr="00244B42" w:rsidRDefault="00F311F8" w:rsidP="00F311F8">
            <w:pPr>
              <w:jc w:val="right"/>
              <w:rPr>
                <w:szCs w:val="22"/>
              </w:rPr>
            </w:pPr>
          </w:p>
        </w:tc>
        <w:tc>
          <w:tcPr>
            <w:tcW w:w="503" w:type="pct"/>
            <w:gridSpan w:val="2"/>
            <w:tcBorders>
              <w:top w:val="single" w:sz="4" w:space="0" w:color="auto"/>
              <w:left w:val="single" w:sz="4" w:space="0" w:color="auto"/>
              <w:bottom w:val="single" w:sz="4" w:space="0" w:color="auto"/>
              <w:right w:val="single" w:sz="4" w:space="0" w:color="auto"/>
            </w:tcBorders>
          </w:tcPr>
          <w:p w14:paraId="5D2493B9" w14:textId="77777777" w:rsidR="00F311F8" w:rsidRPr="00244B42" w:rsidRDefault="00F311F8" w:rsidP="00F311F8">
            <w:pPr>
              <w:jc w:val="right"/>
              <w:rPr>
                <w:szCs w:val="22"/>
              </w:rPr>
            </w:pPr>
          </w:p>
        </w:tc>
        <w:tc>
          <w:tcPr>
            <w:tcW w:w="186" w:type="pct"/>
            <w:gridSpan w:val="2"/>
            <w:tcBorders>
              <w:top w:val="single" w:sz="4" w:space="0" w:color="auto"/>
              <w:left w:val="single" w:sz="4" w:space="0" w:color="auto"/>
              <w:bottom w:val="single" w:sz="4" w:space="0" w:color="auto"/>
              <w:right w:val="single" w:sz="4" w:space="0" w:color="auto"/>
            </w:tcBorders>
            <w:shd w:val="clear" w:color="auto" w:fill="auto"/>
          </w:tcPr>
          <w:p w14:paraId="5F441339" w14:textId="77777777" w:rsidR="00F311F8" w:rsidRPr="00244B42" w:rsidRDefault="00F311F8" w:rsidP="00F311F8">
            <w:pPr>
              <w:jc w:val="right"/>
              <w:rPr>
                <w:szCs w:val="22"/>
              </w:rPr>
            </w:pPr>
            <w:r w:rsidRPr="00244B42">
              <w:rPr>
                <w:sz w:val="22"/>
                <w:szCs w:val="22"/>
              </w:rPr>
              <w:t> </w:t>
            </w:r>
          </w:p>
        </w:tc>
        <w:tc>
          <w:tcPr>
            <w:tcW w:w="186" w:type="pct"/>
            <w:gridSpan w:val="2"/>
            <w:tcBorders>
              <w:top w:val="single" w:sz="4" w:space="0" w:color="auto"/>
              <w:left w:val="single" w:sz="4" w:space="0" w:color="auto"/>
              <w:bottom w:val="single" w:sz="4" w:space="0" w:color="auto"/>
              <w:right w:val="single" w:sz="4" w:space="0" w:color="auto"/>
            </w:tcBorders>
          </w:tcPr>
          <w:p w14:paraId="51A25B94" w14:textId="77777777" w:rsidR="00F311F8" w:rsidRPr="00244B42" w:rsidRDefault="00F311F8" w:rsidP="00F311F8">
            <w:pPr>
              <w:jc w:val="right"/>
              <w:rPr>
                <w:szCs w:val="22"/>
              </w:rPr>
            </w:pPr>
            <w:r w:rsidRPr="00244B42">
              <w:rPr>
                <w:sz w:val="22"/>
                <w:szCs w:val="22"/>
              </w:rPr>
              <w:t> </w:t>
            </w: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5CA02FDB" w14:textId="77777777" w:rsidR="00F311F8" w:rsidRPr="00244B42" w:rsidRDefault="00F311F8" w:rsidP="00F311F8">
            <w:pPr>
              <w:jc w:val="right"/>
              <w:rPr>
                <w:szCs w:val="22"/>
              </w:rPr>
            </w:pPr>
            <w:r w:rsidRPr="00244B42">
              <w:rPr>
                <w:sz w:val="22"/>
                <w:szCs w:val="22"/>
              </w:rPr>
              <w:t>  </w:t>
            </w:r>
          </w:p>
          <w:p w14:paraId="0858BE67" w14:textId="77777777" w:rsidR="00F311F8" w:rsidRPr="00244B42" w:rsidRDefault="00F311F8" w:rsidP="00F311F8">
            <w:pPr>
              <w:jc w:val="right"/>
              <w:rPr>
                <w:szCs w:val="22"/>
              </w:rPr>
            </w:pPr>
            <w:r w:rsidRPr="00244B42">
              <w:rPr>
                <w:sz w:val="22"/>
                <w:szCs w:val="22"/>
              </w:rPr>
              <w:t> </w:t>
            </w:r>
          </w:p>
          <w:p w14:paraId="4F8D20BA" w14:textId="77777777" w:rsidR="00F311F8" w:rsidRPr="00244B42" w:rsidRDefault="00F311F8" w:rsidP="00F311F8">
            <w:pPr>
              <w:jc w:val="right"/>
              <w:rPr>
                <w:szCs w:val="22"/>
              </w:rPr>
            </w:pPr>
            <w:r w:rsidRPr="00244B42">
              <w:rPr>
                <w:sz w:val="22"/>
                <w:szCs w:val="22"/>
              </w:rPr>
              <w:t> </w:t>
            </w: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742D58F5" w14:textId="77777777" w:rsidR="00F311F8" w:rsidRPr="00244B42" w:rsidRDefault="00F311F8" w:rsidP="00F311F8">
            <w:pPr>
              <w:jc w:val="right"/>
              <w:rPr>
                <w:szCs w:val="22"/>
              </w:rPr>
            </w:pPr>
            <w:r w:rsidRPr="00244B42">
              <w:rPr>
                <w:sz w:val="22"/>
                <w:szCs w:val="22"/>
              </w:rPr>
              <w:t> </w:t>
            </w:r>
          </w:p>
          <w:p w14:paraId="0ABAA399" w14:textId="77777777" w:rsidR="00F311F8" w:rsidRPr="00244B42" w:rsidRDefault="00F311F8" w:rsidP="00F311F8">
            <w:pPr>
              <w:jc w:val="right"/>
              <w:rPr>
                <w:szCs w:val="22"/>
              </w:rPr>
            </w:pPr>
            <w:r w:rsidRPr="00244B42">
              <w:rPr>
                <w:sz w:val="22"/>
                <w:szCs w:val="22"/>
              </w:rPr>
              <w:t> </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3522C9F9" w14:textId="77777777" w:rsidR="00F311F8" w:rsidRPr="00244B42" w:rsidRDefault="00F311F8" w:rsidP="00F311F8">
            <w:pPr>
              <w:jc w:val="right"/>
              <w:rPr>
                <w:szCs w:val="22"/>
              </w:rPr>
            </w:pPr>
            <w:r w:rsidRPr="00244B42">
              <w:rPr>
                <w:sz w:val="22"/>
                <w:szCs w:val="22"/>
              </w:rPr>
              <w:t> </w:t>
            </w:r>
          </w:p>
        </w:tc>
      </w:tr>
      <w:tr w:rsidR="00F311F8" w:rsidRPr="00244B42" w14:paraId="779134EC" w14:textId="77777777" w:rsidTr="00A51F6C">
        <w:trPr>
          <w:gridAfter w:val="5"/>
          <w:wAfter w:w="607" w:type="pct"/>
          <w:trHeight w:val="255"/>
        </w:trPr>
        <w:tc>
          <w:tcPr>
            <w:tcW w:w="168" w:type="pct"/>
            <w:tcBorders>
              <w:top w:val="single" w:sz="4" w:space="0" w:color="auto"/>
              <w:left w:val="single" w:sz="4" w:space="0" w:color="auto"/>
              <w:bottom w:val="single" w:sz="4" w:space="0" w:color="auto"/>
              <w:right w:val="single" w:sz="4" w:space="0" w:color="auto"/>
            </w:tcBorders>
            <w:shd w:val="clear" w:color="auto" w:fill="auto"/>
          </w:tcPr>
          <w:p w14:paraId="4A2E8035" w14:textId="77777777" w:rsidR="00F311F8" w:rsidRPr="00244B42" w:rsidRDefault="00F311F8" w:rsidP="00F311F8">
            <w:pPr>
              <w:jc w:val="both"/>
              <w:rPr>
                <w:szCs w:val="22"/>
              </w:rPr>
            </w:pPr>
            <w:r w:rsidRPr="00244B42">
              <w:rPr>
                <w:sz w:val="22"/>
                <w:szCs w:val="22"/>
              </w:rPr>
              <w:t>1</w:t>
            </w:r>
            <w:r>
              <w:rPr>
                <w:sz w:val="22"/>
                <w:szCs w:val="22"/>
              </w:rPr>
              <w:t>1</w:t>
            </w:r>
            <w:r w:rsidRPr="00244B42">
              <w:rPr>
                <w:sz w:val="22"/>
                <w:szCs w:val="22"/>
              </w:rPr>
              <w:t>.</w:t>
            </w:r>
          </w:p>
        </w:tc>
        <w:tc>
          <w:tcPr>
            <w:tcW w:w="797" w:type="pct"/>
            <w:gridSpan w:val="10"/>
            <w:tcBorders>
              <w:top w:val="single" w:sz="4" w:space="0" w:color="auto"/>
              <w:left w:val="single" w:sz="4" w:space="0" w:color="auto"/>
              <w:bottom w:val="single" w:sz="4" w:space="0" w:color="auto"/>
              <w:right w:val="single" w:sz="4" w:space="0" w:color="auto"/>
            </w:tcBorders>
          </w:tcPr>
          <w:p w14:paraId="74F945C5" w14:textId="77777777" w:rsidR="00F311F8" w:rsidRPr="00244B42" w:rsidRDefault="00F311F8" w:rsidP="00F311F8">
            <w:pPr>
              <w:rPr>
                <w:szCs w:val="22"/>
              </w:rPr>
            </w:pPr>
            <w:r>
              <w:rPr>
                <w:color w:val="000000"/>
                <w:sz w:val="23"/>
                <w:szCs w:val="23"/>
              </w:rPr>
              <w:t>Finansinio turto ir trumpalaikių investicijų vertės sumažėjimas</w:t>
            </w:r>
          </w:p>
        </w:tc>
        <w:tc>
          <w:tcPr>
            <w:tcW w:w="437" w:type="pct"/>
            <w:gridSpan w:val="4"/>
            <w:tcBorders>
              <w:top w:val="single" w:sz="4" w:space="0" w:color="auto"/>
              <w:left w:val="single" w:sz="4" w:space="0" w:color="auto"/>
              <w:bottom w:val="single" w:sz="4" w:space="0" w:color="auto"/>
              <w:right w:val="single" w:sz="4" w:space="0" w:color="auto"/>
            </w:tcBorders>
            <w:shd w:val="clear" w:color="auto" w:fill="auto"/>
          </w:tcPr>
          <w:p w14:paraId="19F69293" w14:textId="77777777" w:rsidR="00F311F8" w:rsidRPr="00244B42" w:rsidRDefault="00F311F8" w:rsidP="00F311F8">
            <w:pPr>
              <w:rPr>
                <w:szCs w:val="22"/>
              </w:rPr>
            </w:pPr>
          </w:p>
        </w:tc>
        <w:tc>
          <w:tcPr>
            <w:tcW w:w="459" w:type="pct"/>
            <w:gridSpan w:val="4"/>
            <w:tcBorders>
              <w:top w:val="single" w:sz="4" w:space="0" w:color="auto"/>
              <w:left w:val="single" w:sz="4" w:space="0" w:color="auto"/>
              <w:bottom w:val="single" w:sz="4" w:space="0" w:color="auto"/>
              <w:right w:val="single" w:sz="4" w:space="0" w:color="auto"/>
            </w:tcBorders>
            <w:shd w:val="clear" w:color="auto" w:fill="auto"/>
          </w:tcPr>
          <w:p w14:paraId="2361DC8F" w14:textId="77777777" w:rsidR="00F311F8" w:rsidRPr="00244B42" w:rsidRDefault="00F311F8" w:rsidP="00F311F8">
            <w:pPr>
              <w:jc w:val="right"/>
              <w:rPr>
                <w:szCs w:val="22"/>
              </w:rPr>
            </w:pPr>
          </w:p>
        </w:tc>
        <w:tc>
          <w:tcPr>
            <w:tcW w:w="491" w:type="pct"/>
            <w:gridSpan w:val="5"/>
            <w:tcBorders>
              <w:top w:val="single" w:sz="4" w:space="0" w:color="auto"/>
              <w:left w:val="single" w:sz="4" w:space="0" w:color="auto"/>
              <w:bottom w:val="single" w:sz="4" w:space="0" w:color="auto"/>
              <w:right w:val="single" w:sz="4" w:space="0" w:color="auto"/>
            </w:tcBorders>
          </w:tcPr>
          <w:p w14:paraId="7C57148A" w14:textId="77777777" w:rsidR="00F311F8" w:rsidRPr="00244B42" w:rsidRDefault="00F311F8" w:rsidP="00F311F8">
            <w:pPr>
              <w:jc w:val="right"/>
              <w:rPr>
                <w:szCs w:val="22"/>
              </w:rPr>
            </w:pPr>
          </w:p>
        </w:tc>
        <w:tc>
          <w:tcPr>
            <w:tcW w:w="491" w:type="pct"/>
            <w:gridSpan w:val="3"/>
            <w:tcBorders>
              <w:top w:val="single" w:sz="4" w:space="0" w:color="auto"/>
              <w:left w:val="single" w:sz="4" w:space="0" w:color="auto"/>
              <w:bottom w:val="single" w:sz="4" w:space="0" w:color="auto"/>
              <w:right w:val="single" w:sz="4" w:space="0" w:color="auto"/>
            </w:tcBorders>
          </w:tcPr>
          <w:p w14:paraId="33BBF3FC" w14:textId="77777777" w:rsidR="00F311F8" w:rsidRPr="00244B42" w:rsidRDefault="00F311F8" w:rsidP="00F311F8">
            <w:pPr>
              <w:jc w:val="right"/>
              <w:rPr>
                <w:szCs w:val="22"/>
              </w:rPr>
            </w:pPr>
          </w:p>
        </w:tc>
        <w:tc>
          <w:tcPr>
            <w:tcW w:w="503" w:type="pct"/>
            <w:gridSpan w:val="2"/>
            <w:tcBorders>
              <w:top w:val="single" w:sz="4" w:space="0" w:color="auto"/>
              <w:left w:val="single" w:sz="4" w:space="0" w:color="auto"/>
              <w:bottom w:val="single" w:sz="4" w:space="0" w:color="auto"/>
              <w:right w:val="single" w:sz="4" w:space="0" w:color="auto"/>
            </w:tcBorders>
          </w:tcPr>
          <w:p w14:paraId="4C8BDC25" w14:textId="77777777" w:rsidR="00F311F8" w:rsidRPr="00244B42" w:rsidRDefault="00F311F8" w:rsidP="00F311F8">
            <w:pPr>
              <w:jc w:val="right"/>
              <w:rPr>
                <w:szCs w:val="22"/>
              </w:rPr>
            </w:pPr>
          </w:p>
        </w:tc>
        <w:tc>
          <w:tcPr>
            <w:tcW w:w="186" w:type="pct"/>
            <w:gridSpan w:val="2"/>
            <w:tcBorders>
              <w:top w:val="single" w:sz="4" w:space="0" w:color="auto"/>
              <w:left w:val="single" w:sz="4" w:space="0" w:color="auto"/>
              <w:bottom w:val="single" w:sz="4" w:space="0" w:color="auto"/>
              <w:right w:val="single" w:sz="4" w:space="0" w:color="auto"/>
            </w:tcBorders>
            <w:shd w:val="clear" w:color="auto" w:fill="auto"/>
          </w:tcPr>
          <w:p w14:paraId="2C8949DD" w14:textId="77777777" w:rsidR="00F311F8" w:rsidRPr="00244B42" w:rsidRDefault="00F311F8" w:rsidP="00F311F8">
            <w:pPr>
              <w:jc w:val="right"/>
              <w:rPr>
                <w:szCs w:val="22"/>
              </w:rPr>
            </w:pPr>
          </w:p>
        </w:tc>
        <w:tc>
          <w:tcPr>
            <w:tcW w:w="186" w:type="pct"/>
            <w:gridSpan w:val="2"/>
            <w:tcBorders>
              <w:top w:val="single" w:sz="4" w:space="0" w:color="auto"/>
              <w:left w:val="single" w:sz="4" w:space="0" w:color="auto"/>
              <w:bottom w:val="single" w:sz="4" w:space="0" w:color="auto"/>
              <w:right w:val="single" w:sz="4" w:space="0" w:color="auto"/>
            </w:tcBorders>
          </w:tcPr>
          <w:p w14:paraId="29E375A2" w14:textId="77777777" w:rsidR="00F311F8" w:rsidRPr="00244B42" w:rsidRDefault="00F311F8" w:rsidP="00F311F8">
            <w:pPr>
              <w:jc w:val="right"/>
              <w:rPr>
                <w:szCs w:val="22"/>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1624933B" w14:textId="77777777" w:rsidR="00F311F8" w:rsidRPr="00244B42" w:rsidRDefault="00F311F8" w:rsidP="00F311F8">
            <w:pPr>
              <w:jc w:val="right"/>
              <w:rPr>
                <w:szCs w:val="22"/>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14310DEF" w14:textId="77777777" w:rsidR="00F311F8" w:rsidRPr="00244B42" w:rsidRDefault="00F311F8" w:rsidP="00F311F8">
            <w:pPr>
              <w:jc w:val="right"/>
              <w:rPr>
                <w:szCs w:val="22"/>
              </w:rPr>
            </w:pP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38F058F3" w14:textId="77777777" w:rsidR="00F311F8" w:rsidRPr="00244B42" w:rsidRDefault="00F311F8" w:rsidP="00F311F8">
            <w:pPr>
              <w:jc w:val="right"/>
              <w:rPr>
                <w:szCs w:val="22"/>
              </w:rPr>
            </w:pPr>
          </w:p>
        </w:tc>
      </w:tr>
      <w:tr w:rsidR="00F311F8" w:rsidRPr="00244B42" w14:paraId="1907F128" w14:textId="77777777" w:rsidTr="00A51F6C">
        <w:trPr>
          <w:gridAfter w:val="5"/>
          <w:wAfter w:w="607" w:type="pct"/>
          <w:trHeight w:val="255"/>
        </w:trPr>
        <w:tc>
          <w:tcPr>
            <w:tcW w:w="168" w:type="pct"/>
            <w:tcBorders>
              <w:top w:val="single" w:sz="4" w:space="0" w:color="auto"/>
              <w:left w:val="single" w:sz="4" w:space="0" w:color="auto"/>
              <w:bottom w:val="single" w:sz="4" w:space="0" w:color="auto"/>
              <w:right w:val="single" w:sz="4" w:space="0" w:color="auto"/>
            </w:tcBorders>
            <w:shd w:val="clear" w:color="auto" w:fill="auto"/>
          </w:tcPr>
          <w:p w14:paraId="18A828FD" w14:textId="77777777" w:rsidR="00F311F8" w:rsidRPr="00244B42" w:rsidRDefault="00F311F8" w:rsidP="00F311F8">
            <w:pPr>
              <w:jc w:val="both"/>
              <w:rPr>
                <w:szCs w:val="22"/>
              </w:rPr>
            </w:pPr>
            <w:r>
              <w:rPr>
                <w:sz w:val="22"/>
                <w:szCs w:val="22"/>
              </w:rPr>
              <w:t>1</w:t>
            </w:r>
            <w:r w:rsidRPr="00244B42">
              <w:rPr>
                <w:sz w:val="22"/>
                <w:szCs w:val="22"/>
              </w:rPr>
              <w:t>2.</w:t>
            </w:r>
          </w:p>
        </w:tc>
        <w:tc>
          <w:tcPr>
            <w:tcW w:w="797" w:type="pct"/>
            <w:gridSpan w:val="10"/>
            <w:tcBorders>
              <w:top w:val="single" w:sz="4" w:space="0" w:color="auto"/>
              <w:left w:val="single" w:sz="4" w:space="0" w:color="auto"/>
              <w:bottom w:val="single" w:sz="4" w:space="0" w:color="auto"/>
              <w:right w:val="single" w:sz="4" w:space="0" w:color="auto"/>
            </w:tcBorders>
          </w:tcPr>
          <w:p w14:paraId="06393114" w14:textId="77777777" w:rsidR="00F311F8" w:rsidRPr="00244B42" w:rsidRDefault="00F311F8" w:rsidP="00F311F8">
            <w:pPr>
              <w:rPr>
                <w:szCs w:val="22"/>
              </w:rPr>
            </w:pPr>
            <w:r>
              <w:rPr>
                <w:color w:val="000000"/>
                <w:sz w:val="23"/>
                <w:szCs w:val="23"/>
              </w:rPr>
              <w:t>Palūkanų ir kitos panašios sąnaudos</w:t>
            </w:r>
          </w:p>
        </w:tc>
        <w:tc>
          <w:tcPr>
            <w:tcW w:w="437" w:type="pct"/>
            <w:gridSpan w:val="4"/>
            <w:tcBorders>
              <w:top w:val="single" w:sz="4" w:space="0" w:color="auto"/>
              <w:left w:val="single" w:sz="4" w:space="0" w:color="auto"/>
              <w:bottom w:val="single" w:sz="4" w:space="0" w:color="auto"/>
              <w:right w:val="single" w:sz="4" w:space="0" w:color="auto"/>
            </w:tcBorders>
            <w:shd w:val="clear" w:color="auto" w:fill="auto"/>
          </w:tcPr>
          <w:p w14:paraId="5B1C8476" w14:textId="77777777" w:rsidR="00F311F8" w:rsidRPr="00244B42" w:rsidRDefault="00F311F8" w:rsidP="00F311F8">
            <w:pPr>
              <w:rPr>
                <w:szCs w:val="22"/>
              </w:rPr>
            </w:pPr>
          </w:p>
        </w:tc>
        <w:tc>
          <w:tcPr>
            <w:tcW w:w="459" w:type="pct"/>
            <w:gridSpan w:val="4"/>
            <w:tcBorders>
              <w:top w:val="single" w:sz="4" w:space="0" w:color="auto"/>
              <w:left w:val="single" w:sz="4" w:space="0" w:color="auto"/>
              <w:bottom w:val="single" w:sz="4" w:space="0" w:color="auto"/>
              <w:right w:val="single" w:sz="4" w:space="0" w:color="auto"/>
            </w:tcBorders>
            <w:shd w:val="clear" w:color="auto" w:fill="auto"/>
          </w:tcPr>
          <w:p w14:paraId="7012858C" w14:textId="77777777" w:rsidR="00F311F8" w:rsidRPr="00244B42" w:rsidRDefault="00F311F8" w:rsidP="00F311F8">
            <w:pPr>
              <w:jc w:val="right"/>
              <w:rPr>
                <w:szCs w:val="22"/>
              </w:rPr>
            </w:pPr>
          </w:p>
        </w:tc>
        <w:tc>
          <w:tcPr>
            <w:tcW w:w="491" w:type="pct"/>
            <w:gridSpan w:val="5"/>
            <w:tcBorders>
              <w:top w:val="single" w:sz="4" w:space="0" w:color="auto"/>
              <w:left w:val="single" w:sz="4" w:space="0" w:color="auto"/>
              <w:bottom w:val="single" w:sz="4" w:space="0" w:color="auto"/>
              <w:right w:val="single" w:sz="4" w:space="0" w:color="auto"/>
            </w:tcBorders>
          </w:tcPr>
          <w:p w14:paraId="119A2E2B" w14:textId="77777777" w:rsidR="00F311F8" w:rsidRPr="00244B42" w:rsidRDefault="00F311F8" w:rsidP="00F311F8">
            <w:pPr>
              <w:jc w:val="right"/>
              <w:rPr>
                <w:szCs w:val="22"/>
              </w:rPr>
            </w:pPr>
          </w:p>
        </w:tc>
        <w:tc>
          <w:tcPr>
            <w:tcW w:w="491" w:type="pct"/>
            <w:gridSpan w:val="3"/>
            <w:tcBorders>
              <w:top w:val="single" w:sz="4" w:space="0" w:color="auto"/>
              <w:left w:val="single" w:sz="4" w:space="0" w:color="auto"/>
              <w:bottom w:val="single" w:sz="4" w:space="0" w:color="auto"/>
              <w:right w:val="single" w:sz="4" w:space="0" w:color="auto"/>
            </w:tcBorders>
          </w:tcPr>
          <w:p w14:paraId="62E9E715" w14:textId="77777777" w:rsidR="00F311F8" w:rsidRPr="00244B42" w:rsidRDefault="00F311F8" w:rsidP="00F311F8">
            <w:pPr>
              <w:jc w:val="right"/>
              <w:rPr>
                <w:szCs w:val="22"/>
              </w:rPr>
            </w:pPr>
          </w:p>
        </w:tc>
        <w:tc>
          <w:tcPr>
            <w:tcW w:w="503" w:type="pct"/>
            <w:gridSpan w:val="2"/>
            <w:tcBorders>
              <w:top w:val="single" w:sz="4" w:space="0" w:color="auto"/>
              <w:left w:val="single" w:sz="4" w:space="0" w:color="auto"/>
              <w:bottom w:val="single" w:sz="4" w:space="0" w:color="auto"/>
              <w:right w:val="single" w:sz="4" w:space="0" w:color="auto"/>
            </w:tcBorders>
          </w:tcPr>
          <w:p w14:paraId="42530B10" w14:textId="77777777" w:rsidR="00F311F8" w:rsidRPr="00244B42" w:rsidRDefault="00F311F8" w:rsidP="00F311F8">
            <w:pPr>
              <w:jc w:val="right"/>
              <w:rPr>
                <w:szCs w:val="22"/>
              </w:rPr>
            </w:pPr>
          </w:p>
        </w:tc>
        <w:tc>
          <w:tcPr>
            <w:tcW w:w="186" w:type="pct"/>
            <w:gridSpan w:val="2"/>
            <w:tcBorders>
              <w:top w:val="single" w:sz="4" w:space="0" w:color="auto"/>
              <w:left w:val="single" w:sz="4" w:space="0" w:color="auto"/>
              <w:bottom w:val="single" w:sz="4" w:space="0" w:color="auto"/>
              <w:right w:val="single" w:sz="4" w:space="0" w:color="auto"/>
            </w:tcBorders>
            <w:shd w:val="clear" w:color="auto" w:fill="auto"/>
          </w:tcPr>
          <w:p w14:paraId="06DC3703" w14:textId="77777777" w:rsidR="00F311F8" w:rsidRPr="00244B42" w:rsidRDefault="00F311F8" w:rsidP="00F311F8">
            <w:pPr>
              <w:jc w:val="right"/>
              <w:rPr>
                <w:szCs w:val="22"/>
              </w:rPr>
            </w:pPr>
          </w:p>
        </w:tc>
        <w:tc>
          <w:tcPr>
            <w:tcW w:w="186" w:type="pct"/>
            <w:gridSpan w:val="2"/>
            <w:tcBorders>
              <w:top w:val="single" w:sz="4" w:space="0" w:color="auto"/>
              <w:left w:val="single" w:sz="4" w:space="0" w:color="auto"/>
              <w:bottom w:val="single" w:sz="4" w:space="0" w:color="auto"/>
              <w:right w:val="single" w:sz="4" w:space="0" w:color="auto"/>
            </w:tcBorders>
          </w:tcPr>
          <w:p w14:paraId="49372B88" w14:textId="77777777" w:rsidR="00F311F8" w:rsidRPr="00244B42" w:rsidRDefault="00F311F8" w:rsidP="00F311F8">
            <w:pPr>
              <w:jc w:val="right"/>
              <w:rPr>
                <w:szCs w:val="22"/>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648DD825" w14:textId="77777777" w:rsidR="00F311F8" w:rsidRPr="00244B42" w:rsidRDefault="00F311F8" w:rsidP="00F311F8">
            <w:pPr>
              <w:jc w:val="right"/>
              <w:rPr>
                <w:szCs w:val="22"/>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30A9F82E" w14:textId="77777777" w:rsidR="00F311F8" w:rsidRPr="00244B42" w:rsidRDefault="00F311F8" w:rsidP="00F311F8">
            <w:pPr>
              <w:jc w:val="right"/>
              <w:rPr>
                <w:szCs w:val="22"/>
              </w:rPr>
            </w:pP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03A2D667" w14:textId="77777777" w:rsidR="00F311F8" w:rsidRPr="00244B42" w:rsidRDefault="00F311F8" w:rsidP="00F311F8">
            <w:pPr>
              <w:jc w:val="right"/>
              <w:rPr>
                <w:szCs w:val="22"/>
              </w:rPr>
            </w:pPr>
          </w:p>
        </w:tc>
      </w:tr>
      <w:tr w:rsidR="00F311F8" w:rsidRPr="00244B42" w14:paraId="44BEECDE" w14:textId="77777777" w:rsidTr="00A51F6C">
        <w:trPr>
          <w:gridAfter w:val="5"/>
          <w:wAfter w:w="607" w:type="pct"/>
          <w:trHeight w:val="255"/>
        </w:trPr>
        <w:tc>
          <w:tcPr>
            <w:tcW w:w="168" w:type="pct"/>
            <w:tcBorders>
              <w:top w:val="single" w:sz="4" w:space="0" w:color="auto"/>
              <w:left w:val="single" w:sz="4" w:space="0" w:color="auto"/>
              <w:bottom w:val="single" w:sz="4" w:space="0" w:color="auto"/>
              <w:right w:val="single" w:sz="4" w:space="0" w:color="auto"/>
            </w:tcBorders>
            <w:shd w:val="clear" w:color="auto" w:fill="auto"/>
          </w:tcPr>
          <w:p w14:paraId="60BB46CC" w14:textId="77777777" w:rsidR="00F311F8" w:rsidRPr="00244B42" w:rsidRDefault="00F311F8" w:rsidP="00F311F8">
            <w:pPr>
              <w:jc w:val="both"/>
              <w:rPr>
                <w:szCs w:val="22"/>
              </w:rPr>
            </w:pPr>
            <w:r>
              <w:rPr>
                <w:sz w:val="22"/>
                <w:szCs w:val="22"/>
              </w:rPr>
              <w:t>13.</w:t>
            </w:r>
          </w:p>
        </w:tc>
        <w:tc>
          <w:tcPr>
            <w:tcW w:w="797" w:type="pct"/>
            <w:gridSpan w:val="10"/>
            <w:tcBorders>
              <w:top w:val="single" w:sz="4" w:space="0" w:color="auto"/>
              <w:left w:val="single" w:sz="4" w:space="0" w:color="auto"/>
              <w:bottom w:val="single" w:sz="4" w:space="0" w:color="auto"/>
              <w:right w:val="single" w:sz="4" w:space="0" w:color="auto"/>
            </w:tcBorders>
          </w:tcPr>
          <w:p w14:paraId="0B97F3F4" w14:textId="77777777" w:rsidR="00F311F8" w:rsidRPr="00244B42" w:rsidRDefault="00F311F8" w:rsidP="00F311F8">
            <w:pPr>
              <w:rPr>
                <w:szCs w:val="22"/>
              </w:rPr>
            </w:pPr>
            <w:r w:rsidRPr="00244B42">
              <w:rPr>
                <w:sz w:val="22"/>
                <w:szCs w:val="22"/>
              </w:rPr>
              <w:t>PELNAS (NUOSTOLIAI) PRIEŠ APMOKESTINIMĄ</w:t>
            </w:r>
          </w:p>
        </w:tc>
        <w:tc>
          <w:tcPr>
            <w:tcW w:w="437" w:type="pct"/>
            <w:gridSpan w:val="4"/>
            <w:tcBorders>
              <w:top w:val="single" w:sz="4" w:space="0" w:color="auto"/>
              <w:left w:val="single" w:sz="4" w:space="0" w:color="auto"/>
              <w:bottom w:val="single" w:sz="4" w:space="0" w:color="auto"/>
              <w:right w:val="single" w:sz="4" w:space="0" w:color="auto"/>
            </w:tcBorders>
            <w:shd w:val="clear" w:color="auto" w:fill="auto"/>
          </w:tcPr>
          <w:p w14:paraId="5F768412" w14:textId="77777777" w:rsidR="00F311F8" w:rsidRPr="00244B42" w:rsidRDefault="00F311F8" w:rsidP="00F311F8">
            <w:pPr>
              <w:rPr>
                <w:szCs w:val="22"/>
              </w:rPr>
            </w:pPr>
          </w:p>
        </w:tc>
        <w:tc>
          <w:tcPr>
            <w:tcW w:w="459" w:type="pct"/>
            <w:gridSpan w:val="4"/>
            <w:tcBorders>
              <w:top w:val="single" w:sz="4" w:space="0" w:color="auto"/>
              <w:left w:val="single" w:sz="4" w:space="0" w:color="auto"/>
              <w:bottom w:val="single" w:sz="4" w:space="0" w:color="auto"/>
              <w:right w:val="single" w:sz="4" w:space="0" w:color="auto"/>
            </w:tcBorders>
            <w:shd w:val="clear" w:color="auto" w:fill="auto"/>
          </w:tcPr>
          <w:p w14:paraId="60B59BBA" w14:textId="77777777" w:rsidR="00F311F8" w:rsidRPr="00244B42" w:rsidRDefault="00F311F8" w:rsidP="00F311F8">
            <w:pPr>
              <w:jc w:val="right"/>
              <w:rPr>
                <w:szCs w:val="22"/>
              </w:rPr>
            </w:pPr>
            <w:r w:rsidRPr="00244B42">
              <w:rPr>
                <w:sz w:val="22"/>
                <w:szCs w:val="22"/>
              </w:rPr>
              <w:t> </w:t>
            </w:r>
          </w:p>
        </w:tc>
        <w:tc>
          <w:tcPr>
            <w:tcW w:w="491" w:type="pct"/>
            <w:gridSpan w:val="5"/>
            <w:tcBorders>
              <w:top w:val="single" w:sz="4" w:space="0" w:color="auto"/>
              <w:left w:val="single" w:sz="4" w:space="0" w:color="auto"/>
              <w:bottom w:val="single" w:sz="4" w:space="0" w:color="auto"/>
              <w:right w:val="single" w:sz="4" w:space="0" w:color="auto"/>
            </w:tcBorders>
          </w:tcPr>
          <w:p w14:paraId="32240BB5" w14:textId="77777777" w:rsidR="00F311F8" w:rsidRPr="00244B42" w:rsidRDefault="00F311F8" w:rsidP="00F311F8">
            <w:pPr>
              <w:jc w:val="right"/>
              <w:rPr>
                <w:szCs w:val="22"/>
              </w:rPr>
            </w:pPr>
          </w:p>
        </w:tc>
        <w:tc>
          <w:tcPr>
            <w:tcW w:w="491" w:type="pct"/>
            <w:gridSpan w:val="3"/>
            <w:tcBorders>
              <w:top w:val="single" w:sz="4" w:space="0" w:color="auto"/>
              <w:left w:val="single" w:sz="4" w:space="0" w:color="auto"/>
              <w:bottom w:val="single" w:sz="4" w:space="0" w:color="auto"/>
              <w:right w:val="single" w:sz="4" w:space="0" w:color="auto"/>
            </w:tcBorders>
          </w:tcPr>
          <w:p w14:paraId="2BE1F021" w14:textId="77777777" w:rsidR="00F311F8" w:rsidRPr="00244B42" w:rsidRDefault="00F311F8" w:rsidP="00F311F8">
            <w:pPr>
              <w:jc w:val="right"/>
              <w:rPr>
                <w:szCs w:val="22"/>
              </w:rPr>
            </w:pPr>
          </w:p>
        </w:tc>
        <w:tc>
          <w:tcPr>
            <w:tcW w:w="503" w:type="pct"/>
            <w:gridSpan w:val="2"/>
            <w:tcBorders>
              <w:top w:val="single" w:sz="4" w:space="0" w:color="auto"/>
              <w:left w:val="single" w:sz="4" w:space="0" w:color="auto"/>
              <w:bottom w:val="single" w:sz="4" w:space="0" w:color="auto"/>
              <w:right w:val="single" w:sz="4" w:space="0" w:color="auto"/>
            </w:tcBorders>
          </w:tcPr>
          <w:p w14:paraId="15C5DF82" w14:textId="77777777" w:rsidR="00F311F8" w:rsidRPr="00244B42" w:rsidRDefault="00F311F8" w:rsidP="00F311F8">
            <w:pPr>
              <w:jc w:val="right"/>
              <w:rPr>
                <w:szCs w:val="22"/>
              </w:rPr>
            </w:pPr>
          </w:p>
        </w:tc>
        <w:tc>
          <w:tcPr>
            <w:tcW w:w="186" w:type="pct"/>
            <w:gridSpan w:val="2"/>
            <w:tcBorders>
              <w:top w:val="single" w:sz="4" w:space="0" w:color="auto"/>
              <w:left w:val="single" w:sz="4" w:space="0" w:color="auto"/>
              <w:bottom w:val="single" w:sz="4" w:space="0" w:color="auto"/>
              <w:right w:val="single" w:sz="4" w:space="0" w:color="auto"/>
            </w:tcBorders>
            <w:shd w:val="clear" w:color="auto" w:fill="auto"/>
          </w:tcPr>
          <w:p w14:paraId="631C3692" w14:textId="77777777" w:rsidR="00F311F8" w:rsidRPr="00244B42" w:rsidRDefault="00F311F8" w:rsidP="00F311F8">
            <w:pPr>
              <w:jc w:val="right"/>
              <w:rPr>
                <w:szCs w:val="22"/>
              </w:rPr>
            </w:pPr>
            <w:r w:rsidRPr="00244B42">
              <w:rPr>
                <w:sz w:val="22"/>
                <w:szCs w:val="22"/>
              </w:rPr>
              <w:t> </w:t>
            </w:r>
          </w:p>
          <w:p w14:paraId="4C666FA8" w14:textId="77777777" w:rsidR="00F311F8" w:rsidRPr="00244B42" w:rsidRDefault="00F311F8" w:rsidP="00F311F8">
            <w:pPr>
              <w:jc w:val="right"/>
              <w:rPr>
                <w:szCs w:val="22"/>
              </w:rPr>
            </w:pPr>
            <w:r w:rsidRPr="00244B42">
              <w:rPr>
                <w:sz w:val="22"/>
                <w:szCs w:val="22"/>
              </w:rPr>
              <w:t> </w:t>
            </w:r>
          </w:p>
        </w:tc>
        <w:tc>
          <w:tcPr>
            <w:tcW w:w="186" w:type="pct"/>
            <w:gridSpan w:val="2"/>
            <w:tcBorders>
              <w:top w:val="single" w:sz="4" w:space="0" w:color="auto"/>
              <w:left w:val="single" w:sz="4" w:space="0" w:color="auto"/>
              <w:bottom w:val="single" w:sz="4" w:space="0" w:color="auto"/>
              <w:right w:val="single" w:sz="4" w:space="0" w:color="auto"/>
            </w:tcBorders>
          </w:tcPr>
          <w:p w14:paraId="10D65A19" w14:textId="77777777" w:rsidR="00F311F8" w:rsidRPr="00244B42" w:rsidRDefault="00F311F8" w:rsidP="00F311F8">
            <w:pPr>
              <w:jc w:val="right"/>
              <w:rPr>
                <w:szCs w:val="22"/>
              </w:rPr>
            </w:pPr>
            <w:r w:rsidRPr="00244B42">
              <w:rPr>
                <w:sz w:val="22"/>
                <w:szCs w:val="22"/>
              </w:rPr>
              <w:t> </w:t>
            </w: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0A4B314D" w14:textId="77777777" w:rsidR="00F311F8" w:rsidRPr="00244B42" w:rsidRDefault="00F311F8" w:rsidP="00F311F8">
            <w:pPr>
              <w:jc w:val="right"/>
              <w:rPr>
                <w:szCs w:val="22"/>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01AEFDA4" w14:textId="77777777" w:rsidR="00F311F8" w:rsidRPr="00244B42" w:rsidRDefault="00F311F8" w:rsidP="00F311F8">
            <w:pPr>
              <w:jc w:val="right"/>
              <w:rPr>
                <w:szCs w:val="22"/>
              </w:rPr>
            </w:pP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31452591" w14:textId="77777777" w:rsidR="00F311F8" w:rsidRPr="00244B42" w:rsidRDefault="00F311F8" w:rsidP="00F311F8">
            <w:pPr>
              <w:jc w:val="right"/>
              <w:rPr>
                <w:szCs w:val="22"/>
              </w:rPr>
            </w:pPr>
            <w:r w:rsidRPr="00244B42">
              <w:rPr>
                <w:sz w:val="22"/>
                <w:szCs w:val="22"/>
              </w:rPr>
              <w:t> </w:t>
            </w:r>
          </w:p>
        </w:tc>
      </w:tr>
      <w:tr w:rsidR="00F311F8" w:rsidRPr="00244B42" w14:paraId="20DC09E7" w14:textId="77777777" w:rsidTr="00A51F6C">
        <w:trPr>
          <w:gridAfter w:val="5"/>
          <w:wAfter w:w="607" w:type="pct"/>
          <w:trHeight w:val="255"/>
        </w:trPr>
        <w:tc>
          <w:tcPr>
            <w:tcW w:w="168" w:type="pct"/>
            <w:tcBorders>
              <w:top w:val="single" w:sz="4" w:space="0" w:color="auto"/>
              <w:left w:val="single" w:sz="4" w:space="0" w:color="auto"/>
              <w:bottom w:val="single" w:sz="4" w:space="0" w:color="auto"/>
              <w:right w:val="single" w:sz="4" w:space="0" w:color="auto"/>
            </w:tcBorders>
            <w:shd w:val="clear" w:color="auto" w:fill="auto"/>
          </w:tcPr>
          <w:p w14:paraId="6B91CC2C" w14:textId="77777777" w:rsidR="00F311F8" w:rsidRPr="00244B42" w:rsidRDefault="00F311F8" w:rsidP="00F311F8">
            <w:pPr>
              <w:jc w:val="both"/>
              <w:rPr>
                <w:szCs w:val="22"/>
              </w:rPr>
            </w:pPr>
            <w:r>
              <w:rPr>
                <w:sz w:val="22"/>
                <w:szCs w:val="22"/>
              </w:rPr>
              <w:t>14</w:t>
            </w:r>
            <w:r w:rsidRPr="00244B42">
              <w:rPr>
                <w:sz w:val="22"/>
                <w:szCs w:val="22"/>
              </w:rPr>
              <w:t>.</w:t>
            </w:r>
          </w:p>
        </w:tc>
        <w:tc>
          <w:tcPr>
            <w:tcW w:w="797" w:type="pct"/>
            <w:gridSpan w:val="10"/>
            <w:tcBorders>
              <w:top w:val="single" w:sz="4" w:space="0" w:color="auto"/>
              <w:left w:val="single" w:sz="4" w:space="0" w:color="auto"/>
              <w:bottom w:val="single" w:sz="4" w:space="0" w:color="auto"/>
              <w:right w:val="single" w:sz="4" w:space="0" w:color="auto"/>
            </w:tcBorders>
          </w:tcPr>
          <w:p w14:paraId="5352B7C8" w14:textId="77777777" w:rsidR="00F311F8" w:rsidRPr="00244B42" w:rsidRDefault="00F311F8" w:rsidP="00F311F8">
            <w:pPr>
              <w:rPr>
                <w:szCs w:val="22"/>
              </w:rPr>
            </w:pPr>
            <w:r w:rsidRPr="00244B42">
              <w:rPr>
                <w:sz w:val="22"/>
                <w:szCs w:val="22"/>
              </w:rPr>
              <w:t>P</w:t>
            </w:r>
            <w:r>
              <w:rPr>
                <w:sz w:val="22"/>
                <w:szCs w:val="22"/>
              </w:rPr>
              <w:t>elno mokestis</w:t>
            </w:r>
          </w:p>
        </w:tc>
        <w:tc>
          <w:tcPr>
            <w:tcW w:w="437" w:type="pct"/>
            <w:gridSpan w:val="4"/>
            <w:tcBorders>
              <w:top w:val="single" w:sz="4" w:space="0" w:color="auto"/>
              <w:left w:val="single" w:sz="4" w:space="0" w:color="auto"/>
              <w:bottom w:val="single" w:sz="4" w:space="0" w:color="auto"/>
              <w:right w:val="single" w:sz="4" w:space="0" w:color="auto"/>
            </w:tcBorders>
            <w:shd w:val="clear" w:color="auto" w:fill="auto"/>
          </w:tcPr>
          <w:p w14:paraId="276160FA" w14:textId="77777777" w:rsidR="00F311F8" w:rsidRPr="00244B42" w:rsidRDefault="00F311F8" w:rsidP="00F311F8">
            <w:pPr>
              <w:rPr>
                <w:szCs w:val="22"/>
              </w:rPr>
            </w:pPr>
          </w:p>
        </w:tc>
        <w:tc>
          <w:tcPr>
            <w:tcW w:w="459" w:type="pct"/>
            <w:gridSpan w:val="4"/>
            <w:tcBorders>
              <w:top w:val="single" w:sz="4" w:space="0" w:color="auto"/>
              <w:left w:val="single" w:sz="4" w:space="0" w:color="auto"/>
              <w:bottom w:val="single" w:sz="4" w:space="0" w:color="auto"/>
              <w:right w:val="single" w:sz="4" w:space="0" w:color="auto"/>
            </w:tcBorders>
            <w:shd w:val="clear" w:color="auto" w:fill="auto"/>
          </w:tcPr>
          <w:p w14:paraId="5DD2312F" w14:textId="77777777" w:rsidR="00F311F8" w:rsidRPr="00244B42" w:rsidRDefault="00F311F8" w:rsidP="00F311F8">
            <w:pPr>
              <w:jc w:val="right"/>
              <w:rPr>
                <w:szCs w:val="22"/>
              </w:rPr>
            </w:pPr>
            <w:r w:rsidRPr="00244B42">
              <w:rPr>
                <w:sz w:val="22"/>
                <w:szCs w:val="22"/>
              </w:rPr>
              <w:t> </w:t>
            </w:r>
          </w:p>
        </w:tc>
        <w:tc>
          <w:tcPr>
            <w:tcW w:w="491" w:type="pct"/>
            <w:gridSpan w:val="5"/>
            <w:tcBorders>
              <w:top w:val="single" w:sz="4" w:space="0" w:color="auto"/>
              <w:left w:val="single" w:sz="4" w:space="0" w:color="auto"/>
              <w:bottom w:val="single" w:sz="4" w:space="0" w:color="auto"/>
              <w:right w:val="single" w:sz="4" w:space="0" w:color="auto"/>
            </w:tcBorders>
          </w:tcPr>
          <w:p w14:paraId="63B5B429" w14:textId="77777777" w:rsidR="00F311F8" w:rsidRPr="00244B42" w:rsidRDefault="00F311F8" w:rsidP="00F311F8">
            <w:pPr>
              <w:jc w:val="right"/>
              <w:rPr>
                <w:szCs w:val="22"/>
              </w:rPr>
            </w:pPr>
          </w:p>
        </w:tc>
        <w:tc>
          <w:tcPr>
            <w:tcW w:w="491" w:type="pct"/>
            <w:gridSpan w:val="3"/>
            <w:tcBorders>
              <w:top w:val="single" w:sz="4" w:space="0" w:color="auto"/>
              <w:left w:val="single" w:sz="4" w:space="0" w:color="auto"/>
              <w:bottom w:val="single" w:sz="4" w:space="0" w:color="auto"/>
              <w:right w:val="single" w:sz="4" w:space="0" w:color="auto"/>
            </w:tcBorders>
          </w:tcPr>
          <w:p w14:paraId="4CCD6BCD" w14:textId="77777777" w:rsidR="00F311F8" w:rsidRPr="00244B42" w:rsidRDefault="00F311F8" w:rsidP="00F311F8">
            <w:pPr>
              <w:jc w:val="right"/>
              <w:rPr>
                <w:szCs w:val="22"/>
              </w:rPr>
            </w:pPr>
          </w:p>
        </w:tc>
        <w:tc>
          <w:tcPr>
            <w:tcW w:w="503" w:type="pct"/>
            <w:gridSpan w:val="2"/>
            <w:tcBorders>
              <w:top w:val="single" w:sz="4" w:space="0" w:color="auto"/>
              <w:left w:val="single" w:sz="4" w:space="0" w:color="auto"/>
              <w:bottom w:val="single" w:sz="4" w:space="0" w:color="auto"/>
              <w:right w:val="single" w:sz="4" w:space="0" w:color="auto"/>
            </w:tcBorders>
          </w:tcPr>
          <w:p w14:paraId="7FAD6851" w14:textId="77777777" w:rsidR="00F311F8" w:rsidRPr="00244B42" w:rsidRDefault="00F311F8" w:rsidP="00F311F8">
            <w:pPr>
              <w:jc w:val="right"/>
              <w:rPr>
                <w:szCs w:val="22"/>
              </w:rPr>
            </w:pPr>
          </w:p>
        </w:tc>
        <w:tc>
          <w:tcPr>
            <w:tcW w:w="186" w:type="pct"/>
            <w:gridSpan w:val="2"/>
            <w:tcBorders>
              <w:top w:val="single" w:sz="4" w:space="0" w:color="auto"/>
              <w:left w:val="single" w:sz="4" w:space="0" w:color="auto"/>
              <w:bottom w:val="single" w:sz="4" w:space="0" w:color="auto"/>
              <w:right w:val="single" w:sz="4" w:space="0" w:color="auto"/>
            </w:tcBorders>
            <w:shd w:val="clear" w:color="auto" w:fill="auto"/>
          </w:tcPr>
          <w:p w14:paraId="3A87EB41" w14:textId="77777777" w:rsidR="00F311F8" w:rsidRPr="00244B42" w:rsidRDefault="00F311F8" w:rsidP="00F311F8">
            <w:pPr>
              <w:jc w:val="right"/>
              <w:rPr>
                <w:szCs w:val="22"/>
              </w:rPr>
            </w:pPr>
            <w:r w:rsidRPr="00244B42">
              <w:rPr>
                <w:sz w:val="22"/>
                <w:szCs w:val="22"/>
              </w:rPr>
              <w:t> </w:t>
            </w:r>
          </w:p>
          <w:p w14:paraId="0B58F1F6" w14:textId="77777777" w:rsidR="00F311F8" w:rsidRPr="00244B42" w:rsidRDefault="00F311F8" w:rsidP="00F311F8">
            <w:pPr>
              <w:jc w:val="right"/>
              <w:rPr>
                <w:szCs w:val="22"/>
              </w:rPr>
            </w:pPr>
            <w:r w:rsidRPr="00244B42">
              <w:rPr>
                <w:sz w:val="22"/>
                <w:szCs w:val="22"/>
              </w:rPr>
              <w:t> </w:t>
            </w:r>
          </w:p>
        </w:tc>
        <w:tc>
          <w:tcPr>
            <w:tcW w:w="186" w:type="pct"/>
            <w:gridSpan w:val="2"/>
            <w:tcBorders>
              <w:top w:val="single" w:sz="4" w:space="0" w:color="auto"/>
              <w:left w:val="single" w:sz="4" w:space="0" w:color="auto"/>
              <w:bottom w:val="single" w:sz="4" w:space="0" w:color="auto"/>
              <w:right w:val="single" w:sz="4" w:space="0" w:color="auto"/>
            </w:tcBorders>
          </w:tcPr>
          <w:p w14:paraId="6E471992" w14:textId="77777777" w:rsidR="00F311F8" w:rsidRPr="00244B42" w:rsidRDefault="00F311F8" w:rsidP="00F311F8">
            <w:pPr>
              <w:jc w:val="right"/>
              <w:rPr>
                <w:szCs w:val="22"/>
              </w:rPr>
            </w:pPr>
            <w:r w:rsidRPr="00244B42">
              <w:rPr>
                <w:sz w:val="22"/>
                <w:szCs w:val="22"/>
              </w:rPr>
              <w:t> </w:t>
            </w: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38ACE083" w14:textId="77777777" w:rsidR="00F311F8" w:rsidRPr="00244B42" w:rsidRDefault="00F311F8" w:rsidP="00F311F8">
            <w:pPr>
              <w:jc w:val="right"/>
              <w:rPr>
                <w:szCs w:val="22"/>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5B2DDFC6" w14:textId="77777777" w:rsidR="00F311F8" w:rsidRPr="00244B42" w:rsidRDefault="00F311F8" w:rsidP="00F311F8">
            <w:pPr>
              <w:jc w:val="right"/>
              <w:rPr>
                <w:szCs w:val="22"/>
              </w:rPr>
            </w:pP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09EE9523" w14:textId="77777777" w:rsidR="00F311F8" w:rsidRPr="00244B42" w:rsidRDefault="00F311F8" w:rsidP="00F311F8">
            <w:pPr>
              <w:jc w:val="right"/>
              <w:rPr>
                <w:szCs w:val="22"/>
              </w:rPr>
            </w:pPr>
            <w:r w:rsidRPr="00244B42">
              <w:rPr>
                <w:sz w:val="22"/>
                <w:szCs w:val="22"/>
              </w:rPr>
              <w:t> </w:t>
            </w:r>
          </w:p>
        </w:tc>
      </w:tr>
      <w:tr w:rsidR="00F311F8" w:rsidRPr="00244B42" w14:paraId="03DD76C2" w14:textId="77777777" w:rsidTr="00A51F6C">
        <w:trPr>
          <w:gridAfter w:val="5"/>
          <w:wAfter w:w="607" w:type="pct"/>
          <w:trHeight w:val="255"/>
        </w:trPr>
        <w:tc>
          <w:tcPr>
            <w:tcW w:w="168" w:type="pct"/>
            <w:tcBorders>
              <w:top w:val="single" w:sz="4" w:space="0" w:color="auto"/>
              <w:left w:val="single" w:sz="4" w:space="0" w:color="auto"/>
              <w:bottom w:val="single" w:sz="4" w:space="0" w:color="auto"/>
              <w:right w:val="single" w:sz="4" w:space="0" w:color="auto"/>
            </w:tcBorders>
            <w:shd w:val="clear" w:color="auto" w:fill="auto"/>
          </w:tcPr>
          <w:p w14:paraId="3474A083" w14:textId="77777777" w:rsidR="00F311F8" w:rsidRPr="00446864" w:rsidRDefault="00F311F8" w:rsidP="00F311F8">
            <w:pPr>
              <w:jc w:val="both"/>
              <w:rPr>
                <w:bCs/>
                <w:szCs w:val="22"/>
              </w:rPr>
            </w:pPr>
            <w:r w:rsidRPr="00446864">
              <w:rPr>
                <w:bCs/>
                <w:sz w:val="22"/>
                <w:szCs w:val="22"/>
              </w:rPr>
              <w:t>15.</w:t>
            </w:r>
          </w:p>
        </w:tc>
        <w:tc>
          <w:tcPr>
            <w:tcW w:w="797" w:type="pct"/>
            <w:gridSpan w:val="10"/>
            <w:tcBorders>
              <w:top w:val="single" w:sz="4" w:space="0" w:color="auto"/>
              <w:left w:val="single" w:sz="4" w:space="0" w:color="auto"/>
              <w:bottom w:val="single" w:sz="4" w:space="0" w:color="auto"/>
              <w:right w:val="single" w:sz="4" w:space="0" w:color="auto"/>
            </w:tcBorders>
          </w:tcPr>
          <w:p w14:paraId="793E80E7" w14:textId="77777777" w:rsidR="00F311F8" w:rsidRPr="00446864" w:rsidRDefault="00F311F8" w:rsidP="00F311F8">
            <w:pPr>
              <w:rPr>
                <w:bCs/>
                <w:szCs w:val="22"/>
              </w:rPr>
            </w:pPr>
            <w:r w:rsidRPr="00446864">
              <w:rPr>
                <w:bCs/>
                <w:sz w:val="22"/>
                <w:szCs w:val="22"/>
              </w:rPr>
              <w:t>GRYNASIS PELNAS (NUOSTOLIAI)</w:t>
            </w:r>
          </w:p>
        </w:tc>
        <w:tc>
          <w:tcPr>
            <w:tcW w:w="437" w:type="pct"/>
            <w:gridSpan w:val="4"/>
            <w:tcBorders>
              <w:top w:val="single" w:sz="4" w:space="0" w:color="auto"/>
              <w:left w:val="single" w:sz="4" w:space="0" w:color="auto"/>
              <w:bottom w:val="single" w:sz="4" w:space="0" w:color="auto"/>
              <w:right w:val="single" w:sz="4" w:space="0" w:color="auto"/>
            </w:tcBorders>
            <w:shd w:val="clear" w:color="auto" w:fill="auto"/>
          </w:tcPr>
          <w:p w14:paraId="6DE40A69" w14:textId="77777777" w:rsidR="00F311F8" w:rsidRPr="00244B42" w:rsidRDefault="00F311F8" w:rsidP="00F311F8">
            <w:pPr>
              <w:rPr>
                <w:b/>
                <w:bCs/>
                <w:szCs w:val="22"/>
              </w:rPr>
            </w:pPr>
          </w:p>
        </w:tc>
        <w:tc>
          <w:tcPr>
            <w:tcW w:w="459" w:type="pct"/>
            <w:gridSpan w:val="4"/>
            <w:tcBorders>
              <w:top w:val="single" w:sz="4" w:space="0" w:color="auto"/>
              <w:left w:val="single" w:sz="4" w:space="0" w:color="auto"/>
              <w:bottom w:val="single" w:sz="4" w:space="0" w:color="auto"/>
              <w:right w:val="single" w:sz="4" w:space="0" w:color="auto"/>
            </w:tcBorders>
            <w:shd w:val="clear" w:color="auto" w:fill="auto"/>
          </w:tcPr>
          <w:p w14:paraId="60705EF2" w14:textId="77777777" w:rsidR="00F311F8" w:rsidRPr="00244B42" w:rsidRDefault="00F311F8" w:rsidP="00F311F8">
            <w:pPr>
              <w:jc w:val="right"/>
              <w:rPr>
                <w:szCs w:val="22"/>
              </w:rPr>
            </w:pPr>
            <w:r w:rsidRPr="00244B42">
              <w:rPr>
                <w:sz w:val="22"/>
                <w:szCs w:val="22"/>
              </w:rPr>
              <w:t> </w:t>
            </w:r>
          </w:p>
        </w:tc>
        <w:tc>
          <w:tcPr>
            <w:tcW w:w="491" w:type="pct"/>
            <w:gridSpan w:val="5"/>
            <w:tcBorders>
              <w:top w:val="single" w:sz="4" w:space="0" w:color="auto"/>
              <w:left w:val="single" w:sz="4" w:space="0" w:color="auto"/>
              <w:bottom w:val="single" w:sz="4" w:space="0" w:color="auto"/>
              <w:right w:val="single" w:sz="4" w:space="0" w:color="auto"/>
            </w:tcBorders>
          </w:tcPr>
          <w:p w14:paraId="51F74D0B" w14:textId="77777777" w:rsidR="00F311F8" w:rsidRPr="00244B42" w:rsidRDefault="00F311F8" w:rsidP="00F311F8">
            <w:pPr>
              <w:jc w:val="right"/>
              <w:rPr>
                <w:szCs w:val="22"/>
              </w:rPr>
            </w:pPr>
          </w:p>
        </w:tc>
        <w:tc>
          <w:tcPr>
            <w:tcW w:w="491" w:type="pct"/>
            <w:gridSpan w:val="3"/>
            <w:tcBorders>
              <w:top w:val="single" w:sz="4" w:space="0" w:color="auto"/>
              <w:left w:val="single" w:sz="4" w:space="0" w:color="auto"/>
              <w:bottom w:val="single" w:sz="4" w:space="0" w:color="auto"/>
              <w:right w:val="single" w:sz="4" w:space="0" w:color="auto"/>
            </w:tcBorders>
          </w:tcPr>
          <w:p w14:paraId="175384C0" w14:textId="77777777" w:rsidR="00F311F8" w:rsidRPr="00244B42" w:rsidRDefault="00F311F8" w:rsidP="00F311F8">
            <w:pPr>
              <w:jc w:val="right"/>
              <w:rPr>
                <w:szCs w:val="22"/>
              </w:rPr>
            </w:pPr>
          </w:p>
        </w:tc>
        <w:tc>
          <w:tcPr>
            <w:tcW w:w="503" w:type="pct"/>
            <w:gridSpan w:val="2"/>
            <w:tcBorders>
              <w:top w:val="single" w:sz="4" w:space="0" w:color="auto"/>
              <w:left w:val="single" w:sz="4" w:space="0" w:color="auto"/>
              <w:bottom w:val="single" w:sz="4" w:space="0" w:color="auto"/>
              <w:right w:val="single" w:sz="4" w:space="0" w:color="auto"/>
            </w:tcBorders>
          </w:tcPr>
          <w:p w14:paraId="7A1886D9" w14:textId="77777777" w:rsidR="00F311F8" w:rsidRPr="00244B42" w:rsidRDefault="00F311F8" w:rsidP="00F311F8">
            <w:pPr>
              <w:jc w:val="right"/>
              <w:rPr>
                <w:szCs w:val="22"/>
              </w:rPr>
            </w:pPr>
          </w:p>
        </w:tc>
        <w:tc>
          <w:tcPr>
            <w:tcW w:w="186" w:type="pct"/>
            <w:gridSpan w:val="2"/>
            <w:tcBorders>
              <w:top w:val="single" w:sz="4" w:space="0" w:color="auto"/>
              <w:left w:val="single" w:sz="4" w:space="0" w:color="auto"/>
              <w:bottom w:val="single" w:sz="4" w:space="0" w:color="auto"/>
              <w:right w:val="single" w:sz="4" w:space="0" w:color="auto"/>
            </w:tcBorders>
            <w:shd w:val="clear" w:color="auto" w:fill="auto"/>
          </w:tcPr>
          <w:p w14:paraId="19FA2F84" w14:textId="77777777" w:rsidR="00F311F8" w:rsidRPr="00244B42" w:rsidRDefault="00F311F8" w:rsidP="00F311F8">
            <w:pPr>
              <w:jc w:val="right"/>
              <w:rPr>
                <w:szCs w:val="22"/>
              </w:rPr>
            </w:pPr>
            <w:r w:rsidRPr="00244B42">
              <w:rPr>
                <w:sz w:val="22"/>
                <w:szCs w:val="22"/>
              </w:rPr>
              <w:t> </w:t>
            </w:r>
          </w:p>
          <w:p w14:paraId="2DFD9805" w14:textId="77777777" w:rsidR="00F311F8" w:rsidRPr="00244B42" w:rsidRDefault="00F311F8" w:rsidP="00F311F8">
            <w:pPr>
              <w:jc w:val="right"/>
              <w:rPr>
                <w:szCs w:val="22"/>
              </w:rPr>
            </w:pPr>
            <w:r w:rsidRPr="00244B42">
              <w:rPr>
                <w:sz w:val="22"/>
                <w:szCs w:val="22"/>
              </w:rPr>
              <w:t> </w:t>
            </w:r>
          </w:p>
        </w:tc>
        <w:tc>
          <w:tcPr>
            <w:tcW w:w="186" w:type="pct"/>
            <w:gridSpan w:val="2"/>
            <w:tcBorders>
              <w:top w:val="single" w:sz="4" w:space="0" w:color="auto"/>
              <w:left w:val="single" w:sz="4" w:space="0" w:color="auto"/>
              <w:bottom w:val="single" w:sz="4" w:space="0" w:color="auto"/>
              <w:right w:val="single" w:sz="4" w:space="0" w:color="auto"/>
            </w:tcBorders>
          </w:tcPr>
          <w:p w14:paraId="74BDD314" w14:textId="77777777" w:rsidR="00F311F8" w:rsidRPr="00244B42" w:rsidRDefault="00F311F8" w:rsidP="00F311F8">
            <w:pPr>
              <w:jc w:val="right"/>
              <w:rPr>
                <w:szCs w:val="22"/>
              </w:rPr>
            </w:pPr>
            <w:r w:rsidRPr="00244B42">
              <w:rPr>
                <w:sz w:val="22"/>
                <w:szCs w:val="22"/>
              </w:rPr>
              <w:t> </w:t>
            </w: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3157893F" w14:textId="77777777" w:rsidR="00F311F8" w:rsidRPr="00244B42" w:rsidRDefault="00F311F8" w:rsidP="00F311F8">
            <w:pPr>
              <w:jc w:val="right"/>
              <w:rPr>
                <w:szCs w:val="22"/>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06390DC8" w14:textId="77777777" w:rsidR="00F311F8" w:rsidRPr="00244B42" w:rsidRDefault="00F311F8" w:rsidP="00F311F8">
            <w:pPr>
              <w:jc w:val="right"/>
              <w:rPr>
                <w:szCs w:val="22"/>
              </w:rPr>
            </w:pP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55D2679B" w14:textId="77777777" w:rsidR="00F311F8" w:rsidRPr="00244B42" w:rsidRDefault="00F311F8" w:rsidP="00F311F8">
            <w:pPr>
              <w:jc w:val="right"/>
              <w:rPr>
                <w:szCs w:val="22"/>
              </w:rPr>
            </w:pPr>
            <w:r w:rsidRPr="00244B42">
              <w:rPr>
                <w:sz w:val="22"/>
                <w:szCs w:val="22"/>
              </w:rPr>
              <w:t> </w:t>
            </w:r>
          </w:p>
        </w:tc>
      </w:tr>
    </w:tbl>
    <w:p w14:paraId="6221B4F6" w14:textId="77777777" w:rsidR="00A32BE5" w:rsidRDefault="00A32BE5" w:rsidP="006B73F7">
      <w:pPr>
        <w:ind w:left="-142"/>
        <w:sectPr w:rsidR="00A32BE5" w:rsidSect="008D70F5">
          <w:pgSz w:w="16838" w:h="11906" w:orient="landscape"/>
          <w:pgMar w:top="1701" w:right="1276" w:bottom="567" w:left="1134" w:header="567" w:footer="567" w:gutter="0"/>
          <w:cols w:space="1296"/>
          <w:docGrid w:linePitch="360"/>
        </w:sectPr>
      </w:pPr>
    </w:p>
    <w:p w14:paraId="42281BF5" w14:textId="77777777" w:rsidR="008E3ABB" w:rsidRDefault="008E3ABB" w:rsidP="006B73F7"/>
    <w:tbl>
      <w:tblPr>
        <w:tblW w:w="7371" w:type="dxa"/>
        <w:jc w:val="center"/>
        <w:tblLook w:val="04A0" w:firstRow="1" w:lastRow="0" w:firstColumn="1" w:lastColumn="0" w:noHBand="0" w:noVBand="1"/>
      </w:tblPr>
      <w:tblGrid>
        <w:gridCol w:w="460"/>
        <w:gridCol w:w="407"/>
        <w:gridCol w:w="407"/>
        <w:gridCol w:w="407"/>
        <w:gridCol w:w="407"/>
        <w:gridCol w:w="3006"/>
        <w:gridCol w:w="2277"/>
      </w:tblGrid>
      <w:tr w:rsidR="00931D5B" w:rsidRPr="00244B42" w14:paraId="7FE14DA9" w14:textId="77777777" w:rsidTr="00DA34EC">
        <w:trPr>
          <w:trHeight w:val="305"/>
          <w:jc w:val="center"/>
        </w:trPr>
        <w:tc>
          <w:tcPr>
            <w:tcW w:w="7371" w:type="dxa"/>
            <w:gridSpan w:val="7"/>
            <w:tcBorders>
              <w:top w:val="nil"/>
              <w:left w:val="nil"/>
              <w:bottom w:val="nil"/>
              <w:right w:val="nil"/>
            </w:tcBorders>
            <w:shd w:val="clear" w:color="000000" w:fill="FFFFFF"/>
            <w:noWrap/>
            <w:vAlign w:val="bottom"/>
          </w:tcPr>
          <w:p w14:paraId="17C550A3" w14:textId="77777777" w:rsidR="00931D5B" w:rsidRDefault="00931D5B" w:rsidP="00DA34EC">
            <w:pPr>
              <w:jc w:val="center"/>
              <w:rPr>
                <w:b/>
                <w:szCs w:val="24"/>
              </w:rPr>
            </w:pPr>
          </w:p>
          <w:p w14:paraId="07B32D66" w14:textId="77777777" w:rsidR="00931D5B" w:rsidRPr="00244B42" w:rsidRDefault="00931D5B" w:rsidP="00DA34EC">
            <w:pPr>
              <w:jc w:val="center"/>
              <w:rPr>
                <w:b/>
                <w:szCs w:val="24"/>
              </w:rPr>
            </w:pPr>
            <w:r w:rsidRPr="00244B42">
              <w:rPr>
                <w:b/>
                <w:szCs w:val="24"/>
              </w:rPr>
              <w:t>Pinigų srautų prognozės</w:t>
            </w:r>
          </w:p>
        </w:tc>
      </w:tr>
      <w:tr w:rsidR="00931D5B" w:rsidRPr="00244B42" w14:paraId="577CAE36" w14:textId="77777777" w:rsidTr="00DA34EC">
        <w:trPr>
          <w:trHeight w:val="244"/>
          <w:jc w:val="center"/>
        </w:trPr>
        <w:tc>
          <w:tcPr>
            <w:tcW w:w="7371" w:type="dxa"/>
            <w:gridSpan w:val="7"/>
            <w:tcBorders>
              <w:top w:val="nil"/>
              <w:left w:val="nil"/>
              <w:bottom w:val="nil"/>
              <w:right w:val="nil"/>
            </w:tcBorders>
            <w:shd w:val="clear" w:color="000000" w:fill="FFFFFF"/>
            <w:noWrap/>
            <w:vAlign w:val="bottom"/>
          </w:tcPr>
          <w:p w14:paraId="016D41A9" w14:textId="77777777" w:rsidR="00931D5B" w:rsidRPr="00244B42" w:rsidRDefault="00931D5B" w:rsidP="00DA34EC">
            <w:pPr>
              <w:jc w:val="center"/>
              <w:rPr>
                <w:color w:val="333333"/>
                <w:sz w:val="16"/>
                <w:szCs w:val="16"/>
              </w:rPr>
            </w:pPr>
          </w:p>
        </w:tc>
      </w:tr>
      <w:tr w:rsidR="00931D5B" w:rsidRPr="00244B42" w14:paraId="5FCCAF3C" w14:textId="77777777" w:rsidTr="00DA34EC">
        <w:trPr>
          <w:gridAfter w:val="1"/>
          <w:wAfter w:w="2277" w:type="dxa"/>
          <w:trHeight w:val="244"/>
          <w:jc w:val="center"/>
        </w:trPr>
        <w:tc>
          <w:tcPr>
            <w:tcW w:w="460" w:type="dxa"/>
            <w:tcBorders>
              <w:top w:val="nil"/>
              <w:left w:val="nil"/>
              <w:bottom w:val="nil"/>
              <w:right w:val="nil"/>
            </w:tcBorders>
            <w:shd w:val="clear" w:color="000000" w:fill="FFFFFF"/>
            <w:vAlign w:val="center"/>
          </w:tcPr>
          <w:p w14:paraId="653421D6" w14:textId="77777777" w:rsidR="00931D5B" w:rsidRPr="00244B42" w:rsidRDefault="00931D5B" w:rsidP="00DA34EC">
            <w:pPr>
              <w:jc w:val="center"/>
              <w:rPr>
                <w:b/>
                <w:bCs/>
                <w:color w:val="333333"/>
              </w:rPr>
            </w:pPr>
          </w:p>
        </w:tc>
        <w:tc>
          <w:tcPr>
            <w:tcW w:w="407" w:type="dxa"/>
            <w:tcBorders>
              <w:top w:val="nil"/>
              <w:left w:val="nil"/>
              <w:bottom w:val="nil"/>
              <w:right w:val="nil"/>
            </w:tcBorders>
            <w:shd w:val="clear" w:color="000000" w:fill="FFFFFF"/>
            <w:vAlign w:val="center"/>
          </w:tcPr>
          <w:p w14:paraId="1C02FA57" w14:textId="77777777" w:rsidR="00931D5B" w:rsidRPr="00244B42" w:rsidRDefault="00931D5B" w:rsidP="00DA34EC">
            <w:pPr>
              <w:jc w:val="center"/>
              <w:rPr>
                <w:b/>
                <w:bCs/>
                <w:color w:val="333333"/>
              </w:rPr>
            </w:pPr>
          </w:p>
        </w:tc>
        <w:tc>
          <w:tcPr>
            <w:tcW w:w="407" w:type="dxa"/>
            <w:tcBorders>
              <w:top w:val="nil"/>
              <w:left w:val="nil"/>
              <w:bottom w:val="nil"/>
              <w:right w:val="nil"/>
            </w:tcBorders>
            <w:shd w:val="clear" w:color="000000" w:fill="FFFFFF"/>
            <w:vAlign w:val="center"/>
          </w:tcPr>
          <w:p w14:paraId="394AAF27" w14:textId="77777777" w:rsidR="00931D5B" w:rsidRPr="00244B42" w:rsidRDefault="00931D5B" w:rsidP="00DA34EC">
            <w:pPr>
              <w:jc w:val="center"/>
              <w:rPr>
                <w:b/>
                <w:bCs/>
                <w:color w:val="333333"/>
              </w:rPr>
            </w:pPr>
          </w:p>
        </w:tc>
        <w:tc>
          <w:tcPr>
            <w:tcW w:w="407" w:type="dxa"/>
            <w:tcBorders>
              <w:top w:val="nil"/>
              <w:left w:val="nil"/>
              <w:bottom w:val="nil"/>
              <w:right w:val="nil"/>
            </w:tcBorders>
            <w:shd w:val="clear" w:color="000000" w:fill="FFFFFF"/>
            <w:vAlign w:val="center"/>
          </w:tcPr>
          <w:p w14:paraId="012E32F4" w14:textId="77777777" w:rsidR="00931D5B" w:rsidRPr="00244B42" w:rsidRDefault="00931D5B" w:rsidP="00DA34EC">
            <w:pPr>
              <w:jc w:val="center"/>
              <w:rPr>
                <w:b/>
                <w:bCs/>
                <w:color w:val="333333"/>
              </w:rPr>
            </w:pPr>
          </w:p>
        </w:tc>
        <w:tc>
          <w:tcPr>
            <w:tcW w:w="407" w:type="dxa"/>
            <w:tcBorders>
              <w:top w:val="nil"/>
              <w:left w:val="nil"/>
              <w:bottom w:val="nil"/>
              <w:right w:val="nil"/>
            </w:tcBorders>
            <w:shd w:val="clear" w:color="000000" w:fill="FFFFFF"/>
            <w:vAlign w:val="center"/>
          </w:tcPr>
          <w:p w14:paraId="64656E90" w14:textId="77777777" w:rsidR="00931D5B" w:rsidRPr="00244B42" w:rsidRDefault="00931D5B" w:rsidP="00DA34EC">
            <w:pPr>
              <w:jc w:val="center"/>
              <w:rPr>
                <w:b/>
                <w:bCs/>
                <w:color w:val="333333"/>
              </w:rPr>
            </w:pPr>
          </w:p>
        </w:tc>
        <w:tc>
          <w:tcPr>
            <w:tcW w:w="3006" w:type="dxa"/>
            <w:tcBorders>
              <w:top w:val="nil"/>
              <w:left w:val="nil"/>
              <w:bottom w:val="single" w:sz="4" w:space="0" w:color="auto"/>
              <w:right w:val="nil"/>
            </w:tcBorders>
            <w:shd w:val="clear" w:color="000000" w:fill="FFFFFF"/>
            <w:vAlign w:val="center"/>
          </w:tcPr>
          <w:p w14:paraId="224F85CC" w14:textId="77777777" w:rsidR="00931D5B" w:rsidRPr="00244B42" w:rsidRDefault="00931D5B" w:rsidP="00DA34EC">
            <w:pPr>
              <w:jc w:val="center"/>
              <w:rPr>
                <w:color w:val="333333"/>
              </w:rPr>
            </w:pPr>
          </w:p>
        </w:tc>
      </w:tr>
      <w:tr w:rsidR="00931D5B" w:rsidRPr="00244B42" w14:paraId="20560D6A" w14:textId="77777777" w:rsidTr="00DA34EC">
        <w:trPr>
          <w:gridAfter w:val="1"/>
          <w:wAfter w:w="2277" w:type="dxa"/>
          <w:trHeight w:val="244"/>
          <w:jc w:val="center"/>
        </w:trPr>
        <w:tc>
          <w:tcPr>
            <w:tcW w:w="460" w:type="dxa"/>
            <w:tcBorders>
              <w:top w:val="nil"/>
              <w:left w:val="nil"/>
              <w:bottom w:val="nil"/>
              <w:right w:val="nil"/>
            </w:tcBorders>
            <w:shd w:val="clear" w:color="000000" w:fill="FFFFFF"/>
            <w:vAlign w:val="center"/>
          </w:tcPr>
          <w:p w14:paraId="4A6B7F9E" w14:textId="77777777" w:rsidR="00931D5B" w:rsidRPr="00244B42" w:rsidRDefault="00931D5B" w:rsidP="00DA34EC">
            <w:pPr>
              <w:jc w:val="center"/>
              <w:rPr>
                <w:b/>
                <w:bCs/>
                <w:color w:val="333333"/>
              </w:rPr>
            </w:pPr>
          </w:p>
        </w:tc>
        <w:tc>
          <w:tcPr>
            <w:tcW w:w="407" w:type="dxa"/>
            <w:tcBorders>
              <w:top w:val="nil"/>
              <w:left w:val="nil"/>
              <w:bottom w:val="nil"/>
              <w:right w:val="nil"/>
            </w:tcBorders>
            <w:shd w:val="clear" w:color="000000" w:fill="FFFFFF"/>
            <w:vAlign w:val="center"/>
          </w:tcPr>
          <w:p w14:paraId="190B9CAE" w14:textId="77777777" w:rsidR="00931D5B" w:rsidRPr="00244B42" w:rsidRDefault="00931D5B" w:rsidP="00DA34EC">
            <w:pPr>
              <w:jc w:val="center"/>
              <w:rPr>
                <w:b/>
                <w:bCs/>
                <w:color w:val="333333"/>
              </w:rPr>
            </w:pPr>
          </w:p>
        </w:tc>
        <w:tc>
          <w:tcPr>
            <w:tcW w:w="407" w:type="dxa"/>
            <w:tcBorders>
              <w:top w:val="nil"/>
              <w:left w:val="nil"/>
              <w:bottom w:val="nil"/>
              <w:right w:val="nil"/>
            </w:tcBorders>
            <w:shd w:val="clear" w:color="000000" w:fill="FFFFFF"/>
            <w:vAlign w:val="center"/>
          </w:tcPr>
          <w:p w14:paraId="6D866F3D" w14:textId="77777777" w:rsidR="00931D5B" w:rsidRPr="00244B42" w:rsidRDefault="00931D5B" w:rsidP="00DA34EC">
            <w:pPr>
              <w:jc w:val="center"/>
              <w:rPr>
                <w:b/>
                <w:bCs/>
                <w:color w:val="333333"/>
              </w:rPr>
            </w:pPr>
          </w:p>
        </w:tc>
        <w:tc>
          <w:tcPr>
            <w:tcW w:w="407" w:type="dxa"/>
            <w:tcBorders>
              <w:top w:val="nil"/>
              <w:left w:val="nil"/>
              <w:bottom w:val="nil"/>
              <w:right w:val="nil"/>
            </w:tcBorders>
            <w:shd w:val="clear" w:color="000000" w:fill="FFFFFF"/>
            <w:vAlign w:val="center"/>
          </w:tcPr>
          <w:p w14:paraId="5966618F" w14:textId="77777777" w:rsidR="00931D5B" w:rsidRPr="00244B42" w:rsidRDefault="00931D5B" w:rsidP="00DA34EC">
            <w:pPr>
              <w:jc w:val="center"/>
              <w:rPr>
                <w:b/>
                <w:bCs/>
                <w:color w:val="333333"/>
              </w:rPr>
            </w:pPr>
          </w:p>
        </w:tc>
        <w:tc>
          <w:tcPr>
            <w:tcW w:w="407" w:type="dxa"/>
            <w:tcBorders>
              <w:top w:val="nil"/>
              <w:left w:val="nil"/>
              <w:bottom w:val="nil"/>
              <w:right w:val="nil"/>
            </w:tcBorders>
            <w:shd w:val="clear" w:color="000000" w:fill="FFFFFF"/>
            <w:vAlign w:val="center"/>
          </w:tcPr>
          <w:p w14:paraId="47B98217" w14:textId="77777777" w:rsidR="00931D5B" w:rsidRPr="00244B42" w:rsidRDefault="00931D5B" w:rsidP="00DA34EC">
            <w:pPr>
              <w:jc w:val="center"/>
              <w:rPr>
                <w:b/>
                <w:bCs/>
                <w:color w:val="333333"/>
              </w:rPr>
            </w:pPr>
          </w:p>
        </w:tc>
        <w:tc>
          <w:tcPr>
            <w:tcW w:w="3006" w:type="dxa"/>
            <w:tcBorders>
              <w:top w:val="nil"/>
              <w:left w:val="nil"/>
              <w:bottom w:val="nil"/>
              <w:right w:val="nil"/>
            </w:tcBorders>
            <w:shd w:val="clear" w:color="auto" w:fill="auto"/>
            <w:noWrap/>
            <w:vAlign w:val="bottom"/>
          </w:tcPr>
          <w:p w14:paraId="32C08FB6" w14:textId="77777777" w:rsidR="00931D5B" w:rsidRPr="00244B42" w:rsidRDefault="00931D5B" w:rsidP="00DA34EC">
            <w:pPr>
              <w:jc w:val="center"/>
              <w:rPr>
                <w:color w:val="333333"/>
                <w:sz w:val="18"/>
                <w:szCs w:val="18"/>
              </w:rPr>
            </w:pPr>
            <w:r w:rsidRPr="00244B42">
              <w:rPr>
                <w:color w:val="333333"/>
                <w:sz w:val="18"/>
                <w:szCs w:val="18"/>
              </w:rPr>
              <w:t>(ūkio subjekto pavadinimas)</w:t>
            </w:r>
          </w:p>
        </w:tc>
      </w:tr>
    </w:tbl>
    <w:p w14:paraId="204D5C40" w14:textId="77777777" w:rsidR="00931D5B" w:rsidRDefault="00931D5B" w:rsidP="006B73F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3999"/>
        <w:gridCol w:w="1279"/>
        <w:gridCol w:w="1050"/>
        <w:gridCol w:w="1347"/>
        <w:gridCol w:w="1350"/>
        <w:gridCol w:w="1350"/>
        <w:gridCol w:w="750"/>
        <w:gridCol w:w="603"/>
        <w:gridCol w:w="600"/>
        <w:gridCol w:w="750"/>
        <w:gridCol w:w="637"/>
      </w:tblGrid>
      <w:tr w:rsidR="00FB39AD" w:rsidRPr="00244B42" w14:paraId="7C0E3460" w14:textId="77777777" w:rsidTr="00FB39AD">
        <w:trPr>
          <w:tblHeader/>
        </w:trPr>
        <w:tc>
          <w:tcPr>
            <w:tcW w:w="244" w:type="pct"/>
            <w:vMerge w:val="restart"/>
            <w:vAlign w:val="center"/>
          </w:tcPr>
          <w:p w14:paraId="52D8B454" w14:textId="77777777" w:rsidR="00FB39AD" w:rsidRPr="00244B42" w:rsidRDefault="00FB39AD" w:rsidP="00DA34EC">
            <w:pPr>
              <w:ind w:left="-57" w:right="-57"/>
              <w:jc w:val="center"/>
              <w:rPr>
                <w:szCs w:val="22"/>
              </w:rPr>
            </w:pPr>
            <w:r w:rsidRPr="00244B42">
              <w:rPr>
                <w:sz w:val="22"/>
                <w:szCs w:val="22"/>
              </w:rPr>
              <w:t>Eil. Nr.</w:t>
            </w:r>
          </w:p>
        </w:tc>
        <w:tc>
          <w:tcPr>
            <w:tcW w:w="1387" w:type="pct"/>
            <w:vMerge w:val="restart"/>
            <w:vAlign w:val="center"/>
          </w:tcPr>
          <w:p w14:paraId="5E8AD361" w14:textId="77777777" w:rsidR="00FB39AD" w:rsidRPr="00244B42" w:rsidRDefault="00FB39AD" w:rsidP="00DA34EC">
            <w:pPr>
              <w:jc w:val="center"/>
              <w:rPr>
                <w:szCs w:val="22"/>
              </w:rPr>
            </w:pPr>
            <w:r w:rsidRPr="00244B42">
              <w:rPr>
                <w:sz w:val="22"/>
                <w:szCs w:val="22"/>
              </w:rPr>
              <w:t>Straipsniai</w:t>
            </w:r>
          </w:p>
        </w:tc>
        <w:tc>
          <w:tcPr>
            <w:tcW w:w="444" w:type="pct"/>
            <w:vMerge w:val="restart"/>
            <w:vAlign w:val="center"/>
          </w:tcPr>
          <w:p w14:paraId="0EDC1A6A" w14:textId="77777777" w:rsidR="00FB39AD" w:rsidRPr="00244B42" w:rsidRDefault="00FB39AD" w:rsidP="00DA34EC">
            <w:pPr>
              <w:ind w:left="-57" w:right="-57"/>
              <w:jc w:val="center"/>
              <w:rPr>
                <w:szCs w:val="22"/>
              </w:rPr>
            </w:pPr>
            <w:r w:rsidRPr="00244B42">
              <w:rPr>
                <w:sz w:val="22"/>
                <w:szCs w:val="22"/>
              </w:rPr>
              <w:t xml:space="preserve">Praėjusieji ataskaitiniai </w:t>
            </w:r>
          </w:p>
          <w:p w14:paraId="2CEE16BF" w14:textId="77777777" w:rsidR="00FB39AD" w:rsidRPr="00244B42" w:rsidRDefault="00FB39AD" w:rsidP="00DA34EC">
            <w:pPr>
              <w:ind w:left="-57" w:right="-57"/>
              <w:jc w:val="center"/>
              <w:rPr>
                <w:szCs w:val="22"/>
              </w:rPr>
            </w:pPr>
            <w:r w:rsidRPr="00244B42">
              <w:rPr>
                <w:sz w:val="22"/>
                <w:szCs w:val="22"/>
              </w:rPr>
              <w:t>20…. m.</w:t>
            </w:r>
          </w:p>
        </w:tc>
        <w:tc>
          <w:tcPr>
            <w:tcW w:w="364" w:type="pct"/>
            <w:vMerge w:val="restart"/>
            <w:vAlign w:val="center"/>
          </w:tcPr>
          <w:p w14:paraId="44EB66BE" w14:textId="77777777" w:rsidR="00FB39AD" w:rsidRPr="00244B42" w:rsidRDefault="00FB39AD" w:rsidP="00DA34EC">
            <w:pPr>
              <w:ind w:left="-57" w:right="-57"/>
              <w:jc w:val="center"/>
              <w:rPr>
                <w:szCs w:val="22"/>
              </w:rPr>
            </w:pPr>
            <w:r w:rsidRPr="00244B42">
              <w:rPr>
                <w:sz w:val="22"/>
                <w:szCs w:val="22"/>
              </w:rPr>
              <w:t>Ataskaitiniai 20.... metai</w:t>
            </w:r>
          </w:p>
        </w:tc>
        <w:tc>
          <w:tcPr>
            <w:tcW w:w="467" w:type="pct"/>
            <w:vMerge w:val="restart"/>
          </w:tcPr>
          <w:p w14:paraId="15D15A32" w14:textId="77777777" w:rsidR="00FB39AD" w:rsidRDefault="00FB39AD" w:rsidP="00DA34EC">
            <w:pPr>
              <w:jc w:val="center"/>
              <w:rPr>
                <w:szCs w:val="22"/>
              </w:rPr>
            </w:pPr>
            <w:r>
              <w:rPr>
                <w:sz w:val="22"/>
                <w:szCs w:val="22"/>
              </w:rPr>
              <w:t>Projekto įgyvendinimo metai</w:t>
            </w:r>
          </w:p>
          <w:p w14:paraId="1B7DFB78" w14:textId="77777777" w:rsidR="00FB39AD" w:rsidRPr="00244B42" w:rsidRDefault="00FB39AD" w:rsidP="00DA34EC">
            <w:pPr>
              <w:jc w:val="center"/>
              <w:rPr>
                <w:szCs w:val="22"/>
              </w:rPr>
            </w:pPr>
            <w:r>
              <w:rPr>
                <w:sz w:val="22"/>
                <w:szCs w:val="22"/>
              </w:rPr>
              <w:t>20..</w:t>
            </w:r>
          </w:p>
        </w:tc>
        <w:tc>
          <w:tcPr>
            <w:tcW w:w="468" w:type="pct"/>
            <w:vMerge w:val="restart"/>
          </w:tcPr>
          <w:p w14:paraId="4B24F320" w14:textId="77777777" w:rsidR="00FB39AD" w:rsidRDefault="00FB39AD" w:rsidP="00DA34EC">
            <w:pPr>
              <w:jc w:val="center"/>
              <w:rPr>
                <w:szCs w:val="22"/>
              </w:rPr>
            </w:pPr>
            <w:r>
              <w:rPr>
                <w:sz w:val="22"/>
                <w:szCs w:val="22"/>
              </w:rPr>
              <w:t>Projekto įgyvendinimo metai</w:t>
            </w:r>
          </w:p>
          <w:p w14:paraId="638FE5DE" w14:textId="77777777" w:rsidR="00FB39AD" w:rsidRDefault="00FB39AD" w:rsidP="00DA34EC">
            <w:pPr>
              <w:jc w:val="center"/>
              <w:rPr>
                <w:szCs w:val="22"/>
              </w:rPr>
            </w:pPr>
            <w:r>
              <w:rPr>
                <w:sz w:val="22"/>
                <w:szCs w:val="22"/>
              </w:rPr>
              <w:t>20..</w:t>
            </w:r>
          </w:p>
        </w:tc>
        <w:tc>
          <w:tcPr>
            <w:tcW w:w="468" w:type="pct"/>
            <w:vMerge w:val="restart"/>
          </w:tcPr>
          <w:p w14:paraId="22726E49" w14:textId="77777777" w:rsidR="00FB39AD" w:rsidRDefault="00FB39AD" w:rsidP="00DA34EC">
            <w:pPr>
              <w:jc w:val="center"/>
              <w:rPr>
                <w:szCs w:val="22"/>
              </w:rPr>
            </w:pPr>
            <w:r>
              <w:rPr>
                <w:sz w:val="22"/>
                <w:szCs w:val="22"/>
              </w:rPr>
              <w:t>Projekto įgyvendinimo metai</w:t>
            </w:r>
          </w:p>
          <w:p w14:paraId="1AFDAAEF" w14:textId="77777777" w:rsidR="00FB39AD" w:rsidRDefault="00FB39AD" w:rsidP="00DA34EC">
            <w:pPr>
              <w:jc w:val="center"/>
              <w:rPr>
                <w:szCs w:val="22"/>
              </w:rPr>
            </w:pPr>
            <w:r>
              <w:rPr>
                <w:sz w:val="22"/>
                <w:szCs w:val="22"/>
              </w:rPr>
              <w:t>20..</w:t>
            </w:r>
          </w:p>
        </w:tc>
        <w:tc>
          <w:tcPr>
            <w:tcW w:w="1158" w:type="pct"/>
            <w:gridSpan w:val="5"/>
          </w:tcPr>
          <w:p w14:paraId="10934016" w14:textId="77777777" w:rsidR="00FB39AD" w:rsidRPr="00244B42" w:rsidRDefault="00FB39AD" w:rsidP="00DA34EC">
            <w:pPr>
              <w:jc w:val="center"/>
              <w:rPr>
                <w:szCs w:val="22"/>
              </w:rPr>
            </w:pPr>
            <w:r w:rsidRPr="00244B42">
              <w:rPr>
                <w:sz w:val="22"/>
                <w:szCs w:val="22"/>
              </w:rPr>
              <w:t>Prognozė</w:t>
            </w:r>
          </w:p>
        </w:tc>
      </w:tr>
      <w:tr w:rsidR="00FB39AD" w:rsidRPr="00244B42" w14:paraId="5DA68060" w14:textId="77777777" w:rsidTr="00FB39AD">
        <w:trPr>
          <w:trHeight w:val="253"/>
          <w:tblHeader/>
        </w:trPr>
        <w:tc>
          <w:tcPr>
            <w:tcW w:w="244" w:type="pct"/>
            <w:vMerge/>
            <w:vAlign w:val="center"/>
          </w:tcPr>
          <w:p w14:paraId="47FC4368" w14:textId="77777777" w:rsidR="00FB39AD" w:rsidRPr="00244B42" w:rsidRDefault="00FB39AD" w:rsidP="00DA34EC">
            <w:pPr>
              <w:ind w:left="-57" w:right="-57"/>
              <w:jc w:val="center"/>
              <w:rPr>
                <w:szCs w:val="22"/>
              </w:rPr>
            </w:pPr>
          </w:p>
        </w:tc>
        <w:tc>
          <w:tcPr>
            <w:tcW w:w="1387" w:type="pct"/>
            <w:vMerge/>
            <w:vAlign w:val="center"/>
          </w:tcPr>
          <w:p w14:paraId="33B2C26D" w14:textId="77777777" w:rsidR="00FB39AD" w:rsidRPr="00244B42" w:rsidRDefault="00FB39AD" w:rsidP="00DA34EC">
            <w:pPr>
              <w:jc w:val="center"/>
              <w:rPr>
                <w:szCs w:val="22"/>
              </w:rPr>
            </w:pPr>
          </w:p>
        </w:tc>
        <w:tc>
          <w:tcPr>
            <w:tcW w:w="444" w:type="pct"/>
            <w:vMerge/>
          </w:tcPr>
          <w:p w14:paraId="6BD99AAC" w14:textId="77777777" w:rsidR="00FB39AD" w:rsidRPr="00244B42" w:rsidRDefault="00FB39AD" w:rsidP="00DA34EC">
            <w:pPr>
              <w:jc w:val="center"/>
              <w:rPr>
                <w:szCs w:val="22"/>
              </w:rPr>
            </w:pPr>
          </w:p>
        </w:tc>
        <w:tc>
          <w:tcPr>
            <w:tcW w:w="364" w:type="pct"/>
            <w:vMerge/>
            <w:vAlign w:val="center"/>
          </w:tcPr>
          <w:p w14:paraId="160FB8D7" w14:textId="77777777" w:rsidR="00FB39AD" w:rsidRPr="00244B42" w:rsidRDefault="00FB39AD" w:rsidP="00DA34EC">
            <w:pPr>
              <w:jc w:val="center"/>
              <w:rPr>
                <w:szCs w:val="22"/>
              </w:rPr>
            </w:pPr>
          </w:p>
        </w:tc>
        <w:tc>
          <w:tcPr>
            <w:tcW w:w="467" w:type="pct"/>
            <w:vMerge/>
          </w:tcPr>
          <w:p w14:paraId="7432C96C" w14:textId="77777777" w:rsidR="00FB39AD" w:rsidRPr="00244B42" w:rsidRDefault="00FB39AD" w:rsidP="00DA34EC">
            <w:pPr>
              <w:jc w:val="center"/>
              <w:rPr>
                <w:szCs w:val="22"/>
              </w:rPr>
            </w:pPr>
          </w:p>
        </w:tc>
        <w:tc>
          <w:tcPr>
            <w:tcW w:w="468" w:type="pct"/>
            <w:vMerge/>
          </w:tcPr>
          <w:p w14:paraId="5B6632B6" w14:textId="77777777" w:rsidR="00FB39AD" w:rsidRPr="00244B42" w:rsidRDefault="00FB39AD" w:rsidP="00DA34EC">
            <w:pPr>
              <w:jc w:val="center"/>
              <w:rPr>
                <w:szCs w:val="22"/>
              </w:rPr>
            </w:pPr>
          </w:p>
        </w:tc>
        <w:tc>
          <w:tcPr>
            <w:tcW w:w="468" w:type="pct"/>
            <w:vMerge/>
          </w:tcPr>
          <w:p w14:paraId="7AB46155" w14:textId="77777777" w:rsidR="00FB39AD" w:rsidRPr="00244B42" w:rsidRDefault="00FB39AD" w:rsidP="00DA34EC">
            <w:pPr>
              <w:jc w:val="center"/>
              <w:rPr>
                <w:szCs w:val="22"/>
              </w:rPr>
            </w:pPr>
          </w:p>
        </w:tc>
        <w:tc>
          <w:tcPr>
            <w:tcW w:w="260" w:type="pct"/>
            <w:vAlign w:val="center"/>
          </w:tcPr>
          <w:p w14:paraId="7506E553" w14:textId="77777777" w:rsidR="00FB39AD" w:rsidRPr="00244B42" w:rsidRDefault="00FB39AD" w:rsidP="00DA34EC">
            <w:pPr>
              <w:jc w:val="center"/>
              <w:rPr>
                <w:szCs w:val="22"/>
              </w:rPr>
            </w:pPr>
            <w:r>
              <w:rPr>
                <w:sz w:val="22"/>
                <w:szCs w:val="22"/>
              </w:rPr>
              <w:t>20..</w:t>
            </w:r>
          </w:p>
        </w:tc>
        <w:tc>
          <w:tcPr>
            <w:tcW w:w="209" w:type="pct"/>
          </w:tcPr>
          <w:p w14:paraId="24988D47" w14:textId="77777777" w:rsidR="00FB39AD" w:rsidRDefault="00FB39AD" w:rsidP="00DA34EC">
            <w:pPr>
              <w:jc w:val="center"/>
              <w:rPr>
                <w:szCs w:val="22"/>
              </w:rPr>
            </w:pPr>
            <w:r>
              <w:rPr>
                <w:sz w:val="22"/>
                <w:szCs w:val="22"/>
              </w:rPr>
              <w:t>20..</w:t>
            </w:r>
          </w:p>
        </w:tc>
        <w:tc>
          <w:tcPr>
            <w:tcW w:w="208" w:type="pct"/>
            <w:vAlign w:val="center"/>
          </w:tcPr>
          <w:p w14:paraId="0B709478" w14:textId="77777777" w:rsidR="00FB39AD" w:rsidRPr="00244B42" w:rsidRDefault="00FB39AD" w:rsidP="00DA34EC">
            <w:pPr>
              <w:jc w:val="center"/>
              <w:rPr>
                <w:szCs w:val="22"/>
              </w:rPr>
            </w:pPr>
            <w:r>
              <w:rPr>
                <w:sz w:val="22"/>
                <w:szCs w:val="22"/>
              </w:rPr>
              <w:t>20..</w:t>
            </w:r>
          </w:p>
        </w:tc>
        <w:tc>
          <w:tcPr>
            <w:tcW w:w="260" w:type="pct"/>
            <w:vAlign w:val="center"/>
          </w:tcPr>
          <w:p w14:paraId="78FC717E" w14:textId="77777777" w:rsidR="00FB39AD" w:rsidRPr="00244B42" w:rsidRDefault="00FB39AD" w:rsidP="00DA34EC">
            <w:pPr>
              <w:jc w:val="center"/>
              <w:rPr>
                <w:szCs w:val="22"/>
              </w:rPr>
            </w:pPr>
            <w:r>
              <w:rPr>
                <w:sz w:val="22"/>
                <w:szCs w:val="22"/>
              </w:rPr>
              <w:t>20..</w:t>
            </w:r>
          </w:p>
        </w:tc>
        <w:tc>
          <w:tcPr>
            <w:tcW w:w="208" w:type="pct"/>
            <w:vAlign w:val="center"/>
          </w:tcPr>
          <w:p w14:paraId="079AEDEE" w14:textId="77777777" w:rsidR="00FB39AD" w:rsidRPr="00244B42" w:rsidRDefault="00FB39AD" w:rsidP="00DA34EC">
            <w:pPr>
              <w:jc w:val="center"/>
              <w:rPr>
                <w:szCs w:val="22"/>
              </w:rPr>
            </w:pPr>
            <w:r>
              <w:rPr>
                <w:sz w:val="22"/>
                <w:szCs w:val="22"/>
              </w:rPr>
              <w:t>20..</w:t>
            </w:r>
          </w:p>
        </w:tc>
      </w:tr>
      <w:tr w:rsidR="00FB39AD" w:rsidRPr="00244B42" w14:paraId="0FD1F48C" w14:textId="77777777" w:rsidTr="00FB39AD">
        <w:tc>
          <w:tcPr>
            <w:tcW w:w="244" w:type="pct"/>
            <w:vAlign w:val="center"/>
          </w:tcPr>
          <w:p w14:paraId="5797D690" w14:textId="77777777" w:rsidR="00FB39AD" w:rsidRPr="00244B42" w:rsidRDefault="00FB39AD" w:rsidP="00DA34EC">
            <w:pPr>
              <w:ind w:left="-57" w:right="-57"/>
              <w:jc w:val="both"/>
              <w:rPr>
                <w:b/>
                <w:szCs w:val="22"/>
              </w:rPr>
            </w:pPr>
            <w:r>
              <w:rPr>
                <w:b/>
                <w:sz w:val="22"/>
                <w:szCs w:val="22"/>
              </w:rPr>
              <w:t>1</w:t>
            </w:r>
            <w:r w:rsidRPr="00244B42">
              <w:rPr>
                <w:b/>
                <w:sz w:val="22"/>
                <w:szCs w:val="22"/>
              </w:rPr>
              <w:t>.</w:t>
            </w:r>
          </w:p>
        </w:tc>
        <w:tc>
          <w:tcPr>
            <w:tcW w:w="1387" w:type="pct"/>
            <w:vAlign w:val="center"/>
          </w:tcPr>
          <w:p w14:paraId="770F3D88" w14:textId="77777777" w:rsidR="00FB39AD" w:rsidRPr="00244B42" w:rsidRDefault="00FB39AD" w:rsidP="00DA34EC">
            <w:pPr>
              <w:jc w:val="both"/>
              <w:rPr>
                <w:b/>
                <w:szCs w:val="22"/>
              </w:rPr>
            </w:pPr>
            <w:r w:rsidRPr="00244B42">
              <w:rPr>
                <w:b/>
                <w:sz w:val="22"/>
                <w:szCs w:val="22"/>
              </w:rPr>
              <w:t>Pagrindinės veiklos pinigų srautai</w:t>
            </w:r>
          </w:p>
        </w:tc>
        <w:tc>
          <w:tcPr>
            <w:tcW w:w="444" w:type="pct"/>
          </w:tcPr>
          <w:p w14:paraId="1EB887D7" w14:textId="77777777" w:rsidR="00FB39AD" w:rsidRPr="00244B42" w:rsidRDefault="00FB39AD" w:rsidP="00DA34EC">
            <w:pPr>
              <w:jc w:val="center"/>
              <w:rPr>
                <w:szCs w:val="22"/>
              </w:rPr>
            </w:pPr>
          </w:p>
        </w:tc>
        <w:tc>
          <w:tcPr>
            <w:tcW w:w="364" w:type="pct"/>
            <w:vAlign w:val="center"/>
          </w:tcPr>
          <w:p w14:paraId="283FF948" w14:textId="77777777" w:rsidR="00FB39AD" w:rsidRPr="00244B42" w:rsidRDefault="00FB39AD" w:rsidP="00DA34EC">
            <w:pPr>
              <w:jc w:val="center"/>
              <w:rPr>
                <w:szCs w:val="22"/>
              </w:rPr>
            </w:pPr>
          </w:p>
        </w:tc>
        <w:tc>
          <w:tcPr>
            <w:tcW w:w="467" w:type="pct"/>
          </w:tcPr>
          <w:p w14:paraId="394AFF25" w14:textId="77777777" w:rsidR="00FB39AD" w:rsidRPr="00244B42" w:rsidRDefault="00FB39AD" w:rsidP="00DA34EC">
            <w:pPr>
              <w:jc w:val="center"/>
              <w:rPr>
                <w:szCs w:val="22"/>
              </w:rPr>
            </w:pPr>
          </w:p>
        </w:tc>
        <w:tc>
          <w:tcPr>
            <w:tcW w:w="468" w:type="pct"/>
          </w:tcPr>
          <w:p w14:paraId="0D2B0CEE" w14:textId="77777777" w:rsidR="00FB39AD" w:rsidRPr="00244B42" w:rsidRDefault="00FB39AD" w:rsidP="00DA34EC">
            <w:pPr>
              <w:jc w:val="center"/>
              <w:rPr>
                <w:szCs w:val="22"/>
              </w:rPr>
            </w:pPr>
          </w:p>
        </w:tc>
        <w:tc>
          <w:tcPr>
            <w:tcW w:w="468" w:type="pct"/>
          </w:tcPr>
          <w:p w14:paraId="479BBBCF" w14:textId="77777777" w:rsidR="00FB39AD" w:rsidRPr="00244B42" w:rsidRDefault="00FB39AD" w:rsidP="00DA34EC">
            <w:pPr>
              <w:jc w:val="center"/>
              <w:rPr>
                <w:szCs w:val="22"/>
              </w:rPr>
            </w:pPr>
          </w:p>
        </w:tc>
        <w:tc>
          <w:tcPr>
            <w:tcW w:w="260" w:type="pct"/>
            <w:vAlign w:val="center"/>
          </w:tcPr>
          <w:p w14:paraId="3C80DAA0" w14:textId="77777777" w:rsidR="00FB39AD" w:rsidRPr="00244B42" w:rsidRDefault="00FB39AD" w:rsidP="00DA34EC">
            <w:pPr>
              <w:jc w:val="center"/>
              <w:rPr>
                <w:szCs w:val="22"/>
              </w:rPr>
            </w:pPr>
          </w:p>
        </w:tc>
        <w:tc>
          <w:tcPr>
            <w:tcW w:w="209" w:type="pct"/>
          </w:tcPr>
          <w:p w14:paraId="36501194" w14:textId="77777777" w:rsidR="00FB39AD" w:rsidRPr="00244B42" w:rsidRDefault="00FB39AD" w:rsidP="00DA34EC">
            <w:pPr>
              <w:jc w:val="center"/>
              <w:rPr>
                <w:szCs w:val="22"/>
              </w:rPr>
            </w:pPr>
          </w:p>
        </w:tc>
        <w:tc>
          <w:tcPr>
            <w:tcW w:w="208" w:type="pct"/>
            <w:vAlign w:val="center"/>
          </w:tcPr>
          <w:p w14:paraId="38BF325C" w14:textId="77777777" w:rsidR="00FB39AD" w:rsidRPr="00244B42" w:rsidRDefault="00FB39AD" w:rsidP="00DA34EC">
            <w:pPr>
              <w:jc w:val="center"/>
              <w:rPr>
                <w:szCs w:val="22"/>
              </w:rPr>
            </w:pPr>
          </w:p>
        </w:tc>
        <w:tc>
          <w:tcPr>
            <w:tcW w:w="260" w:type="pct"/>
            <w:vAlign w:val="center"/>
          </w:tcPr>
          <w:p w14:paraId="19FBB3DD" w14:textId="77777777" w:rsidR="00FB39AD" w:rsidRPr="00244B42" w:rsidRDefault="00FB39AD" w:rsidP="00DA34EC">
            <w:pPr>
              <w:jc w:val="center"/>
              <w:rPr>
                <w:szCs w:val="22"/>
              </w:rPr>
            </w:pPr>
          </w:p>
        </w:tc>
        <w:tc>
          <w:tcPr>
            <w:tcW w:w="208" w:type="pct"/>
            <w:vAlign w:val="center"/>
          </w:tcPr>
          <w:p w14:paraId="682FE0DA" w14:textId="77777777" w:rsidR="00FB39AD" w:rsidRPr="00244B42" w:rsidRDefault="00FB39AD" w:rsidP="00DA34EC">
            <w:pPr>
              <w:jc w:val="center"/>
              <w:rPr>
                <w:szCs w:val="22"/>
              </w:rPr>
            </w:pPr>
          </w:p>
        </w:tc>
      </w:tr>
      <w:tr w:rsidR="00FB39AD" w:rsidRPr="00244B42" w14:paraId="3DF4C5DE" w14:textId="77777777" w:rsidTr="00FB39AD">
        <w:tc>
          <w:tcPr>
            <w:tcW w:w="244" w:type="pct"/>
            <w:vAlign w:val="center"/>
          </w:tcPr>
          <w:p w14:paraId="049F612D" w14:textId="77777777" w:rsidR="00FB39AD" w:rsidRPr="00244B42" w:rsidRDefault="00FB39AD" w:rsidP="00DA34EC">
            <w:pPr>
              <w:ind w:left="-57" w:right="-57"/>
              <w:jc w:val="both"/>
              <w:rPr>
                <w:szCs w:val="22"/>
              </w:rPr>
            </w:pPr>
            <w:r>
              <w:rPr>
                <w:sz w:val="22"/>
                <w:szCs w:val="22"/>
              </w:rPr>
              <w:t>1</w:t>
            </w:r>
            <w:r w:rsidRPr="00244B42">
              <w:rPr>
                <w:sz w:val="22"/>
                <w:szCs w:val="22"/>
              </w:rPr>
              <w:t>.1.</w:t>
            </w:r>
          </w:p>
        </w:tc>
        <w:tc>
          <w:tcPr>
            <w:tcW w:w="1387" w:type="pct"/>
            <w:vAlign w:val="center"/>
          </w:tcPr>
          <w:p w14:paraId="715FA54E" w14:textId="77777777" w:rsidR="00FB39AD" w:rsidRPr="00244B42" w:rsidRDefault="00FB39AD" w:rsidP="00DA34EC">
            <w:pPr>
              <w:jc w:val="both"/>
              <w:rPr>
                <w:szCs w:val="22"/>
              </w:rPr>
            </w:pPr>
            <w:r w:rsidRPr="00244B42">
              <w:rPr>
                <w:sz w:val="22"/>
                <w:szCs w:val="22"/>
              </w:rPr>
              <w:t>Grynasis pelnas (nuostoliai)</w:t>
            </w:r>
          </w:p>
        </w:tc>
        <w:tc>
          <w:tcPr>
            <w:tcW w:w="444" w:type="pct"/>
          </w:tcPr>
          <w:p w14:paraId="7D5596BF" w14:textId="77777777" w:rsidR="00FB39AD" w:rsidRPr="00244B42" w:rsidRDefault="00FB39AD" w:rsidP="00DA34EC">
            <w:pPr>
              <w:jc w:val="center"/>
              <w:rPr>
                <w:szCs w:val="22"/>
              </w:rPr>
            </w:pPr>
          </w:p>
        </w:tc>
        <w:tc>
          <w:tcPr>
            <w:tcW w:w="364" w:type="pct"/>
            <w:vAlign w:val="center"/>
          </w:tcPr>
          <w:p w14:paraId="57850F80" w14:textId="77777777" w:rsidR="00FB39AD" w:rsidRPr="00244B42" w:rsidRDefault="00FB39AD" w:rsidP="00DA34EC">
            <w:pPr>
              <w:jc w:val="center"/>
              <w:rPr>
                <w:szCs w:val="22"/>
              </w:rPr>
            </w:pPr>
          </w:p>
        </w:tc>
        <w:tc>
          <w:tcPr>
            <w:tcW w:w="467" w:type="pct"/>
          </w:tcPr>
          <w:p w14:paraId="26B093EB" w14:textId="77777777" w:rsidR="00FB39AD" w:rsidRPr="00244B42" w:rsidRDefault="00FB39AD" w:rsidP="00DA34EC">
            <w:pPr>
              <w:jc w:val="center"/>
              <w:rPr>
                <w:szCs w:val="22"/>
              </w:rPr>
            </w:pPr>
          </w:p>
        </w:tc>
        <w:tc>
          <w:tcPr>
            <w:tcW w:w="468" w:type="pct"/>
          </w:tcPr>
          <w:p w14:paraId="5F275FDB" w14:textId="77777777" w:rsidR="00FB39AD" w:rsidRPr="00244B42" w:rsidRDefault="00FB39AD" w:rsidP="00DA34EC">
            <w:pPr>
              <w:jc w:val="center"/>
              <w:rPr>
                <w:szCs w:val="22"/>
              </w:rPr>
            </w:pPr>
          </w:p>
        </w:tc>
        <w:tc>
          <w:tcPr>
            <w:tcW w:w="468" w:type="pct"/>
          </w:tcPr>
          <w:p w14:paraId="04954B53" w14:textId="77777777" w:rsidR="00FB39AD" w:rsidRPr="00244B42" w:rsidRDefault="00FB39AD" w:rsidP="00DA34EC">
            <w:pPr>
              <w:jc w:val="center"/>
              <w:rPr>
                <w:szCs w:val="22"/>
              </w:rPr>
            </w:pPr>
          </w:p>
        </w:tc>
        <w:tc>
          <w:tcPr>
            <w:tcW w:w="260" w:type="pct"/>
            <w:vAlign w:val="center"/>
          </w:tcPr>
          <w:p w14:paraId="6E775ECE" w14:textId="77777777" w:rsidR="00FB39AD" w:rsidRPr="00244B42" w:rsidRDefault="00FB39AD" w:rsidP="00DA34EC">
            <w:pPr>
              <w:jc w:val="center"/>
              <w:rPr>
                <w:szCs w:val="22"/>
              </w:rPr>
            </w:pPr>
          </w:p>
        </w:tc>
        <w:tc>
          <w:tcPr>
            <w:tcW w:w="209" w:type="pct"/>
          </w:tcPr>
          <w:p w14:paraId="747CF2C1" w14:textId="77777777" w:rsidR="00FB39AD" w:rsidRPr="00244B42" w:rsidRDefault="00FB39AD" w:rsidP="00DA34EC">
            <w:pPr>
              <w:jc w:val="center"/>
              <w:rPr>
                <w:szCs w:val="22"/>
              </w:rPr>
            </w:pPr>
          </w:p>
        </w:tc>
        <w:tc>
          <w:tcPr>
            <w:tcW w:w="208" w:type="pct"/>
            <w:vAlign w:val="center"/>
          </w:tcPr>
          <w:p w14:paraId="7879C1EF" w14:textId="77777777" w:rsidR="00FB39AD" w:rsidRPr="00244B42" w:rsidRDefault="00FB39AD" w:rsidP="00DA34EC">
            <w:pPr>
              <w:jc w:val="center"/>
              <w:rPr>
                <w:szCs w:val="22"/>
              </w:rPr>
            </w:pPr>
          </w:p>
        </w:tc>
        <w:tc>
          <w:tcPr>
            <w:tcW w:w="260" w:type="pct"/>
            <w:vAlign w:val="center"/>
          </w:tcPr>
          <w:p w14:paraId="7211D659" w14:textId="77777777" w:rsidR="00FB39AD" w:rsidRPr="00244B42" w:rsidRDefault="00FB39AD" w:rsidP="00DA34EC">
            <w:pPr>
              <w:jc w:val="center"/>
              <w:rPr>
                <w:szCs w:val="22"/>
              </w:rPr>
            </w:pPr>
          </w:p>
        </w:tc>
        <w:tc>
          <w:tcPr>
            <w:tcW w:w="208" w:type="pct"/>
            <w:vAlign w:val="center"/>
          </w:tcPr>
          <w:p w14:paraId="3158FD28" w14:textId="77777777" w:rsidR="00FB39AD" w:rsidRPr="00244B42" w:rsidRDefault="00FB39AD" w:rsidP="00DA34EC">
            <w:pPr>
              <w:jc w:val="center"/>
              <w:rPr>
                <w:szCs w:val="22"/>
              </w:rPr>
            </w:pPr>
          </w:p>
        </w:tc>
      </w:tr>
      <w:tr w:rsidR="00FB39AD" w:rsidRPr="00244B42" w14:paraId="2D8C92BA" w14:textId="77777777" w:rsidTr="00FB39AD">
        <w:tc>
          <w:tcPr>
            <w:tcW w:w="244" w:type="pct"/>
            <w:vAlign w:val="center"/>
          </w:tcPr>
          <w:p w14:paraId="7257A36C" w14:textId="77777777" w:rsidR="00FB39AD" w:rsidRPr="00244B42" w:rsidRDefault="00FB39AD" w:rsidP="00DA34EC">
            <w:pPr>
              <w:ind w:left="-57" w:right="-57"/>
              <w:jc w:val="both"/>
              <w:rPr>
                <w:szCs w:val="22"/>
              </w:rPr>
            </w:pPr>
            <w:r>
              <w:rPr>
                <w:sz w:val="22"/>
                <w:szCs w:val="22"/>
              </w:rPr>
              <w:t>1</w:t>
            </w:r>
            <w:r w:rsidRPr="00244B42">
              <w:rPr>
                <w:sz w:val="22"/>
                <w:szCs w:val="22"/>
              </w:rPr>
              <w:t>.2.</w:t>
            </w:r>
          </w:p>
        </w:tc>
        <w:tc>
          <w:tcPr>
            <w:tcW w:w="1387" w:type="pct"/>
            <w:vAlign w:val="center"/>
          </w:tcPr>
          <w:p w14:paraId="272554E8" w14:textId="77777777" w:rsidR="00FB39AD" w:rsidRPr="00244B42" w:rsidRDefault="00FB39AD" w:rsidP="00DA34EC">
            <w:pPr>
              <w:jc w:val="both"/>
              <w:rPr>
                <w:szCs w:val="22"/>
              </w:rPr>
            </w:pPr>
            <w:r w:rsidRPr="00244B42">
              <w:rPr>
                <w:sz w:val="22"/>
                <w:szCs w:val="22"/>
              </w:rPr>
              <w:t>Nusidėvėjimo ir amortizacijos sąnaudos</w:t>
            </w:r>
          </w:p>
        </w:tc>
        <w:tc>
          <w:tcPr>
            <w:tcW w:w="444" w:type="pct"/>
          </w:tcPr>
          <w:p w14:paraId="5E3706B2" w14:textId="77777777" w:rsidR="00FB39AD" w:rsidRPr="00244B42" w:rsidRDefault="00FB39AD" w:rsidP="00DA34EC">
            <w:pPr>
              <w:jc w:val="center"/>
              <w:rPr>
                <w:szCs w:val="22"/>
              </w:rPr>
            </w:pPr>
          </w:p>
        </w:tc>
        <w:tc>
          <w:tcPr>
            <w:tcW w:w="364" w:type="pct"/>
            <w:vAlign w:val="center"/>
          </w:tcPr>
          <w:p w14:paraId="0008C045" w14:textId="77777777" w:rsidR="00FB39AD" w:rsidRPr="00244B42" w:rsidRDefault="00FB39AD" w:rsidP="00DA34EC">
            <w:pPr>
              <w:jc w:val="center"/>
              <w:rPr>
                <w:szCs w:val="22"/>
              </w:rPr>
            </w:pPr>
          </w:p>
        </w:tc>
        <w:tc>
          <w:tcPr>
            <w:tcW w:w="467" w:type="pct"/>
          </w:tcPr>
          <w:p w14:paraId="6AC4D63B" w14:textId="77777777" w:rsidR="00FB39AD" w:rsidRPr="00244B42" w:rsidRDefault="00FB39AD" w:rsidP="00DA34EC">
            <w:pPr>
              <w:jc w:val="center"/>
              <w:rPr>
                <w:szCs w:val="22"/>
              </w:rPr>
            </w:pPr>
          </w:p>
        </w:tc>
        <w:tc>
          <w:tcPr>
            <w:tcW w:w="468" w:type="pct"/>
          </w:tcPr>
          <w:p w14:paraId="1C5B73FF" w14:textId="77777777" w:rsidR="00FB39AD" w:rsidRPr="00244B42" w:rsidRDefault="00FB39AD" w:rsidP="00DA34EC">
            <w:pPr>
              <w:jc w:val="center"/>
              <w:rPr>
                <w:szCs w:val="22"/>
              </w:rPr>
            </w:pPr>
          </w:p>
        </w:tc>
        <w:tc>
          <w:tcPr>
            <w:tcW w:w="468" w:type="pct"/>
          </w:tcPr>
          <w:p w14:paraId="7B7DC7BD" w14:textId="77777777" w:rsidR="00FB39AD" w:rsidRPr="00244B42" w:rsidRDefault="00FB39AD" w:rsidP="00DA34EC">
            <w:pPr>
              <w:jc w:val="center"/>
              <w:rPr>
                <w:szCs w:val="22"/>
              </w:rPr>
            </w:pPr>
          </w:p>
        </w:tc>
        <w:tc>
          <w:tcPr>
            <w:tcW w:w="260" w:type="pct"/>
            <w:vAlign w:val="center"/>
          </w:tcPr>
          <w:p w14:paraId="23649027" w14:textId="77777777" w:rsidR="00FB39AD" w:rsidRPr="00244B42" w:rsidRDefault="00FB39AD" w:rsidP="00DA34EC">
            <w:pPr>
              <w:jc w:val="center"/>
              <w:rPr>
                <w:szCs w:val="22"/>
              </w:rPr>
            </w:pPr>
          </w:p>
        </w:tc>
        <w:tc>
          <w:tcPr>
            <w:tcW w:w="209" w:type="pct"/>
          </w:tcPr>
          <w:p w14:paraId="63FAF09F" w14:textId="77777777" w:rsidR="00FB39AD" w:rsidRPr="00244B42" w:rsidRDefault="00FB39AD" w:rsidP="00DA34EC">
            <w:pPr>
              <w:jc w:val="center"/>
              <w:rPr>
                <w:szCs w:val="22"/>
              </w:rPr>
            </w:pPr>
          </w:p>
        </w:tc>
        <w:tc>
          <w:tcPr>
            <w:tcW w:w="208" w:type="pct"/>
            <w:vAlign w:val="center"/>
          </w:tcPr>
          <w:p w14:paraId="2CEDF667" w14:textId="77777777" w:rsidR="00FB39AD" w:rsidRPr="00244B42" w:rsidRDefault="00FB39AD" w:rsidP="00DA34EC">
            <w:pPr>
              <w:jc w:val="center"/>
              <w:rPr>
                <w:szCs w:val="22"/>
              </w:rPr>
            </w:pPr>
          </w:p>
        </w:tc>
        <w:tc>
          <w:tcPr>
            <w:tcW w:w="260" w:type="pct"/>
            <w:vAlign w:val="center"/>
          </w:tcPr>
          <w:p w14:paraId="4012A3D0" w14:textId="77777777" w:rsidR="00FB39AD" w:rsidRPr="00244B42" w:rsidRDefault="00FB39AD" w:rsidP="00DA34EC">
            <w:pPr>
              <w:jc w:val="center"/>
              <w:rPr>
                <w:szCs w:val="22"/>
              </w:rPr>
            </w:pPr>
          </w:p>
        </w:tc>
        <w:tc>
          <w:tcPr>
            <w:tcW w:w="208" w:type="pct"/>
            <w:vAlign w:val="center"/>
          </w:tcPr>
          <w:p w14:paraId="26232699" w14:textId="77777777" w:rsidR="00FB39AD" w:rsidRPr="00244B42" w:rsidRDefault="00FB39AD" w:rsidP="00DA34EC">
            <w:pPr>
              <w:jc w:val="center"/>
              <w:rPr>
                <w:szCs w:val="22"/>
              </w:rPr>
            </w:pPr>
          </w:p>
        </w:tc>
      </w:tr>
      <w:tr w:rsidR="00FB39AD" w:rsidRPr="00244B42" w14:paraId="40FE8999" w14:textId="77777777" w:rsidTr="00FB39AD">
        <w:tc>
          <w:tcPr>
            <w:tcW w:w="244" w:type="pct"/>
            <w:vAlign w:val="center"/>
          </w:tcPr>
          <w:p w14:paraId="04E5A691" w14:textId="77777777" w:rsidR="00FB39AD" w:rsidRPr="00244B42" w:rsidRDefault="00FB39AD" w:rsidP="00DA34EC">
            <w:pPr>
              <w:ind w:left="-57" w:right="-57"/>
              <w:jc w:val="both"/>
              <w:rPr>
                <w:szCs w:val="22"/>
              </w:rPr>
            </w:pPr>
            <w:r>
              <w:rPr>
                <w:sz w:val="22"/>
                <w:szCs w:val="22"/>
              </w:rPr>
              <w:t>1</w:t>
            </w:r>
            <w:r w:rsidRPr="00244B42">
              <w:rPr>
                <w:sz w:val="22"/>
                <w:szCs w:val="22"/>
              </w:rPr>
              <w:t>.3.</w:t>
            </w:r>
          </w:p>
        </w:tc>
        <w:tc>
          <w:tcPr>
            <w:tcW w:w="1387" w:type="pct"/>
            <w:tcBorders>
              <w:bottom w:val="single" w:sz="4" w:space="0" w:color="auto"/>
            </w:tcBorders>
            <w:vAlign w:val="center"/>
          </w:tcPr>
          <w:p w14:paraId="7933B69B" w14:textId="77777777" w:rsidR="00FB39AD" w:rsidRPr="00244B42" w:rsidRDefault="00FB39AD" w:rsidP="00DA34EC">
            <w:pPr>
              <w:jc w:val="both"/>
              <w:rPr>
                <w:szCs w:val="22"/>
              </w:rPr>
            </w:pPr>
            <w:r w:rsidRPr="00446864">
              <w:rPr>
                <w:sz w:val="22"/>
                <w:szCs w:val="22"/>
              </w:rPr>
              <w:t>Ilgalaikio materialiojo ir nematerialiojo turto perleidimo rezultatų eliminavimas</w:t>
            </w:r>
          </w:p>
        </w:tc>
        <w:tc>
          <w:tcPr>
            <w:tcW w:w="444" w:type="pct"/>
          </w:tcPr>
          <w:p w14:paraId="4FF13F69" w14:textId="77777777" w:rsidR="00FB39AD" w:rsidRPr="00244B42" w:rsidRDefault="00FB39AD" w:rsidP="00DA34EC">
            <w:pPr>
              <w:jc w:val="center"/>
              <w:rPr>
                <w:szCs w:val="22"/>
              </w:rPr>
            </w:pPr>
          </w:p>
        </w:tc>
        <w:tc>
          <w:tcPr>
            <w:tcW w:w="364" w:type="pct"/>
            <w:vAlign w:val="center"/>
          </w:tcPr>
          <w:p w14:paraId="751A7695" w14:textId="77777777" w:rsidR="00FB39AD" w:rsidRPr="00244B42" w:rsidRDefault="00FB39AD" w:rsidP="00DA34EC">
            <w:pPr>
              <w:jc w:val="center"/>
              <w:rPr>
                <w:szCs w:val="22"/>
              </w:rPr>
            </w:pPr>
          </w:p>
        </w:tc>
        <w:tc>
          <w:tcPr>
            <w:tcW w:w="467" w:type="pct"/>
          </w:tcPr>
          <w:p w14:paraId="1344315C" w14:textId="77777777" w:rsidR="00FB39AD" w:rsidRPr="00244B42" w:rsidRDefault="00FB39AD" w:rsidP="00DA34EC">
            <w:pPr>
              <w:jc w:val="center"/>
              <w:rPr>
                <w:szCs w:val="22"/>
              </w:rPr>
            </w:pPr>
          </w:p>
        </w:tc>
        <w:tc>
          <w:tcPr>
            <w:tcW w:w="468" w:type="pct"/>
          </w:tcPr>
          <w:p w14:paraId="3A265A62" w14:textId="77777777" w:rsidR="00FB39AD" w:rsidRPr="00244B42" w:rsidRDefault="00FB39AD" w:rsidP="00DA34EC">
            <w:pPr>
              <w:jc w:val="center"/>
              <w:rPr>
                <w:szCs w:val="22"/>
              </w:rPr>
            </w:pPr>
          </w:p>
        </w:tc>
        <w:tc>
          <w:tcPr>
            <w:tcW w:w="468" w:type="pct"/>
          </w:tcPr>
          <w:p w14:paraId="6C6631C6" w14:textId="77777777" w:rsidR="00FB39AD" w:rsidRPr="00244B42" w:rsidRDefault="00FB39AD" w:rsidP="00DA34EC">
            <w:pPr>
              <w:jc w:val="center"/>
              <w:rPr>
                <w:szCs w:val="22"/>
              </w:rPr>
            </w:pPr>
          </w:p>
        </w:tc>
        <w:tc>
          <w:tcPr>
            <w:tcW w:w="260" w:type="pct"/>
            <w:vAlign w:val="center"/>
          </w:tcPr>
          <w:p w14:paraId="27906068" w14:textId="77777777" w:rsidR="00FB39AD" w:rsidRPr="00244B42" w:rsidRDefault="00FB39AD" w:rsidP="00DA34EC">
            <w:pPr>
              <w:jc w:val="center"/>
              <w:rPr>
                <w:szCs w:val="22"/>
              </w:rPr>
            </w:pPr>
          </w:p>
        </w:tc>
        <w:tc>
          <w:tcPr>
            <w:tcW w:w="209" w:type="pct"/>
          </w:tcPr>
          <w:p w14:paraId="68CF49C6" w14:textId="77777777" w:rsidR="00FB39AD" w:rsidRPr="00244B42" w:rsidRDefault="00FB39AD" w:rsidP="00DA34EC">
            <w:pPr>
              <w:jc w:val="center"/>
              <w:rPr>
                <w:szCs w:val="22"/>
              </w:rPr>
            </w:pPr>
          </w:p>
        </w:tc>
        <w:tc>
          <w:tcPr>
            <w:tcW w:w="208" w:type="pct"/>
            <w:vAlign w:val="center"/>
          </w:tcPr>
          <w:p w14:paraId="734E2285" w14:textId="77777777" w:rsidR="00FB39AD" w:rsidRPr="00244B42" w:rsidRDefault="00FB39AD" w:rsidP="00DA34EC">
            <w:pPr>
              <w:jc w:val="center"/>
              <w:rPr>
                <w:szCs w:val="22"/>
              </w:rPr>
            </w:pPr>
          </w:p>
        </w:tc>
        <w:tc>
          <w:tcPr>
            <w:tcW w:w="260" w:type="pct"/>
            <w:vAlign w:val="center"/>
          </w:tcPr>
          <w:p w14:paraId="178F303F" w14:textId="77777777" w:rsidR="00FB39AD" w:rsidRPr="00244B42" w:rsidRDefault="00FB39AD" w:rsidP="00DA34EC">
            <w:pPr>
              <w:jc w:val="center"/>
              <w:rPr>
                <w:szCs w:val="22"/>
              </w:rPr>
            </w:pPr>
          </w:p>
        </w:tc>
        <w:tc>
          <w:tcPr>
            <w:tcW w:w="208" w:type="pct"/>
            <w:vAlign w:val="center"/>
          </w:tcPr>
          <w:p w14:paraId="6B3A91F6" w14:textId="77777777" w:rsidR="00FB39AD" w:rsidRPr="00244B42" w:rsidRDefault="00FB39AD" w:rsidP="00DA34EC">
            <w:pPr>
              <w:jc w:val="center"/>
              <w:rPr>
                <w:szCs w:val="22"/>
              </w:rPr>
            </w:pPr>
          </w:p>
        </w:tc>
      </w:tr>
      <w:tr w:rsidR="00FB39AD" w:rsidRPr="00244B42" w14:paraId="16CECF4C" w14:textId="77777777" w:rsidTr="00FB39AD">
        <w:tc>
          <w:tcPr>
            <w:tcW w:w="244" w:type="pct"/>
            <w:tcBorders>
              <w:right w:val="single" w:sz="4" w:space="0" w:color="auto"/>
            </w:tcBorders>
            <w:vAlign w:val="center"/>
          </w:tcPr>
          <w:p w14:paraId="7FF1768A" w14:textId="77777777" w:rsidR="00FB39AD" w:rsidRPr="00244B42" w:rsidRDefault="00FB39AD" w:rsidP="00DA34EC">
            <w:pPr>
              <w:ind w:left="-57" w:right="-57"/>
              <w:jc w:val="both"/>
              <w:rPr>
                <w:szCs w:val="22"/>
              </w:rPr>
            </w:pPr>
            <w:r>
              <w:rPr>
                <w:sz w:val="22"/>
                <w:szCs w:val="22"/>
              </w:rPr>
              <w:t>1</w:t>
            </w:r>
            <w:r w:rsidRPr="00244B42">
              <w:rPr>
                <w:sz w:val="22"/>
                <w:szCs w:val="22"/>
              </w:rPr>
              <w:t>.4.</w:t>
            </w:r>
          </w:p>
        </w:tc>
        <w:tc>
          <w:tcPr>
            <w:tcW w:w="1387" w:type="pct"/>
            <w:tcBorders>
              <w:top w:val="single" w:sz="4" w:space="0" w:color="auto"/>
              <w:left w:val="single" w:sz="4" w:space="0" w:color="auto"/>
              <w:bottom w:val="single" w:sz="4" w:space="0" w:color="auto"/>
              <w:right w:val="single" w:sz="4" w:space="0" w:color="auto"/>
            </w:tcBorders>
            <w:vAlign w:val="center"/>
          </w:tcPr>
          <w:p w14:paraId="6D5D82AB" w14:textId="77777777" w:rsidR="00FB39AD" w:rsidRPr="00244B42" w:rsidRDefault="00FB39AD" w:rsidP="00DA34EC">
            <w:pPr>
              <w:jc w:val="both"/>
              <w:rPr>
                <w:szCs w:val="22"/>
              </w:rPr>
            </w:pPr>
            <w:r w:rsidRPr="003D691F">
              <w:rPr>
                <w:sz w:val="22"/>
                <w:szCs w:val="22"/>
              </w:rPr>
              <w:t>Finansinės ir investicinės veiklos rezultatų eliminavimas</w:t>
            </w:r>
          </w:p>
        </w:tc>
        <w:tc>
          <w:tcPr>
            <w:tcW w:w="444" w:type="pct"/>
            <w:tcBorders>
              <w:left w:val="single" w:sz="4" w:space="0" w:color="auto"/>
              <w:right w:val="single" w:sz="4" w:space="0" w:color="auto"/>
            </w:tcBorders>
          </w:tcPr>
          <w:p w14:paraId="376AC1BF" w14:textId="77777777" w:rsidR="00FB39AD" w:rsidRPr="00244B42" w:rsidRDefault="00FB39AD" w:rsidP="00DA34EC">
            <w:pPr>
              <w:jc w:val="center"/>
              <w:rPr>
                <w:szCs w:val="22"/>
              </w:rPr>
            </w:pPr>
          </w:p>
        </w:tc>
        <w:tc>
          <w:tcPr>
            <w:tcW w:w="364" w:type="pct"/>
            <w:tcBorders>
              <w:left w:val="single" w:sz="4" w:space="0" w:color="auto"/>
            </w:tcBorders>
            <w:vAlign w:val="center"/>
          </w:tcPr>
          <w:p w14:paraId="15979E52" w14:textId="77777777" w:rsidR="00FB39AD" w:rsidRPr="00244B42" w:rsidRDefault="00FB39AD" w:rsidP="00DA34EC">
            <w:pPr>
              <w:jc w:val="center"/>
              <w:rPr>
                <w:szCs w:val="22"/>
              </w:rPr>
            </w:pPr>
          </w:p>
        </w:tc>
        <w:tc>
          <w:tcPr>
            <w:tcW w:w="467" w:type="pct"/>
          </w:tcPr>
          <w:p w14:paraId="74A172C6" w14:textId="77777777" w:rsidR="00FB39AD" w:rsidRPr="00244B42" w:rsidRDefault="00FB39AD" w:rsidP="00DA34EC">
            <w:pPr>
              <w:jc w:val="center"/>
              <w:rPr>
                <w:szCs w:val="22"/>
              </w:rPr>
            </w:pPr>
          </w:p>
        </w:tc>
        <w:tc>
          <w:tcPr>
            <w:tcW w:w="468" w:type="pct"/>
          </w:tcPr>
          <w:p w14:paraId="70BCFE9A" w14:textId="77777777" w:rsidR="00FB39AD" w:rsidRPr="00244B42" w:rsidRDefault="00FB39AD" w:rsidP="00DA34EC">
            <w:pPr>
              <w:jc w:val="center"/>
              <w:rPr>
                <w:szCs w:val="22"/>
              </w:rPr>
            </w:pPr>
          </w:p>
        </w:tc>
        <w:tc>
          <w:tcPr>
            <w:tcW w:w="468" w:type="pct"/>
          </w:tcPr>
          <w:p w14:paraId="1D8050B6" w14:textId="77777777" w:rsidR="00FB39AD" w:rsidRPr="00244B42" w:rsidRDefault="00FB39AD" w:rsidP="00DA34EC">
            <w:pPr>
              <w:jc w:val="center"/>
              <w:rPr>
                <w:szCs w:val="22"/>
              </w:rPr>
            </w:pPr>
          </w:p>
        </w:tc>
        <w:tc>
          <w:tcPr>
            <w:tcW w:w="260" w:type="pct"/>
            <w:vAlign w:val="center"/>
          </w:tcPr>
          <w:p w14:paraId="5EA505D8" w14:textId="77777777" w:rsidR="00FB39AD" w:rsidRPr="00244B42" w:rsidRDefault="00FB39AD" w:rsidP="00DA34EC">
            <w:pPr>
              <w:jc w:val="center"/>
              <w:rPr>
                <w:szCs w:val="22"/>
              </w:rPr>
            </w:pPr>
          </w:p>
        </w:tc>
        <w:tc>
          <w:tcPr>
            <w:tcW w:w="209" w:type="pct"/>
          </w:tcPr>
          <w:p w14:paraId="7BDE245B" w14:textId="77777777" w:rsidR="00FB39AD" w:rsidRPr="00244B42" w:rsidRDefault="00FB39AD" w:rsidP="00DA34EC">
            <w:pPr>
              <w:jc w:val="center"/>
              <w:rPr>
                <w:szCs w:val="22"/>
              </w:rPr>
            </w:pPr>
          </w:p>
        </w:tc>
        <w:tc>
          <w:tcPr>
            <w:tcW w:w="208" w:type="pct"/>
            <w:vAlign w:val="center"/>
          </w:tcPr>
          <w:p w14:paraId="14259EB0" w14:textId="77777777" w:rsidR="00FB39AD" w:rsidRPr="00244B42" w:rsidRDefault="00FB39AD" w:rsidP="00DA34EC">
            <w:pPr>
              <w:jc w:val="center"/>
              <w:rPr>
                <w:szCs w:val="22"/>
              </w:rPr>
            </w:pPr>
          </w:p>
        </w:tc>
        <w:tc>
          <w:tcPr>
            <w:tcW w:w="260" w:type="pct"/>
            <w:vAlign w:val="center"/>
          </w:tcPr>
          <w:p w14:paraId="02458182" w14:textId="77777777" w:rsidR="00FB39AD" w:rsidRPr="00244B42" w:rsidRDefault="00FB39AD" w:rsidP="00DA34EC">
            <w:pPr>
              <w:jc w:val="center"/>
              <w:rPr>
                <w:szCs w:val="22"/>
              </w:rPr>
            </w:pPr>
          </w:p>
        </w:tc>
        <w:tc>
          <w:tcPr>
            <w:tcW w:w="208" w:type="pct"/>
            <w:vAlign w:val="center"/>
          </w:tcPr>
          <w:p w14:paraId="3F861B36" w14:textId="77777777" w:rsidR="00FB39AD" w:rsidRPr="00244B42" w:rsidRDefault="00FB39AD" w:rsidP="00DA34EC">
            <w:pPr>
              <w:jc w:val="center"/>
              <w:rPr>
                <w:szCs w:val="22"/>
              </w:rPr>
            </w:pPr>
          </w:p>
        </w:tc>
      </w:tr>
      <w:tr w:rsidR="00FB39AD" w:rsidRPr="00244B42" w14:paraId="3061153D" w14:textId="77777777" w:rsidTr="00FB39AD">
        <w:tc>
          <w:tcPr>
            <w:tcW w:w="244" w:type="pct"/>
            <w:vAlign w:val="center"/>
          </w:tcPr>
          <w:p w14:paraId="16F35793" w14:textId="77777777" w:rsidR="00FB39AD" w:rsidRPr="00244B42" w:rsidRDefault="00FB39AD" w:rsidP="00DA34EC">
            <w:pPr>
              <w:ind w:left="-57" w:right="-57"/>
              <w:jc w:val="both"/>
              <w:rPr>
                <w:szCs w:val="22"/>
              </w:rPr>
            </w:pPr>
            <w:r>
              <w:rPr>
                <w:sz w:val="22"/>
                <w:szCs w:val="22"/>
              </w:rPr>
              <w:t>1</w:t>
            </w:r>
            <w:r w:rsidRPr="00244B42">
              <w:rPr>
                <w:sz w:val="22"/>
                <w:szCs w:val="22"/>
              </w:rPr>
              <w:t>.5.</w:t>
            </w:r>
          </w:p>
        </w:tc>
        <w:tc>
          <w:tcPr>
            <w:tcW w:w="1387" w:type="pct"/>
            <w:tcBorders>
              <w:top w:val="single" w:sz="4" w:space="0" w:color="auto"/>
            </w:tcBorders>
            <w:vAlign w:val="center"/>
          </w:tcPr>
          <w:p w14:paraId="10736863" w14:textId="77777777" w:rsidR="00FB39AD" w:rsidRPr="00244B42" w:rsidRDefault="00FB39AD" w:rsidP="00DA34EC">
            <w:pPr>
              <w:jc w:val="both"/>
              <w:rPr>
                <w:szCs w:val="22"/>
              </w:rPr>
            </w:pPr>
            <w:r w:rsidRPr="003D691F">
              <w:rPr>
                <w:sz w:val="22"/>
                <w:szCs w:val="22"/>
              </w:rPr>
              <w:t>Kitų nepiniginių sandorių rezultatų eliminavimas</w:t>
            </w:r>
          </w:p>
        </w:tc>
        <w:tc>
          <w:tcPr>
            <w:tcW w:w="444" w:type="pct"/>
          </w:tcPr>
          <w:p w14:paraId="36786A78" w14:textId="77777777" w:rsidR="00FB39AD" w:rsidRPr="00244B42" w:rsidRDefault="00FB39AD" w:rsidP="00DA34EC">
            <w:pPr>
              <w:jc w:val="center"/>
              <w:rPr>
                <w:szCs w:val="22"/>
              </w:rPr>
            </w:pPr>
          </w:p>
        </w:tc>
        <w:tc>
          <w:tcPr>
            <w:tcW w:w="364" w:type="pct"/>
            <w:vAlign w:val="center"/>
          </w:tcPr>
          <w:p w14:paraId="44994287" w14:textId="77777777" w:rsidR="00FB39AD" w:rsidRPr="00244B42" w:rsidRDefault="00FB39AD" w:rsidP="00DA34EC">
            <w:pPr>
              <w:jc w:val="center"/>
              <w:rPr>
                <w:szCs w:val="22"/>
              </w:rPr>
            </w:pPr>
          </w:p>
        </w:tc>
        <w:tc>
          <w:tcPr>
            <w:tcW w:w="467" w:type="pct"/>
          </w:tcPr>
          <w:p w14:paraId="469A1314" w14:textId="77777777" w:rsidR="00FB39AD" w:rsidRPr="00244B42" w:rsidRDefault="00FB39AD" w:rsidP="00DA34EC">
            <w:pPr>
              <w:jc w:val="center"/>
              <w:rPr>
                <w:szCs w:val="22"/>
              </w:rPr>
            </w:pPr>
          </w:p>
        </w:tc>
        <w:tc>
          <w:tcPr>
            <w:tcW w:w="468" w:type="pct"/>
          </w:tcPr>
          <w:p w14:paraId="1FDABE89" w14:textId="77777777" w:rsidR="00FB39AD" w:rsidRPr="00244B42" w:rsidRDefault="00FB39AD" w:rsidP="00DA34EC">
            <w:pPr>
              <w:jc w:val="center"/>
              <w:rPr>
                <w:szCs w:val="22"/>
              </w:rPr>
            </w:pPr>
          </w:p>
        </w:tc>
        <w:tc>
          <w:tcPr>
            <w:tcW w:w="468" w:type="pct"/>
          </w:tcPr>
          <w:p w14:paraId="25CC4033" w14:textId="77777777" w:rsidR="00FB39AD" w:rsidRPr="00244B42" w:rsidRDefault="00FB39AD" w:rsidP="00DA34EC">
            <w:pPr>
              <w:jc w:val="center"/>
              <w:rPr>
                <w:szCs w:val="22"/>
              </w:rPr>
            </w:pPr>
          </w:p>
        </w:tc>
        <w:tc>
          <w:tcPr>
            <w:tcW w:w="260" w:type="pct"/>
            <w:vAlign w:val="center"/>
          </w:tcPr>
          <w:p w14:paraId="27C7A15F" w14:textId="77777777" w:rsidR="00FB39AD" w:rsidRPr="00244B42" w:rsidRDefault="00FB39AD" w:rsidP="00DA34EC">
            <w:pPr>
              <w:jc w:val="center"/>
              <w:rPr>
                <w:szCs w:val="22"/>
              </w:rPr>
            </w:pPr>
          </w:p>
        </w:tc>
        <w:tc>
          <w:tcPr>
            <w:tcW w:w="209" w:type="pct"/>
          </w:tcPr>
          <w:p w14:paraId="30867FDF" w14:textId="77777777" w:rsidR="00FB39AD" w:rsidRPr="00244B42" w:rsidRDefault="00FB39AD" w:rsidP="00DA34EC">
            <w:pPr>
              <w:jc w:val="center"/>
              <w:rPr>
                <w:szCs w:val="22"/>
              </w:rPr>
            </w:pPr>
          </w:p>
        </w:tc>
        <w:tc>
          <w:tcPr>
            <w:tcW w:w="208" w:type="pct"/>
            <w:vAlign w:val="center"/>
          </w:tcPr>
          <w:p w14:paraId="32E456FE" w14:textId="77777777" w:rsidR="00FB39AD" w:rsidRPr="00244B42" w:rsidRDefault="00FB39AD" w:rsidP="00DA34EC">
            <w:pPr>
              <w:jc w:val="center"/>
              <w:rPr>
                <w:szCs w:val="22"/>
              </w:rPr>
            </w:pPr>
          </w:p>
        </w:tc>
        <w:tc>
          <w:tcPr>
            <w:tcW w:w="260" w:type="pct"/>
            <w:vAlign w:val="center"/>
          </w:tcPr>
          <w:p w14:paraId="7CEA24F6" w14:textId="77777777" w:rsidR="00FB39AD" w:rsidRPr="00244B42" w:rsidRDefault="00FB39AD" w:rsidP="00DA34EC">
            <w:pPr>
              <w:jc w:val="center"/>
              <w:rPr>
                <w:szCs w:val="22"/>
              </w:rPr>
            </w:pPr>
          </w:p>
        </w:tc>
        <w:tc>
          <w:tcPr>
            <w:tcW w:w="208" w:type="pct"/>
            <w:vAlign w:val="center"/>
          </w:tcPr>
          <w:p w14:paraId="3D98F7A4" w14:textId="77777777" w:rsidR="00FB39AD" w:rsidRPr="00244B42" w:rsidRDefault="00FB39AD" w:rsidP="00DA34EC">
            <w:pPr>
              <w:jc w:val="center"/>
              <w:rPr>
                <w:szCs w:val="22"/>
              </w:rPr>
            </w:pPr>
          </w:p>
        </w:tc>
      </w:tr>
      <w:tr w:rsidR="00FB39AD" w:rsidRPr="00244B42" w14:paraId="469F52C9" w14:textId="77777777" w:rsidTr="00FB39AD">
        <w:tc>
          <w:tcPr>
            <w:tcW w:w="244" w:type="pct"/>
            <w:vAlign w:val="center"/>
          </w:tcPr>
          <w:p w14:paraId="177883A7" w14:textId="77777777" w:rsidR="00FB39AD" w:rsidRPr="00244B42" w:rsidRDefault="00FB39AD" w:rsidP="00DA34EC">
            <w:pPr>
              <w:ind w:left="-57" w:right="-57"/>
              <w:jc w:val="both"/>
              <w:rPr>
                <w:szCs w:val="22"/>
              </w:rPr>
            </w:pPr>
            <w:r>
              <w:rPr>
                <w:sz w:val="22"/>
                <w:szCs w:val="22"/>
              </w:rPr>
              <w:t>1</w:t>
            </w:r>
            <w:r w:rsidRPr="00244B42">
              <w:rPr>
                <w:sz w:val="22"/>
                <w:szCs w:val="22"/>
              </w:rPr>
              <w:t>.6.</w:t>
            </w:r>
          </w:p>
        </w:tc>
        <w:tc>
          <w:tcPr>
            <w:tcW w:w="1387" w:type="pct"/>
            <w:tcBorders>
              <w:top w:val="single" w:sz="4" w:space="0" w:color="auto"/>
            </w:tcBorders>
            <w:vAlign w:val="center"/>
          </w:tcPr>
          <w:p w14:paraId="055F63E1" w14:textId="77777777" w:rsidR="00FB39AD" w:rsidRPr="00244B42" w:rsidRDefault="00FB39AD" w:rsidP="00DA34EC">
            <w:pPr>
              <w:jc w:val="both"/>
              <w:rPr>
                <w:szCs w:val="22"/>
              </w:rPr>
            </w:pPr>
            <w:r w:rsidRPr="003D691F">
              <w:rPr>
                <w:sz w:val="22"/>
                <w:szCs w:val="22"/>
              </w:rPr>
              <w:t>Iš įmonių grupės įmonių ir asocijuotųjų įmonių gautinų sumų sumažėjimas (padidėjimas)</w:t>
            </w:r>
          </w:p>
        </w:tc>
        <w:tc>
          <w:tcPr>
            <w:tcW w:w="444" w:type="pct"/>
          </w:tcPr>
          <w:p w14:paraId="378769C8" w14:textId="77777777" w:rsidR="00FB39AD" w:rsidRPr="00244B42" w:rsidRDefault="00FB39AD" w:rsidP="00DA34EC">
            <w:pPr>
              <w:jc w:val="center"/>
              <w:rPr>
                <w:szCs w:val="22"/>
              </w:rPr>
            </w:pPr>
          </w:p>
        </w:tc>
        <w:tc>
          <w:tcPr>
            <w:tcW w:w="364" w:type="pct"/>
            <w:vAlign w:val="center"/>
          </w:tcPr>
          <w:p w14:paraId="60F1FC97" w14:textId="77777777" w:rsidR="00FB39AD" w:rsidRPr="00244B42" w:rsidRDefault="00FB39AD" w:rsidP="00DA34EC">
            <w:pPr>
              <w:jc w:val="center"/>
              <w:rPr>
                <w:szCs w:val="22"/>
              </w:rPr>
            </w:pPr>
          </w:p>
        </w:tc>
        <w:tc>
          <w:tcPr>
            <w:tcW w:w="467" w:type="pct"/>
          </w:tcPr>
          <w:p w14:paraId="3E740C04" w14:textId="77777777" w:rsidR="00FB39AD" w:rsidRPr="00244B42" w:rsidRDefault="00FB39AD" w:rsidP="00DA34EC">
            <w:pPr>
              <w:jc w:val="center"/>
              <w:rPr>
                <w:szCs w:val="22"/>
              </w:rPr>
            </w:pPr>
          </w:p>
        </w:tc>
        <w:tc>
          <w:tcPr>
            <w:tcW w:w="468" w:type="pct"/>
          </w:tcPr>
          <w:p w14:paraId="04FDC328" w14:textId="77777777" w:rsidR="00FB39AD" w:rsidRPr="00244B42" w:rsidRDefault="00FB39AD" w:rsidP="00DA34EC">
            <w:pPr>
              <w:jc w:val="center"/>
              <w:rPr>
                <w:szCs w:val="22"/>
              </w:rPr>
            </w:pPr>
          </w:p>
        </w:tc>
        <w:tc>
          <w:tcPr>
            <w:tcW w:w="468" w:type="pct"/>
          </w:tcPr>
          <w:p w14:paraId="163496DF" w14:textId="77777777" w:rsidR="00FB39AD" w:rsidRPr="00244B42" w:rsidRDefault="00FB39AD" w:rsidP="00DA34EC">
            <w:pPr>
              <w:jc w:val="center"/>
              <w:rPr>
                <w:szCs w:val="22"/>
              </w:rPr>
            </w:pPr>
          </w:p>
        </w:tc>
        <w:tc>
          <w:tcPr>
            <w:tcW w:w="260" w:type="pct"/>
            <w:vAlign w:val="center"/>
          </w:tcPr>
          <w:p w14:paraId="7A8CAB78" w14:textId="77777777" w:rsidR="00FB39AD" w:rsidRPr="00244B42" w:rsidRDefault="00FB39AD" w:rsidP="00DA34EC">
            <w:pPr>
              <w:jc w:val="center"/>
              <w:rPr>
                <w:szCs w:val="22"/>
              </w:rPr>
            </w:pPr>
          </w:p>
        </w:tc>
        <w:tc>
          <w:tcPr>
            <w:tcW w:w="209" w:type="pct"/>
          </w:tcPr>
          <w:p w14:paraId="019B1F39" w14:textId="77777777" w:rsidR="00FB39AD" w:rsidRPr="00244B42" w:rsidRDefault="00FB39AD" w:rsidP="00DA34EC">
            <w:pPr>
              <w:jc w:val="center"/>
              <w:rPr>
                <w:szCs w:val="22"/>
              </w:rPr>
            </w:pPr>
          </w:p>
        </w:tc>
        <w:tc>
          <w:tcPr>
            <w:tcW w:w="208" w:type="pct"/>
            <w:vAlign w:val="center"/>
          </w:tcPr>
          <w:p w14:paraId="37096E4D" w14:textId="77777777" w:rsidR="00FB39AD" w:rsidRPr="00244B42" w:rsidRDefault="00FB39AD" w:rsidP="00DA34EC">
            <w:pPr>
              <w:jc w:val="center"/>
              <w:rPr>
                <w:szCs w:val="22"/>
              </w:rPr>
            </w:pPr>
          </w:p>
        </w:tc>
        <w:tc>
          <w:tcPr>
            <w:tcW w:w="260" w:type="pct"/>
            <w:vAlign w:val="center"/>
          </w:tcPr>
          <w:p w14:paraId="7FD95A55" w14:textId="77777777" w:rsidR="00FB39AD" w:rsidRPr="00244B42" w:rsidRDefault="00FB39AD" w:rsidP="00DA34EC">
            <w:pPr>
              <w:jc w:val="center"/>
              <w:rPr>
                <w:szCs w:val="22"/>
              </w:rPr>
            </w:pPr>
          </w:p>
        </w:tc>
        <w:tc>
          <w:tcPr>
            <w:tcW w:w="208" w:type="pct"/>
            <w:vAlign w:val="center"/>
          </w:tcPr>
          <w:p w14:paraId="506B7CCB" w14:textId="77777777" w:rsidR="00FB39AD" w:rsidRPr="00244B42" w:rsidRDefault="00FB39AD" w:rsidP="00DA34EC">
            <w:pPr>
              <w:jc w:val="center"/>
              <w:rPr>
                <w:szCs w:val="22"/>
              </w:rPr>
            </w:pPr>
          </w:p>
        </w:tc>
      </w:tr>
      <w:tr w:rsidR="00FB39AD" w:rsidRPr="00244B42" w14:paraId="4C772BCD" w14:textId="77777777" w:rsidTr="00FB39AD">
        <w:tc>
          <w:tcPr>
            <w:tcW w:w="244" w:type="pct"/>
            <w:vAlign w:val="center"/>
          </w:tcPr>
          <w:p w14:paraId="6937B718" w14:textId="77777777" w:rsidR="00FB39AD" w:rsidRPr="00244B42" w:rsidRDefault="00FB39AD" w:rsidP="00DA34EC">
            <w:pPr>
              <w:ind w:left="-57" w:right="-57"/>
              <w:jc w:val="both"/>
              <w:rPr>
                <w:szCs w:val="22"/>
              </w:rPr>
            </w:pPr>
            <w:r>
              <w:rPr>
                <w:sz w:val="22"/>
                <w:szCs w:val="22"/>
              </w:rPr>
              <w:t>1</w:t>
            </w:r>
            <w:r w:rsidRPr="00244B42">
              <w:rPr>
                <w:sz w:val="22"/>
                <w:szCs w:val="22"/>
              </w:rPr>
              <w:t>.7.</w:t>
            </w:r>
          </w:p>
        </w:tc>
        <w:tc>
          <w:tcPr>
            <w:tcW w:w="1387" w:type="pct"/>
            <w:vAlign w:val="center"/>
          </w:tcPr>
          <w:p w14:paraId="1977F7E7" w14:textId="77777777" w:rsidR="00FB39AD" w:rsidRPr="00244B42" w:rsidRDefault="00FB39AD" w:rsidP="00DA34EC">
            <w:pPr>
              <w:jc w:val="both"/>
              <w:rPr>
                <w:szCs w:val="22"/>
              </w:rPr>
            </w:pPr>
            <w:r w:rsidRPr="003D691F">
              <w:rPr>
                <w:sz w:val="22"/>
                <w:szCs w:val="22"/>
              </w:rPr>
              <w:t>Kitų po vienų metų gautinų sumų sumažėjimas (padidėjimas)</w:t>
            </w:r>
          </w:p>
        </w:tc>
        <w:tc>
          <w:tcPr>
            <w:tcW w:w="444" w:type="pct"/>
          </w:tcPr>
          <w:p w14:paraId="2A6E06C7" w14:textId="77777777" w:rsidR="00FB39AD" w:rsidRPr="00244B42" w:rsidRDefault="00FB39AD" w:rsidP="00DA34EC">
            <w:pPr>
              <w:jc w:val="center"/>
              <w:rPr>
                <w:szCs w:val="22"/>
              </w:rPr>
            </w:pPr>
          </w:p>
        </w:tc>
        <w:tc>
          <w:tcPr>
            <w:tcW w:w="364" w:type="pct"/>
            <w:vAlign w:val="center"/>
          </w:tcPr>
          <w:p w14:paraId="5A06BA10" w14:textId="77777777" w:rsidR="00FB39AD" w:rsidRPr="00244B42" w:rsidRDefault="00FB39AD" w:rsidP="00DA34EC">
            <w:pPr>
              <w:jc w:val="center"/>
              <w:rPr>
                <w:szCs w:val="22"/>
              </w:rPr>
            </w:pPr>
          </w:p>
        </w:tc>
        <w:tc>
          <w:tcPr>
            <w:tcW w:w="467" w:type="pct"/>
          </w:tcPr>
          <w:p w14:paraId="4F1CD360" w14:textId="77777777" w:rsidR="00FB39AD" w:rsidRPr="00244B42" w:rsidRDefault="00FB39AD" w:rsidP="00DA34EC">
            <w:pPr>
              <w:jc w:val="center"/>
              <w:rPr>
                <w:szCs w:val="22"/>
              </w:rPr>
            </w:pPr>
          </w:p>
        </w:tc>
        <w:tc>
          <w:tcPr>
            <w:tcW w:w="468" w:type="pct"/>
          </w:tcPr>
          <w:p w14:paraId="1FE5E25E" w14:textId="77777777" w:rsidR="00FB39AD" w:rsidRPr="00244B42" w:rsidRDefault="00FB39AD" w:rsidP="00DA34EC">
            <w:pPr>
              <w:jc w:val="center"/>
              <w:rPr>
                <w:szCs w:val="22"/>
              </w:rPr>
            </w:pPr>
          </w:p>
        </w:tc>
        <w:tc>
          <w:tcPr>
            <w:tcW w:w="468" w:type="pct"/>
          </w:tcPr>
          <w:p w14:paraId="5129F77B" w14:textId="77777777" w:rsidR="00FB39AD" w:rsidRPr="00244B42" w:rsidRDefault="00FB39AD" w:rsidP="00DA34EC">
            <w:pPr>
              <w:jc w:val="center"/>
              <w:rPr>
                <w:szCs w:val="22"/>
              </w:rPr>
            </w:pPr>
          </w:p>
        </w:tc>
        <w:tc>
          <w:tcPr>
            <w:tcW w:w="260" w:type="pct"/>
            <w:vAlign w:val="center"/>
          </w:tcPr>
          <w:p w14:paraId="52080086" w14:textId="77777777" w:rsidR="00FB39AD" w:rsidRPr="00244B42" w:rsidRDefault="00FB39AD" w:rsidP="00DA34EC">
            <w:pPr>
              <w:jc w:val="center"/>
              <w:rPr>
                <w:szCs w:val="22"/>
              </w:rPr>
            </w:pPr>
          </w:p>
        </w:tc>
        <w:tc>
          <w:tcPr>
            <w:tcW w:w="209" w:type="pct"/>
          </w:tcPr>
          <w:p w14:paraId="18090287" w14:textId="77777777" w:rsidR="00FB39AD" w:rsidRPr="00244B42" w:rsidRDefault="00FB39AD" w:rsidP="00DA34EC">
            <w:pPr>
              <w:jc w:val="center"/>
              <w:rPr>
                <w:szCs w:val="22"/>
              </w:rPr>
            </w:pPr>
          </w:p>
        </w:tc>
        <w:tc>
          <w:tcPr>
            <w:tcW w:w="208" w:type="pct"/>
            <w:vAlign w:val="center"/>
          </w:tcPr>
          <w:p w14:paraId="2CB2B376" w14:textId="77777777" w:rsidR="00FB39AD" w:rsidRPr="00244B42" w:rsidRDefault="00FB39AD" w:rsidP="00DA34EC">
            <w:pPr>
              <w:jc w:val="center"/>
              <w:rPr>
                <w:szCs w:val="22"/>
              </w:rPr>
            </w:pPr>
          </w:p>
        </w:tc>
        <w:tc>
          <w:tcPr>
            <w:tcW w:w="260" w:type="pct"/>
            <w:vAlign w:val="center"/>
          </w:tcPr>
          <w:p w14:paraId="5E9B751B" w14:textId="77777777" w:rsidR="00FB39AD" w:rsidRPr="00244B42" w:rsidRDefault="00FB39AD" w:rsidP="00DA34EC">
            <w:pPr>
              <w:jc w:val="center"/>
              <w:rPr>
                <w:szCs w:val="22"/>
              </w:rPr>
            </w:pPr>
          </w:p>
        </w:tc>
        <w:tc>
          <w:tcPr>
            <w:tcW w:w="208" w:type="pct"/>
            <w:vAlign w:val="center"/>
          </w:tcPr>
          <w:p w14:paraId="0CE87257" w14:textId="77777777" w:rsidR="00FB39AD" w:rsidRPr="00244B42" w:rsidRDefault="00FB39AD" w:rsidP="00DA34EC">
            <w:pPr>
              <w:jc w:val="center"/>
              <w:rPr>
                <w:szCs w:val="22"/>
              </w:rPr>
            </w:pPr>
          </w:p>
        </w:tc>
      </w:tr>
      <w:tr w:rsidR="00FB39AD" w:rsidRPr="00244B42" w14:paraId="3B551E16" w14:textId="77777777" w:rsidTr="00FB39AD">
        <w:tc>
          <w:tcPr>
            <w:tcW w:w="244" w:type="pct"/>
            <w:vAlign w:val="center"/>
          </w:tcPr>
          <w:p w14:paraId="12D83A28" w14:textId="77777777" w:rsidR="00FB39AD" w:rsidRPr="00244B42" w:rsidRDefault="00FB39AD" w:rsidP="00DA34EC">
            <w:pPr>
              <w:ind w:left="-57" w:right="-57"/>
              <w:jc w:val="both"/>
              <w:rPr>
                <w:szCs w:val="22"/>
              </w:rPr>
            </w:pPr>
            <w:r>
              <w:rPr>
                <w:sz w:val="22"/>
                <w:szCs w:val="22"/>
              </w:rPr>
              <w:t>1</w:t>
            </w:r>
            <w:r w:rsidRPr="00244B42">
              <w:rPr>
                <w:sz w:val="22"/>
                <w:szCs w:val="22"/>
              </w:rPr>
              <w:t>.8.</w:t>
            </w:r>
          </w:p>
        </w:tc>
        <w:tc>
          <w:tcPr>
            <w:tcW w:w="1387" w:type="pct"/>
            <w:vAlign w:val="center"/>
          </w:tcPr>
          <w:p w14:paraId="0C3BCC7A" w14:textId="77777777" w:rsidR="00FB39AD" w:rsidRPr="00244B42" w:rsidRDefault="00FB39AD" w:rsidP="00DA34EC">
            <w:pPr>
              <w:jc w:val="both"/>
              <w:rPr>
                <w:szCs w:val="22"/>
              </w:rPr>
            </w:pPr>
            <w:r w:rsidRPr="003D691F">
              <w:rPr>
                <w:sz w:val="22"/>
                <w:szCs w:val="22"/>
              </w:rPr>
              <w:t>Atidėtojo pelno mokesčio turto sumažėjimas (padidėjimas)</w:t>
            </w:r>
          </w:p>
        </w:tc>
        <w:tc>
          <w:tcPr>
            <w:tcW w:w="444" w:type="pct"/>
          </w:tcPr>
          <w:p w14:paraId="6D2023C8" w14:textId="77777777" w:rsidR="00FB39AD" w:rsidRPr="00244B42" w:rsidRDefault="00FB39AD" w:rsidP="00DA34EC">
            <w:pPr>
              <w:jc w:val="center"/>
              <w:rPr>
                <w:szCs w:val="22"/>
              </w:rPr>
            </w:pPr>
          </w:p>
        </w:tc>
        <w:tc>
          <w:tcPr>
            <w:tcW w:w="364" w:type="pct"/>
            <w:vAlign w:val="center"/>
          </w:tcPr>
          <w:p w14:paraId="0509AA18" w14:textId="77777777" w:rsidR="00FB39AD" w:rsidRPr="00244B42" w:rsidRDefault="00FB39AD" w:rsidP="00DA34EC">
            <w:pPr>
              <w:jc w:val="center"/>
              <w:rPr>
                <w:szCs w:val="22"/>
              </w:rPr>
            </w:pPr>
          </w:p>
        </w:tc>
        <w:tc>
          <w:tcPr>
            <w:tcW w:w="467" w:type="pct"/>
          </w:tcPr>
          <w:p w14:paraId="5ECF06B3" w14:textId="77777777" w:rsidR="00FB39AD" w:rsidRPr="00244B42" w:rsidRDefault="00FB39AD" w:rsidP="00DA34EC">
            <w:pPr>
              <w:jc w:val="center"/>
              <w:rPr>
                <w:szCs w:val="22"/>
              </w:rPr>
            </w:pPr>
          </w:p>
        </w:tc>
        <w:tc>
          <w:tcPr>
            <w:tcW w:w="468" w:type="pct"/>
          </w:tcPr>
          <w:p w14:paraId="4740F2C5" w14:textId="77777777" w:rsidR="00FB39AD" w:rsidRPr="00244B42" w:rsidRDefault="00FB39AD" w:rsidP="00DA34EC">
            <w:pPr>
              <w:jc w:val="center"/>
              <w:rPr>
                <w:szCs w:val="22"/>
              </w:rPr>
            </w:pPr>
          </w:p>
        </w:tc>
        <w:tc>
          <w:tcPr>
            <w:tcW w:w="468" w:type="pct"/>
          </w:tcPr>
          <w:p w14:paraId="21AE3F11" w14:textId="77777777" w:rsidR="00FB39AD" w:rsidRPr="00244B42" w:rsidRDefault="00FB39AD" w:rsidP="00DA34EC">
            <w:pPr>
              <w:jc w:val="center"/>
              <w:rPr>
                <w:szCs w:val="22"/>
              </w:rPr>
            </w:pPr>
          </w:p>
        </w:tc>
        <w:tc>
          <w:tcPr>
            <w:tcW w:w="260" w:type="pct"/>
            <w:vAlign w:val="center"/>
          </w:tcPr>
          <w:p w14:paraId="34B63E4D" w14:textId="77777777" w:rsidR="00FB39AD" w:rsidRPr="00244B42" w:rsidRDefault="00FB39AD" w:rsidP="00DA34EC">
            <w:pPr>
              <w:jc w:val="center"/>
              <w:rPr>
                <w:szCs w:val="22"/>
              </w:rPr>
            </w:pPr>
          </w:p>
        </w:tc>
        <w:tc>
          <w:tcPr>
            <w:tcW w:w="209" w:type="pct"/>
          </w:tcPr>
          <w:p w14:paraId="4E80E29E" w14:textId="77777777" w:rsidR="00FB39AD" w:rsidRPr="00244B42" w:rsidRDefault="00FB39AD" w:rsidP="00DA34EC">
            <w:pPr>
              <w:jc w:val="center"/>
              <w:rPr>
                <w:szCs w:val="22"/>
              </w:rPr>
            </w:pPr>
          </w:p>
        </w:tc>
        <w:tc>
          <w:tcPr>
            <w:tcW w:w="208" w:type="pct"/>
            <w:vAlign w:val="center"/>
          </w:tcPr>
          <w:p w14:paraId="4182AEA6" w14:textId="77777777" w:rsidR="00FB39AD" w:rsidRPr="00244B42" w:rsidRDefault="00FB39AD" w:rsidP="00DA34EC">
            <w:pPr>
              <w:jc w:val="center"/>
              <w:rPr>
                <w:szCs w:val="22"/>
              </w:rPr>
            </w:pPr>
          </w:p>
        </w:tc>
        <w:tc>
          <w:tcPr>
            <w:tcW w:w="260" w:type="pct"/>
            <w:vAlign w:val="center"/>
          </w:tcPr>
          <w:p w14:paraId="4D72FBAF" w14:textId="77777777" w:rsidR="00FB39AD" w:rsidRPr="00244B42" w:rsidRDefault="00FB39AD" w:rsidP="00DA34EC">
            <w:pPr>
              <w:jc w:val="center"/>
              <w:rPr>
                <w:szCs w:val="22"/>
              </w:rPr>
            </w:pPr>
          </w:p>
        </w:tc>
        <w:tc>
          <w:tcPr>
            <w:tcW w:w="208" w:type="pct"/>
            <w:vAlign w:val="center"/>
          </w:tcPr>
          <w:p w14:paraId="4F2E3932" w14:textId="77777777" w:rsidR="00FB39AD" w:rsidRPr="00244B42" w:rsidRDefault="00FB39AD" w:rsidP="00DA34EC">
            <w:pPr>
              <w:jc w:val="center"/>
              <w:rPr>
                <w:szCs w:val="22"/>
              </w:rPr>
            </w:pPr>
          </w:p>
        </w:tc>
      </w:tr>
      <w:tr w:rsidR="00FB39AD" w:rsidRPr="00244B42" w14:paraId="7048132D" w14:textId="77777777" w:rsidTr="00FB39AD">
        <w:tc>
          <w:tcPr>
            <w:tcW w:w="244" w:type="pct"/>
            <w:vAlign w:val="center"/>
          </w:tcPr>
          <w:p w14:paraId="4B70138C" w14:textId="77777777" w:rsidR="00FB39AD" w:rsidRPr="00244B42" w:rsidRDefault="00FB39AD" w:rsidP="00DA34EC">
            <w:pPr>
              <w:ind w:left="-57" w:right="-57"/>
              <w:jc w:val="both"/>
              <w:rPr>
                <w:szCs w:val="22"/>
              </w:rPr>
            </w:pPr>
            <w:r>
              <w:rPr>
                <w:sz w:val="22"/>
                <w:szCs w:val="22"/>
              </w:rPr>
              <w:t>1</w:t>
            </w:r>
            <w:r w:rsidRPr="00244B42">
              <w:rPr>
                <w:sz w:val="22"/>
                <w:szCs w:val="22"/>
              </w:rPr>
              <w:t>.9.</w:t>
            </w:r>
          </w:p>
        </w:tc>
        <w:tc>
          <w:tcPr>
            <w:tcW w:w="1387" w:type="pct"/>
            <w:vAlign w:val="center"/>
          </w:tcPr>
          <w:p w14:paraId="25AACEBB" w14:textId="77777777" w:rsidR="00FB39AD" w:rsidRPr="00244B42" w:rsidRDefault="00FB39AD" w:rsidP="00DA34EC">
            <w:pPr>
              <w:jc w:val="both"/>
              <w:rPr>
                <w:szCs w:val="22"/>
              </w:rPr>
            </w:pPr>
            <w:r w:rsidRPr="003D691F">
              <w:rPr>
                <w:sz w:val="22"/>
                <w:szCs w:val="22"/>
              </w:rPr>
              <w:t>Atsargų, išskyrus sumokėtus avansus, sumažėjimas (padidėjimas)</w:t>
            </w:r>
          </w:p>
        </w:tc>
        <w:tc>
          <w:tcPr>
            <w:tcW w:w="444" w:type="pct"/>
          </w:tcPr>
          <w:p w14:paraId="24C9B2DA" w14:textId="77777777" w:rsidR="00FB39AD" w:rsidRPr="00244B42" w:rsidRDefault="00FB39AD" w:rsidP="00DA34EC">
            <w:pPr>
              <w:jc w:val="center"/>
              <w:rPr>
                <w:szCs w:val="22"/>
              </w:rPr>
            </w:pPr>
          </w:p>
        </w:tc>
        <w:tc>
          <w:tcPr>
            <w:tcW w:w="364" w:type="pct"/>
            <w:vAlign w:val="center"/>
          </w:tcPr>
          <w:p w14:paraId="68DF23A5" w14:textId="77777777" w:rsidR="00FB39AD" w:rsidRPr="00244B42" w:rsidRDefault="00FB39AD" w:rsidP="00DA34EC">
            <w:pPr>
              <w:jc w:val="center"/>
              <w:rPr>
                <w:szCs w:val="22"/>
              </w:rPr>
            </w:pPr>
          </w:p>
        </w:tc>
        <w:tc>
          <w:tcPr>
            <w:tcW w:w="467" w:type="pct"/>
          </w:tcPr>
          <w:p w14:paraId="53675199" w14:textId="77777777" w:rsidR="00FB39AD" w:rsidRPr="00244B42" w:rsidRDefault="00FB39AD" w:rsidP="00DA34EC">
            <w:pPr>
              <w:jc w:val="center"/>
              <w:rPr>
                <w:szCs w:val="22"/>
              </w:rPr>
            </w:pPr>
          </w:p>
        </w:tc>
        <w:tc>
          <w:tcPr>
            <w:tcW w:w="468" w:type="pct"/>
          </w:tcPr>
          <w:p w14:paraId="3DB2408F" w14:textId="77777777" w:rsidR="00FB39AD" w:rsidRPr="00244B42" w:rsidRDefault="00FB39AD" w:rsidP="00DA34EC">
            <w:pPr>
              <w:jc w:val="center"/>
              <w:rPr>
                <w:szCs w:val="22"/>
              </w:rPr>
            </w:pPr>
          </w:p>
        </w:tc>
        <w:tc>
          <w:tcPr>
            <w:tcW w:w="468" w:type="pct"/>
          </w:tcPr>
          <w:p w14:paraId="7A638FF4" w14:textId="77777777" w:rsidR="00FB39AD" w:rsidRPr="00244B42" w:rsidRDefault="00FB39AD" w:rsidP="00DA34EC">
            <w:pPr>
              <w:jc w:val="center"/>
              <w:rPr>
                <w:szCs w:val="22"/>
              </w:rPr>
            </w:pPr>
          </w:p>
        </w:tc>
        <w:tc>
          <w:tcPr>
            <w:tcW w:w="260" w:type="pct"/>
            <w:vAlign w:val="center"/>
          </w:tcPr>
          <w:p w14:paraId="589673F5" w14:textId="77777777" w:rsidR="00FB39AD" w:rsidRPr="00244B42" w:rsidRDefault="00FB39AD" w:rsidP="00DA34EC">
            <w:pPr>
              <w:jc w:val="center"/>
              <w:rPr>
                <w:szCs w:val="22"/>
              </w:rPr>
            </w:pPr>
          </w:p>
        </w:tc>
        <w:tc>
          <w:tcPr>
            <w:tcW w:w="209" w:type="pct"/>
          </w:tcPr>
          <w:p w14:paraId="1EEB62A3" w14:textId="77777777" w:rsidR="00FB39AD" w:rsidRPr="00244B42" w:rsidRDefault="00FB39AD" w:rsidP="00DA34EC">
            <w:pPr>
              <w:jc w:val="center"/>
              <w:rPr>
                <w:szCs w:val="22"/>
              </w:rPr>
            </w:pPr>
          </w:p>
        </w:tc>
        <w:tc>
          <w:tcPr>
            <w:tcW w:w="208" w:type="pct"/>
            <w:vAlign w:val="center"/>
          </w:tcPr>
          <w:p w14:paraId="4733B884" w14:textId="77777777" w:rsidR="00FB39AD" w:rsidRPr="00244B42" w:rsidRDefault="00FB39AD" w:rsidP="00DA34EC">
            <w:pPr>
              <w:jc w:val="center"/>
              <w:rPr>
                <w:szCs w:val="22"/>
              </w:rPr>
            </w:pPr>
          </w:p>
        </w:tc>
        <w:tc>
          <w:tcPr>
            <w:tcW w:w="260" w:type="pct"/>
            <w:vAlign w:val="center"/>
          </w:tcPr>
          <w:p w14:paraId="263A8DBA" w14:textId="77777777" w:rsidR="00FB39AD" w:rsidRPr="00244B42" w:rsidRDefault="00FB39AD" w:rsidP="00DA34EC">
            <w:pPr>
              <w:jc w:val="center"/>
              <w:rPr>
                <w:szCs w:val="22"/>
              </w:rPr>
            </w:pPr>
          </w:p>
        </w:tc>
        <w:tc>
          <w:tcPr>
            <w:tcW w:w="208" w:type="pct"/>
            <w:vAlign w:val="center"/>
          </w:tcPr>
          <w:p w14:paraId="2F5BD005" w14:textId="77777777" w:rsidR="00FB39AD" w:rsidRPr="00244B42" w:rsidRDefault="00FB39AD" w:rsidP="00DA34EC">
            <w:pPr>
              <w:jc w:val="center"/>
              <w:rPr>
                <w:szCs w:val="22"/>
              </w:rPr>
            </w:pPr>
          </w:p>
        </w:tc>
      </w:tr>
      <w:tr w:rsidR="00FB39AD" w:rsidRPr="00244B42" w14:paraId="521C5627" w14:textId="77777777" w:rsidTr="00FB39AD">
        <w:tc>
          <w:tcPr>
            <w:tcW w:w="244" w:type="pct"/>
            <w:vAlign w:val="center"/>
          </w:tcPr>
          <w:p w14:paraId="18148A81" w14:textId="77777777" w:rsidR="00FB39AD" w:rsidRPr="00244B42" w:rsidRDefault="00FB39AD" w:rsidP="00DA34EC">
            <w:pPr>
              <w:ind w:left="-57" w:right="-57"/>
              <w:jc w:val="both"/>
              <w:rPr>
                <w:szCs w:val="22"/>
              </w:rPr>
            </w:pPr>
            <w:r>
              <w:rPr>
                <w:sz w:val="22"/>
                <w:szCs w:val="22"/>
              </w:rPr>
              <w:t>1</w:t>
            </w:r>
            <w:r w:rsidRPr="00244B42">
              <w:rPr>
                <w:sz w:val="22"/>
                <w:szCs w:val="22"/>
              </w:rPr>
              <w:t>.10.</w:t>
            </w:r>
          </w:p>
        </w:tc>
        <w:tc>
          <w:tcPr>
            <w:tcW w:w="1387" w:type="pct"/>
            <w:vAlign w:val="center"/>
          </w:tcPr>
          <w:p w14:paraId="671232BB" w14:textId="77777777" w:rsidR="00FB39AD" w:rsidRPr="00244B42" w:rsidRDefault="00FB39AD" w:rsidP="00DA34EC">
            <w:pPr>
              <w:jc w:val="both"/>
              <w:rPr>
                <w:szCs w:val="22"/>
              </w:rPr>
            </w:pPr>
            <w:r w:rsidRPr="003D691F">
              <w:rPr>
                <w:sz w:val="22"/>
                <w:szCs w:val="22"/>
              </w:rPr>
              <w:t xml:space="preserve">Sumokėtų avansų sumažėjimas (padidėjimas) </w:t>
            </w:r>
          </w:p>
        </w:tc>
        <w:tc>
          <w:tcPr>
            <w:tcW w:w="444" w:type="pct"/>
          </w:tcPr>
          <w:p w14:paraId="40310ECB" w14:textId="77777777" w:rsidR="00FB39AD" w:rsidRPr="00244B42" w:rsidRDefault="00FB39AD" w:rsidP="00DA34EC">
            <w:pPr>
              <w:jc w:val="center"/>
              <w:rPr>
                <w:szCs w:val="22"/>
              </w:rPr>
            </w:pPr>
          </w:p>
        </w:tc>
        <w:tc>
          <w:tcPr>
            <w:tcW w:w="364" w:type="pct"/>
            <w:vAlign w:val="center"/>
          </w:tcPr>
          <w:p w14:paraId="351159F0" w14:textId="77777777" w:rsidR="00FB39AD" w:rsidRPr="00244B42" w:rsidRDefault="00FB39AD" w:rsidP="00DA34EC">
            <w:pPr>
              <w:jc w:val="center"/>
              <w:rPr>
                <w:szCs w:val="22"/>
              </w:rPr>
            </w:pPr>
          </w:p>
        </w:tc>
        <w:tc>
          <w:tcPr>
            <w:tcW w:w="467" w:type="pct"/>
          </w:tcPr>
          <w:p w14:paraId="75B41E02" w14:textId="77777777" w:rsidR="00FB39AD" w:rsidRPr="00244B42" w:rsidRDefault="00FB39AD" w:rsidP="00DA34EC">
            <w:pPr>
              <w:jc w:val="center"/>
              <w:rPr>
                <w:szCs w:val="22"/>
              </w:rPr>
            </w:pPr>
          </w:p>
        </w:tc>
        <w:tc>
          <w:tcPr>
            <w:tcW w:w="468" w:type="pct"/>
          </w:tcPr>
          <w:p w14:paraId="19F01A0E" w14:textId="77777777" w:rsidR="00FB39AD" w:rsidRPr="00244B42" w:rsidRDefault="00FB39AD" w:rsidP="00DA34EC">
            <w:pPr>
              <w:jc w:val="center"/>
              <w:rPr>
                <w:szCs w:val="22"/>
              </w:rPr>
            </w:pPr>
          </w:p>
        </w:tc>
        <w:tc>
          <w:tcPr>
            <w:tcW w:w="468" w:type="pct"/>
          </w:tcPr>
          <w:p w14:paraId="2B245125" w14:textId="77777777" w:rsidR="00FB39AD" w:rsidRPr="00244B42" w:rsidRDefault="00FB39AD" w:rsidP="00DA34EC">
            <w:pPr>
              <w:jc w:val="center"/>
              <w:rPr>
                <w:szCs w:val="22"/>
              </w:rPr>
            </w:pPr>
          </w:p>
        </w:tc>
        <w:tc>
          <w:tcPr>
            <w:tcW w:w="260" w:type="pct"/>
            <w:vAlign w:val="center"/>
          </w:tcPr>
          <w:p w14:paraId="2B49CBEA" w14:textId="77777777" w:rsidR="00FB39AD" w:rsidRPr="00244B42" w:rsidRDefault="00FB39AD" w:rsidP="00DA34EC">
            <w:pPr>
              <w:jc w:val="center"/>
              <w:rPr>
                <w:szCs w:val="22"/>
              </w:rPr>
            </w:pPr>
          </w:p>
        </w:tc>
        <w:tc>
          <w:tcPr>
            <w:tcW w:w="209" w:type="pct"/>
          </w:tcPr>
          <w:p w14:paraId="492090D2" w14:textId="77777777" w:rsidR="00FB39AD" w:rsidRPr="00244B42" w:rsidRDefault="00FB39AD" w:rsidP="00DA34EC">
            <w:pPr>
              <w:jc w:val="center"/>
              <w:rPr>
                <w:szCs w:val="22"/>
              </w:rPr>
            </w:pPr>
          </w:p>
        </w:tc>
        <w:tc>
          <w:tcPr>
            <w:tcW w:w="208" w:type="pct"/>
            <w:vAlign w:val="center"/>
          </w:tcPr>
          <w:p w14:paraId="0160A6B4" w14:textId="77777777" w:rsidR="00FB39AD" w:rsidRPr="00244B42" w:rsidRDefault="00FB39AD" w:rsidP="00DA34EC">
            <w:pPr>
              <w:jc w:val="center"/>
              <w:rPr>
                <w:szCs w:val="22"/>
              </w:rPr>
            </w:pPr>
          </w:p>
        </w:tc>
        <w:tc>
          <w:tcPr>
            <w:tcW w:w="260" w:type="pct"/>
            <w:vAlign w:val="center"/>
          </w:tcPr>
          <w:p w14:paraId="73E7F5C5" w14:textId="77777777" w:rsidR="00FB39AD" w:rsidRPr="00244B42" w:rsidRDefault="00FB39AD" w:rsidP="00DA34EC">
            <w:pPr>
              <w:jc w:val="center"/>
              <w:rPr>
                <w:szCs w:val="22"/>
              </w:rPr>
            </w:pPr>
          </w:p>
        </w:tc>
        <w:tc>
          <w:tcPr>
            <w:tcW w:w="208" w:type="pct"/>
            <w:vAlign w:val="center"/>
          </w:tcPr>
          <w:p w14:paraId="24CC711E" w14:textId="77777777" w:rsidR="00FB39AD" w:rsidRPr="00244B42" w:rsidRDefault="00FB39AD" w:rsidP="00DA34EC">
            <w:pPr>
              <w:jc w:val="center"/>
              <w:rPr>
                <w:szCs w:val="22"/>
              </w:rPr>
            </w:pPr>
          </w:p>
        </w:tc>
      </w:tr>
      <w:tr w:rsidR="00FB39AD" w:rsidRPr="00244B42" w14:paraId="39EEEC3E" w14:textId="77777777" w:rsidTr="00FB39AD">
        <w:tc>
          <w:tcPr>
            <w:tcW w:w="244" w:type="pct"/>
            <w:vAlign w:val="center"/>
          </w:tcPr>
          <w:p w14:paraId="2421F03C" w14:textId="77777777" w:rsidR="00FB39AD" w:rsidRPr="00244B42" w:rsidRDefault="00FB39AD" w:rsidP="00DA34EC">
            <w:pPr>
              <w:ind w:left="-57" w:right="-57"/>
              <w:jc w:val="both"/>
              <w:rPr>
                <w:szCs w:val="22"/>
              </w:rPr>
            </w:pPr>
            <w:r>
              <w:rPr>
                <w:sz w:val="22"/>
                <w:szCs w:val="22"/>
              </w:rPr>
              <w:t>1</w:t>
            </w:r>
            <w:r w:rsidRPr="00244B42">
              <w:rPr>
                <w:sz w:val="22"/>
                <w:szCs w:val="22"/>
              </w:rPr>
              <w:t>.11.</w:t>
            </w:r>
          </w:p>
        </w:tc>
        <w:tc>
          <w:tcPr>
            <w:tcW w:w="1387" w:type="pct"/>
            <w:vAlign w:val="center"/>
          </w:tcPr>
          <w:p w14:paraId="4509EE03" w14:textId="77777777" w:rsidR="00FB39AD" w:rsidRPr="00244B42" w:rsidRDefault="00FB39AD" w:rsidP="00DA34EC">
            <w:pPr>
              <w:jc w:val="both"/>
              <w:rPr>
                <w:szCs w:val="22"/>
              </w:rPr>
            </w:pPr>
            <w:r w:rsidRPr="003D691F">
              <w:rPr>
                <w:sz w:val="22"/>
                <w:szCs w:val="22"/>
              </w:rPr>
              <w:t>Pirkėjų skolų sumažėjimas (padidėjimas)</w:t>
            </w:r>
          </w:p>
        </w:tc>
        <w:tc>
          <w:tcPr>
            <w:tcW w:w="444" w:type="pct"/>
          </w:tcPr>
          <w:p w14:paraId="28FCB61E" w14:textId="77777777" w:rsidR="00FB39AD" w:rsidRPr="00244B42" w:rsidRDefault="00FB39AD" w:rsidP="00DA34EC">
            <w:pPr>
              <w:jc w:val="center"/>
              <w:rPr>
                <w:szCs w:val="22"/>
              </w:rPr>
            </w:pPr>
          </w:p>
        </w:tc>
        <w:tc>
          <w:tcPr>
            <w:tcW w:w="364" w:type="pct"/>
            <w:vAlign w:val="center"/>
          </w:tcPr>
          <w:p w14:paraId="01E36C40" w14:textId="77777777" w:rsidR="00FB39AD" w:rsidRPr="00244B42" w:rsidRDefault="00FB39AD" w:rsidP="00DA34EC">
            <w:pPr>
              <w:jc w:val="center"/>
              <w:rPr>
                <w:szCs w:val="22"/>
              </w:rPr>
            </w:pPr>
          </w:p>
        </w:tc>
        <w:tc>
          <w:tcPr>
            <w:tcW w:w="467" w:type="pct"/>
          </w:tcPr>
          <w:p w14:paraId="0CBC9471" w14:textId="77777777" w:rsidR="00FB39AD" w:rsidRPr="00244B42" w:rsidRDefault="00FB39AD" w:rsidP="00DA34EC">
            <w:pPr>
              <w:jc w:val="center"/>
              <w:rPr>
                <w:szCs w:val="22"/>
              </w:rPr>
            </w:pPr>
          </w:p>
        </w:tc>
        <w:tc>
          <w:tcPr>
            <w:tcW w:w="468" w:type="pct"/>
          </w:tcPr>
          <w:p w14:paraId="39976794" w14:textId="77777777" w:rsidR="00FB39AD" w:rsidRPr="00244B42" w:rsidRDefault="00FB39AD" w:rsidP="00DA34EC">
            <w:pPr>
              <w:jc w:val="center"/>
              <w:rPr>
                <w:szCs w:val="22"/>
              </w:rPr>
            </w:pPr>
          </w:p>
        </w:tc>
        <w:tc>
          <w:tcPr>
            <w:tcW w:w="468" w:type="pct"/>
          </w:tcPr>
          <w:p w14:paraId="006D6FE7" w14:textId="77777777" w:rsidR="00FB39AD" w:rsidRPr="00244B42" w:rsidRDefault="00FB39AD" w:rsidP="00DA34EC">
            <w:pPr>
              <w:jc w:val="center"/>
              <w:rPr>
                <w:szCs w:val="22"/>
              </w:rPr>
            </w:pPr>
          </w:p>
        </w:tc>
        <w:tc>
          <w:tcPr>
            <w:tcW w:w="260" w:type="pct"/>
            <w:vAlign w:val="center"/>
          </w:tcPr>
          <w:p w14:paraId="016A9EA1" w14:textId="77777777" w:rsidR="00FB39AD" w:rsidRPr="00244B42" w:rsidRDefault="00FB39AD" w:rsidP="00DA34EC">
            <w:pPr>
              <w:jc w:val="center"/>
              <w:rPr>
                <w:szCs w:val="22"/>
              </w:rPr>
            </w:pPr>
          </w:p>
        </w:tc>
        <w:tc>
          <w:tcPr>
            <w:tcW w:w="209" w:type="pct"/>
          </w:tcPr>
          <w:p w14:paraId="72543252" w14:textId="77777777" w:rsidR="00FB39AD" w:rsidRPr="00244B42" w:rsidRDefault="00FB39AD" w:rsidP="00DA34EC">
            <w:pPr>
              <w:jc w:val="center"/>
              <w:rPr>
                <w:szCs w:val="22"/>
              </w:rPr>
            </w:pPr>
          </w:p>
        </w:tc>
        <w:tc>
          <w:tcPr>
            <w:tcW w:w="208" w:type="pct"/>
            <w:vAlign w:val="center"/>
          </w:tcPr>
          <w:p w14:paraId="231B6318" w14:textId="77777777" w:rsidR="00FB39AD" w:rsidRPr="00244B42" w:rsidRDefault="00FB39AD" w:rsidP="00DA34EC">
            <w:pPr>
              <w:jc w:val="center"/>
              <w:rPr>
                <w:szCs w:val="22"/>
              </w:rPr>
            </w:pPr>
          </w:p>
        </w:tc>
        <w:tc>
          <w:tcPr>
            <w:tcW w:w="260" w:type="pct"/>
            <w:vAlign w:val="center"/>
          </w:tcPr>
          <w:p w14:paraId="6CB55F37" w14:textId="77777777" w:rsidR="00FB39AD" w:rsidRPr="00244B42" w:rsidRDefault="00FB39AD" w:rsidP="00DA34EC">
            <w:pPr>
              <w:jc w:val="center"/>
              <w:rPr>
                <w:szCs w:val="22"/>
              </w:rPr>
            </w:pPr>
          </w:p>
        </w:tc>
        <w:tc>
          <w:tcPr>
            <w:tcW w:w="208" w:type="pct"/>
            <w:vAlign w:val="center"/>
          </w:tcPr>
          <w:p w14:paraId="0512B679" w14:textId="77777777" w:rsidR="00FB39AD" w:rsidRPr="00244B42" w:rsidRDefault="00FB39AD" w:rsidP="00DA34EC">
            <w:pPr>
              <w:jc w:val="center"/>
              <w:rPr>
                <w:szCs w:val="22"/>
              </w:rPr>
            </w:pPr>
          </w:p>
        </w:tc>
      </w:tr>
      <w:tr w:rsidR="00FB39AD" w:rsidRPr="00244B42" w14:paraId="5C1376C9" w14:textId="77777777" w:rsidTr="00FB39AD">
        <w:tc>
          <w:tcPr>
            <w:tcW w:w="244" w:type="pct"/>
            <w:vAlign w:val="center"/>
          </w:tcPr>
          <w:p w14:paraId="1DE9C76A" w14:textId="77777777" w:rsidR="00FB39AD" w:rsidRPr="00244B42" w:rsidRDefault="00FB39AD" w:rsidP="00DA34EC">
            <w:pPr>
              <w:ind w:left="-57" w:right="-57"/>
              <w:jc w:val="both"/>
              <w:rPr>
                <w:szCs w:val="22"/>
              </w:rPr>
            </w:pPr>
            <w:r>
              <w:rPr>
                <w:sz w:val="22"/>
                <w:szCs w:val="22"/>
              </w:rPr>
              <w:t>1</w:t>
            </w:r>
            <w:r w:rsidRPr="00244B42">
              <w:rPr>
                <w:sz w:val="22"/>
                <w:szCs w:val="22"/>
              </w:rPr>
              <w:t>.12.</w:t>
            </w:r>
          </w:p>
        </w:tc>
        <w:tc>
          <w:tcPr>
            <w:tcW w:w="1387" w:type="pct"/>
            <w:vAlign w:val="center"/>
          </w:tcPr>
          <w:p w14:paraId="2C93EC86" w14:textId="77777777" w:rsidR="00FB39AD" w:rsidRPr="00244B42" w:rsidRDefault="00FB39AD" w:rsidP="00DA34EC">
            <w:pPr>
              <w:jc w:val="both"/>
              <w:rPr>
                <w:szCs w:val="22"/>
              </w:rPr>
            </w:pPr>
            <w:r w:rsidRPr="003D691F">
              <w:rPr>
                <w:sz w:val="22"/>
                <w:szCs w:val="22"/>
              </w:rPr>
              <w:t>Įmonių grupės įmonių ir asocijuotųjų įmonių skolų sumažėjimas (padidėjimas)</w:t>
            </w:r>
          </w:p>
        </w:tc>
        <w:tc>
          <w:tcPr>
            <w:tcW w:w="444" w:type="pct"/>
          </w:tcPr>
          <w:p w14:paraId="41E5A14E" w14:textId="77777777" w:rsidR="00FB39AD" w:rsidRPr="00244B42" w:rsidRDefault="00FB39AD" w:rsidP="00DA34EC">
            <w:pPr>
              <w:jc w:val="center"/>
              <w:rPr>
                <w:szCs w:val="22"/>
              </w:rPr>
            </w:pPr>
          </w:p>
        </w:tc>
        <w:tc>
          <w:tcPr>
            <w:tcW w:w="364" w:type="pct"/>
            <w:vAlign w:val="center"/>
          </w:tcPr>
          <w:p w14:paraId="2169F1E6" w14:textId="77777777" w:rsidR="00FB39AD" w:rsidRPr="00244B42" w:rsidRDefault="00FB39AD" w:rsidP="00DA34EC">
            <w:pPr>
              <w:jc w:val="center"/>
              <w:rPr>
                <w:szCs w:val="22"/>
              </w:rPr>
            </w:pPr>
          </w:p>
        </w:tc>
        <w:tc>
          <w:tcPr>
            <w:tcW w:w="467" w:type="pct"/>
          </w:tcPr>
          <w:p w14:paraId="7871BFBF" w14:textId="77777777" w:rsidR="00FB39AD" w:rsidRPr="00244B42" w:rsidRDefault="00FB39AD" w:rsidP="00DA34EC">
            <w:pPr>
              <w:jc w:val="center"/>
              <w:rPr>
                <w:szCs w:val="22"/>
              </w:rPr>
            </w:pPr>
          </w:p>
        </w:tc>
        <w:tc>
          <w:tcPr>
            <w:tcW w:w="468" w:type="pct"/>
          </w:tcPr>
          <w:p w14:paraId="3ED5EF42" w14:textId="77777777" w:rsidR="00FB39AD" w:rsidRPr="00244B42" w:rsidRDefault="00FB39AD" w:rsidP="00DA34EC">
            <w:pPr>
              <w:jc w:val="center"/>
              <w:rPr>
                <w:szCs w:val="22"/>
              </w:rPr>
            </w:pPr>
          </w:p>
        </w:tc>
        <w:tc>
          <w:tcPr>
            <w:tcW w:w="468" w:type="pct"/>
          </w:tcPr>
          <w:p w14:paraId="30488DF8" w14:textId="77777777" w:rsidR="00FB39AD" w:rsidRPr="00244B42" w:rsidRDefault="00FB39AD" w:rsidP="00DA34EC">
            <w:pPr>
              <w:jc w:val="center"/>
              <w:rPr>
                <w:szCs w:val="22"/>
              </w:rPr>
            </w:pPr>
          </w:p>
        </w:tc>
        <w:tc>
          <w:tcPr>
            <w:tcW w:w="260" w:type="pct"/>
            <w:vAlign w:val="center"/>
          </w:tcPr>
          <w:p w14:paraId="6A7B3882" w14:textId="77777777" w:rsidR="00FB39AD" w:rsidRPr="00244B42" w:rsidRDefault="00FB39AD" w:rsidP="00DA34EC">
            <w:pPr>
              <w:jc w:val="center"/>
              <w:rPr>
                <w:szCs w:val="22"/>
              </w:rPr>
            </w:pPr>
          </w:p>
        </w:tc>
        <w:tc>
          <w:tcPr>
            <w:tcW w:w="209" w:type="pct"/>
          </w:tcPr>
          <w:p w14:paraId="1433D621" w14:textId="77777777" w:rsidR="00FB39AD" w:rsidRPr="00244B42" w:rsidRDefault="00FB39AD" w:rsidP="00DA34EC">
            <w:pPr>
              <w:jc w:val="center"/>
              <w:rPr>
                <w:szCs w:val="22"/>
              </w:rPr>
            </w:pPr>
          </w:p>
        </w:tc>
        <w:tc>
          <w:tcPr>
            <w:tcW w:w="208" w:type="pct"/>
            <w:vAlign w:val="center"/>
          </w:tcPr>
          <w:p w14:paraId="23AA6FFB" w14:textId="77777777" w:rsidR="00FB39AD" w:rsidRPr="00244B42" w:rsidRDefault="00FB39AD" w:rsidP="00DA34EC">
            <w:pPr>
              <w:jc w:val="center"/>
              <w:rPr>
                <w:szCs w:val="22"/>
              </w:rPr>
            </w:pPr>
          </w:p>
        </w:tc>
        <w:tc>
          <w:tcPr>
            <w:tcW w:w="260" w:type="pct"/>
            <w:vAlign w:val="center"/>
          </w:tcPr>
          <w:p w14:paraId="5C96A84E" w14:textId="77777777" w:rsidR="00FB39AD" w:rsidRPr="00244B42" w:rsidRDefault="00FB39AD" w:rsidP="00DA34EC">
            <w:pPr>
              <w:jc w:val="center"/>
              <w:rPr>
                <w:szCs w:val="22"/>
              </w:rPr>
            </w:pPr>
          </w:p>
        </w:tc>
        <w:tc>
          <w:tcPr>
            <w:tcW w:w="208" w:type="pct"/>
            <w:vAlign w:val="center"/>
          </w:tcPr>
          <w:p w14:paraId="1AC3940D" w14:textId="77777777" w:rsidR="00FB39AD" w:rsidRPr="00244B42" w:rsidRDefault="00FB39AD" w:rsidP="00DA34EC">
            <w:pPr>
              <w:jc w:val="center"/>
              <w:rPr>
                <w:szCs w:val="22"/>
              </w:rPr>
            </w:pPr>
          </w:p>
        </w:tc>
      </w:tr>
      <w:tr w:rsidR="00FB39AD" w:rsidRPr="00244B42" w14:paraId="358FDE5F" w14:textId="77777777" w:rsidTr="00FB39AD">
        <w:tc>
          <w:tcPr>
            <w:tcW w:w="244" w:type="pct"/>
            <w:vAlign w:val="center"/>
          </w:tcPr>
          <w:p w14:paraId="71C0E278" w14:textId="77777777" w:rsidR="00FB39AD" w:rsidRPr="00244B42" w:rsidRDefault="00FB39AD" w:rsidP="00DA34EC">
            <w:pPr>
              <w:ind w:left="-57" w:right="-57"/>
              <w:jc w:val="both"/>
              <w:rPr>
                <w:szCs w:val="22"/>
              </w:rPr>
            </w:pPr>
            <w:r>
              <w:rPr>
                <w:sz w:val="22"/>
                <w:szCs w:val="22"/>
              </w:rPr>
              <w:t>1</w:t>
            </w:r>
            <w:r w:rsidRPr="00244B42">
              <w:rPr>
                <w:sz w:val="22"/>
                <w:szCs w:val="22"/>
              </w:rPr>
              <w:t>.13.</w:t>
            </w:r>
          </w:p>
        </w:tc>
        <w:tc>
          <w:tcPr>
            <w:tcW w:w="1387" w:type="pct"/>
            <w:vAlign w:val="center"/>
          </w:tcPr>
          <w:p w14:paraId="0FBD138D" w14:textId="77777777" w:rsidR="00FB39AD" w:rsidRPr="00244B42" w:rsidRDefault="00FB39AD" w:rsidP="00DA34EC">
            <w:pPr>
              <w:jc w:val="both"/>
              <w:rPr>
                <w:szCs w:val="22"/>
              </w:rPr>
            </w:pPr>
            <w:r w:rsidRPr="003D691F">
              <w:rPr>
                <w:sz w:val="22"/>
                <w:szCs w:val="22"/>
              </w:rPr>
              <w:t>Kitų gautinų sumų sumažėjimas (padidėjimas)</w:t>
            </w:r>
          </w:p>
        </w:tc>
        <w:tc>
          <w:tcPr>
            <w:tcW w:w="444" w:type="pct"/>
          </w:tcPr>
          <w:p w14:paraId="63A3C8BC" w14:textId="77777777" w:rsidR="00FB39AD" w:rsidRPr="00244B42" w:rsidRDefault="00FB39AD" w:rsidP="00DA34EC">
            <w:pPr>
              <w:jc w:val="center"/>
              <w:rPr>
                <w:szCs w:val="22"/>
              </w:rPr>
            </w:pPr>
          </w:p>
        </w:tc>
        <w:tc>
          <w:tcPr>
            <w:tcW w:w="364" w:type="pct"/>
            <w:vAlign w:val="center"/>
          </w:tcPr>
          <w:p w14:paraId="1D58BD33" w14:textId="77777777" w:rsidR="00FB39AD" w:rsidRPr="00244B42" w:rsidRDefault="00FB39AD" w:rsidP="00DA34EC">
            <w:pPr>
              <w:jc w:val="center"/>
              <w:rPr>
                <w:szCs w:val="22"/>
              </w:rPr>
            </w:pPr>
          </w:p>
        </w:tc>
        <w:tc>
          <w:tcPr>
            <w:tcW w:w="467" w:type="pct"/>
          </w:tcPr>
          <w:p w14:paraId="705F0C64" w14:textId="77777777" w:rsidR="00FB39AD" w:rsidRPr="00244B42" w:rsidRDefault="00FB39AD" w:rsidP="00DA34EC">
            <w:pPr>
              <w:jc w:val="center"/>
              <w:rPr>
                <w:szCs w:val="22"/>
              </w:rPr>
            </w:pPr>
          </w:p>
        </w:tc>
        <w:tc>
          <w:tcPr>
            <w:tcW w:w="468" w:type="pct"/>
          </w:tcPr>
          <w:p w14:paraId="096B4162" w14:textId="77777777" w:rsidR="00FB39AD" w:rsidRPr="00244B42" w:rsidRDefault="00FB39AD" w:rsidP="00DA34EC">
            <w:pPr>
              <w:jc w:val="center"/>
              <w:rPr>
                <w:szCs w:val="22"/>
              </w:rPr>
            </w:pPr>
          </w:p>
        </w:tc>
        <w:tc>
          <w:tcPr>
            <w:tcW w:w="468" w:type="pct"/>
          </w:tcPr>
          <w:p w14:paraId="72B7F330" w14:textId="77777777" w:rsidR="00FB39AD" w:rsidRPr="00244B42" w:rsidRDefault="00FB39AD" w:rsidP="00DA34EC">
            <w:pPr>
              <w:jc w:val="center"/>
              <w:rPr>
                <w:szCs w:val="22"/>
              </w:rPr>
            </w:pPr>
          </w:p>
        </w:tc>
        <w:tc>
          <w:tcPr>
            <w:tcW w:w="260" w:type="pct"/>
            <w:vAlign w:val="center"/>
          </w:tcPr>
          <w:p w14:paraId="15F9672F" w14:textId="77777777" w:rsidR="00FB39AD" w:rsidRPr="00244B42" w:rsidRDefault="00FB39AD" w:rsidP="00DA34EC">
            <w:pPr>
              <w:jc w:val="center"/>
              <w:rPr>
                <w:szCs w:val="22"/>
              </w:rPr>
            </w:pPr>
          </w:p>
        </w:tc>
        <w:tc>
          <w:tcPr>
            <w:tcW w:w="209" w:type="pct"/>
          </w:tcPr>
          <w:p w14:paraId="1BF83B89" w14:textId="77777777" w:rsidR="00FB39AD" w:rsidRPr="00244B42" w:rsidRDefault="00FB39AD" w:rsidP="00DA34EC">
            <w:pPr>
              <w:jc w:val="center"/>
              <w:rPr>
                <w:szCs w:val="22"/>
              </w:rPr>
            </w:pPr>
          </w:p>
        </w:tc>
        <w:tc>
          <w:tcPr>
            <w:tcW w:w="208" w:type="pct"/>
            <w:vAlign w:val="center"/>
          </w:tcPr>
          <w:p w14:paraId="1D10B8DC" w14:textId="77777777" w:rsidR="00FB39AD" w:rsidRPr="00244B42" w:rsidRDefault="00FB39AD" w:rsidP="00DA34EC">
            <w:pPr>
              <w:jc w:val="center"/>
              <w:rPr>
                <w:szCs w:val="22"/>
              </w:rPr>
            </w:pPr>
          </w:p>
        </w:tc>
        <w:tc>
          <w:tcPr>
            <w:tcW w:w="260" w:type="pct"/>
            <w:vAlign w:val="center"/>
          </w:tcPr>
          <w:p w14:paraId="25908B58" w14:textId="77777777" w:rsidR="00FB39AD" w:rsidRPr="00244B42" w:rsidRDefault="00FB39AD" w:rsidP="00DA34EC">
            <w:pPr>
              <w:jc w:val="center"/>
              <w:rPr>
                <w:szCs w:val="22"/>
              </w:rPr>
            </w:pPr>
          </w:p>
        </w:tc>
        <w:tc>
          <w:tcPr>
            <w:tcW w:w="208" w:type="pct"/>
            <w:vAlign w:val="center"/>
          </w:tcPr>
          <w:p w14:paraId="353E6405" w14:textId="77777777" w:rsidR="00FB39AD" w:rsidRPr="00244B42" w:rsidRDefault="00FB39AD" w:rsidP="00DA34EC">
            <w:pPr>
              <w:jc w:val="center"/>
              <w:rPr>
                <w:szCs w:val="22"/>
              </w:rPr>
            </w:pPr>
          </w:p>
        </w:tc>
      </w:tr>
      <w:tr w:rsidR="00FB39AD" w:rsidRPr="00244B42" w14:paraId="216D5348" w14:textId="77777777" w:rsidTr="00FB39AD">
        <w:tc>
          <w:tcPr>
            <w:tcW w:w="244" w:type="pct"/>
            <w:vAlign w:val="center"/>
          </w:tcPr>
          <w:p w14:paraId="6B52B215" w14:textId="77777777" w:rsidR="00FB39AD" w:rsidRPr="00244B42" w:rsidRDefault="00FB39AD" w:rsidP="00DA34EC">
            <w:pPr>
              <w:ind w:left="-57" w:right="-57"/>
              <w:jc w:val="both"/>
              <w:rPr>
                <w:szCs w:val="22"/>
              </w:rPr>
            </w:pPr>
            <w:r>
              <w:rPr>
                <w:sz w:val="22"/>
                <w:szCs w:val="22"/>
              </w:rPr>
              <w:lastRenderedPageBreak/>
              <w:t>1</w:t>
            </w:r>
            <w:r w:rsidRPr="00244B42">
              <w:rPr>
                <w:sz w:val="22"/>
                <w:szCs w:val="22"/>
              </w:rPr>
              <w:t>.14.</w:t>
            </w:r>
          </w:p>
        </w:tc>
        <w:tc>
          <w:tcPr>
            <w:tcW w:w="1387" w:type="pct"/>
            <w:vAlign w:val="center"/>
          </w:tcPr>
          <w:p w14:paraId="5E86CC15" w14:textId="77777777" w:rsidR="00FB39AD" w:rsidRPr="00244B42" w:rsidRDefault="00FB39AD" w:rsidP="00DA34EC">
            <w:pPr>
              <w:jc w:val="both"/>
              <w:rPr>
                <w:szCs w:val="22"/>
              </w:rPr>
            </w:pPr>
            <w:r w:rsidRPr="003D691F">
              <w:rPr>
                <w:sz w:val="22"/>
                <w:szCs w:val="22"/>
              </w:rPr>
              <w:t>Trumpalaikių investicijų sumažėjimas (padidėjimas)</w:t>
            </w:r>
          </w:p>
        </w:tc>
        <w:tc>
          <w:tcPr>
            <w:tcW w:w="444" w:type="pct"/>
          </w:tcPr>
          <w:p w14:paraId="74503697" w14:textId="77777777" w:rsidR="00FB39AD" w:rsidRPr="00244B42" w:rsidRDefault="00FB39AD" w:rsidP="00DA34EC">
            <w:pPr>
              <w:jc w:val="center"/>
              <w:rPr>
                <w:szCs w:val="22"/>
              </w:rPr>
            </w:pPr>
          </w:p>
        </w:tc>
        <w:tc>
          <w:tcPr>
            <w:tcW w:w="364" w:type="pct"/>
            <w:vAlign w:val="center"/>
          </w:tcPr>
          <w:p w14:paraId="444B2D73" w14:textId="77777777" w:rsidR="00FB39AD" w:rsidRPr="00244B42" w:rsidRDefault="00FB39AD" w:rsidP="00DA34EC">
            <w:pPr>
              <w:jc w:val="center"/>
              <w:rPr>
                <w:szCs w:val="22"/>
              </w:rPr>
            </w:pPr>
          </w:p>
        </w:tc>
        <w:tc>
          <w:tcPr>
            <w:tcW w:w="467" w:type="pct"/>
          </w:tcPr>
          <w:p w14:paraId="131B7284" w14:textId="77777777" w:rsidR="00FB39AD" w:rsidRPr="00244B42" w:rsidRDefault="00FB39AD" w:rsidP="00DA34EC">
            <w:pPr>
              <w:jc w:val="center"/>
              <w:rPr>
                <w:szCs w:val="22"/>
              </w:rPr>
            </w:pPr>
          </w:p>
        </w:tc>
        <w:tc>
          <w:tcPr>
            <w:tcW w:w="468" w:type="pct"/>
          </w:tcPr>
          <w:p w14:paraId="1F04EE59" w14:textId="77777777" w:rsidR="00FB39AD" w:rsidRPr="00244B42" w:rsidRDefault="00FB39AD" w:rsidP="00DA34EC">
            <w:pPr>
              <w:jc w:val="center"/>
              <w:rPr>
                <w:szCs w:val="22"/>
              </w:rPr>
            </w:pPr>
          </w:p>
        </w:tc>
        <w:tc>
          <w:tcPr>
            <w:tcW w:w="468" w:type="pct"/>
          </w:tcPr>
          <w:p w14:paraId="1B388F3F" w14:textId="77777777" w:rsidR="00FB39AD" w:rsidRPr="00244B42" w:rsidRDefault="00FB39AD" w:rsidP="00DA34EC">
            <w:pPr>
              <w:jc w:val="center"/>
              <w:rPr>
                <w:szCs w:val="22"/>
              </w:rPr>
            </w:pPr>
          </w:p>
        </w:tc>
        <w:tc>
          <w:tcPr>
            <w:tcW w:w="260" w:type="pct"/>
            <w:vAlign w:val="center"/>
          </w:tcPr>
          <w:p w14:paraId="63DC1F3A" w14:textId="77777777" w:rsidR="00FB39AD" w:rsidRPr="00244B42" w:rsidRDefault="00FB39AD" w:rsidP="00DA34EC">
            <w:pPr>
              <w:jc w:val="center"/>
              <w:rPr>
                <w:szCs w:val="22"/>
              </w:rPr>
            </w:pPr>
          </w:p>
        </w:tc>
        <w:tc>
          <w:tcPr>
            <w:tcW w:w="209" w:type="pct"/>
          </w:tcPr>
          <w:p w14:paraId="0EA6EEE2" w14:textId="77777777" w:rsidR="00FB39AD" w:rsidRPr="00244B42" w:rsidRDefault="00FB39AD" w:rsidP="00DA34EC">
            <w:pPr>
              <w:jc w:val="center"/>
              <w:rPr>
                <w:szCs w:val="22"/>
              </w:rPr>
            </w:pPr>
          </w:p>
        </w:tc>
        <w:tc>
          <w:tcPr>
            <w:tcW w:w="208" w:type="pct"/>
            <w:vAlign w:val="center"/>
          </w:tcPr>
          <w:p w14:paraId="3526FC6A" w14:textId="77777777" w:rsidR="00FB39AD" w:rsidRPr="00244B42" w:rsidRDefault="00FB39AD" w:rsidP="00DA34EC">
            <w:pPr>
              <w:jc w:val="center"/>
              <w:rPr>
                <w:szCs w:val="22"/>
              </w:rPr>
            </w:pPr>
          </w:p>
        </w:tc>
        <w:tc>
          <w:tcPr>
            <w:tcW w:w="260" w:type="pct"/>
            <w:vAlign w:val="center"/>
          </w:tcPr>
          <w:p w14:paraId="33AE3DB5" w14:textId="77777777" w:rsidR="00FB39AD" w:rsidRPr="00244B42" w:rsidRDefault="00FB39AD" w:rsidP="00DA34EC">
            <w:pPr>
              <w:jc w:val="center"/>
              <w:rPr>
                <w:szCs w:val="22"/>
              </w:rPr>
            </w:pPr>
          </w:p>
        </w:tc>
        <w:tc>
          <w:tcPr>
            <w:tcW w:w="208" w:type="pct"/>
            <w:vAlign w:val="center"/>
          </w:tcPr>
          <w:p w14:paraId="3E82225E" w14:textId="77777777" w:rsidR="00FB39AD" w:rsidRPr="00244B42" w:rsidRDefault="00FB39AD" w:rsidP="00DA34EC">
            <w:pPr>
              <w:jc w:val="center"/>
              <w:rPr>
                <w:szCs w:val="22"/>
              </w:rPr>
            </w:pPr>
          </w:p>
        </w:tc>
      </w:tr>
      <w:tr w:rsidR="00FB39AD" w:rsidRPr="00244B42" w14:paraId="7B31334A" w14:textId="77777777" w:rsidTr="00FB39AD">
        <w:tc>
          <w:tcPr>
            <w:tcW w:w="244" w:type="pct"/>
            <w:vAlign w:val="center"/>
          </w:tcPr>
          <w:p w14:paraId="7A20B08B" w14:textId="77777777" w:rsidR="00FB39AD" w:rsidRPr="00244B42" w:rsidRDefault="00FB39AD" w:rsidP="00DA34EC">
            <w:pPr>
              <w:ind w:left="-57" w:right="-57"/>
              <w:jc w:val="both"/>
              <w:rPr>
                <w:szCs w:val="22"/>
              </w:rPr>
            </w:pPr>
            <w:r>
              <w:rPr>
                <w:sz w:val="22"/>
                <w:szCs w:val="22"/>
              </w:rPr>
              <w:t>1</w:t>
            </w:r>
            <w:r w:rsidRPr="00244B42">
              <w:rPr>
                <w:sz w:val="22"/>
                <w:szCs w:val="22"/>
              </w:rPr>
              <w:t>.15.</w:t>
            </w:r>
          </w:p>
        </w:tc>
        <w:tc>
          <w:tcPr>
            <w:tcW w:w="1387" w:type="pct"/>
            <w:vAlign w:val="center"/>
          </w:tcPr>
          <w:p w14:paraId="5321B7F6" w14:textId="77777777" w:rsidR="00FB39AD" w:rsidRPr="00244B42" w:rsidRDefault="00FB39AD" w:rsidP="00DA34EC">
            <w:pPr>
              <w:jc w:val="both"/>
              <w:rPr>
                <w:szCs w:val="22"/>
              </w:rPr>
            </w:pPr>
            <w:r w:rsidRPr="003D691F">
              <w:rPr>
                <w:sz w:val="22"/>
                <w:szCs w:val="22"/>
              </w:rPr>
              <w:t>Ateinančių laikotarpių sąnaudų ir sukauptų pajamų sumažėjimas (padidėjimas)</w:t>
            </w:r>
          </w:p>
        </w:tc>
        <w:tc>
          <w:tcPr>
            <w:tcW w:w="444" w:type="pct"/>
          </w:tcPr>
          <w:p w14:paraId="4F9B2EC2" w14:textId="77777777" w:rsidR="00FB39AD" w:rsidRPr="00244B42" w:rsidRDefault="00FB39AD" w:rsidP="00DA34EC">
            <w:pPr>
              <w:jc w:val="center"/>
              <w:rPr>
                <w:szCs w:val="22"/>
              </w:rPr>
            </w:pPr>
          </w:p>
        </w:tc>
        <w:tc>
          <w:tcPr>
            <w:tcW w:w="364" w:type="pct"/>
            <w:vAlign w:val="center"/>
          </w:tcPr>
          <w:p w14:paraId="0F5DB2E1" w14:textId="77777777" w:rsidR="00FB39AD" w:rsidRPr="00244B42" w:rsidRDefault="00FB39AD" w:rsidP="00DA34EC">
            <w:pPr>
              <w:jc w:val="center"/>
              <w:rPr>
                <w:szCs w:val="22"/>
              </w:rPr>
            </w:pPr>
          </w:p>
        </w:tc>
        <w:tc>
          <w:tcPr>
            <w:tcW w:w="467" w:type="pct"/>
          </w:tcPr>
          <w:p w14:paraId="18A41285" w14:textId="77777777" w:rsidR="00FB39AD" w:rsidRPr="00244B42" w:rsidRDefault="00FB39AD" w:rsidP="00DA34EC">
            <w:pPr>
              <w:jc w:val="center"/>
              <w:rPr>
                <w:szCs w:val="22"/>
              </w:rPr>
            </w:pPr>
          </w:p>
        </w:tc>
        <w:tc>
          <w:tcPr>
            <w:tcW w:w="468" w:type="pct"/>
          </w:tcPr>
          <w:p w14:paraId="6967354E" w14:textId="77777777" w:rsidR="00FB39AD" w:rsidRPr="00244B42" w:rsidRDefault="00FB39AD" w:rsidP="00DA34EC">
            <w:pPr>
              <w:jc w:val="center"/>
              <w:rPr>
                <w:szCs w:val="22"/>
              </w:rPr>
            </w:pPr>
          </w:p>
        </w:tc>
        <w:tc>
          <w:tcPr>
            <w:tcW w:w="468" w:type="pct"/>
          </w:tcPr>
          <w:p w14:paraId="3774EBFF" w14:textId="77777777" w:rsidR="00FB39AD" w:rsidRPr="00244B42" w:rsidRDefault="00FB39AD" w:rsidP="00DA34EC">
            <w:pPr>
              <w:jc w:val="center"/>
              <w:rPr>
                <w:szCs w:val="22"/>
              </w:rPr>
            </w:pPr>
          </w:p>
        </w:tc>
        <w:tc>
          <w:tcPr>
            <w:tcW w:w="260" w:type="pct"/>
            <w:vAlign w:val="center"/>
          </w:tcPr>
          <w:p w14:paraId="1B8E5661" w14:textId="77777777" w:rsidR="00FB39AD" w:rsidRPr="00244B42" w:rsidRDefault="00FB39AD" w:rsidP="00DA34EC">
            <w:pPr>
              <w:jc w:val="center"/>
              <w:rPr>
                <w:szCs w:val="22"/>
              </w:rPr>
            </w:pPr>
          </w:p>
        </w:tc>
        <w:tc>
          <w:tcPr>
            <w:tcW w:w="209" w:type="pct"/>
          </w:tcPr>
          <w:p w14:paraId="3E947851" w14:textId="77777777" w:rsidR="00FB39AD" w:rsidRPr="00244B42" w:rsidRDefault="00FB39AD" w:rsidP="00DA34EC">
            <w:pPr>
              <w:jc w:val="center"/>
              <w:rPr>
                <w:szCs w:val="22"/>
              </w:rPr>
            </w:pPr>
          </w:p>
        </w:tc>
        <w:tc>
          <w:tcPr>
            <w:tcW w:w="208" w:type="pct"/>
            <w:vAlign w:val="center"/>
          </w:tcPr>
          <w:p w14:paraId="60D8944A" w14:textId="77777777" w:rsidR="00FB39AD" w:rsidRPr="00244B42" w:rsidRDefault="00FB39AD" w:rsidP="00DA34EC">
            <w:pPr>
              <w:jc w:val="center"/>
              <w:rPr>
                <w:szCs w:val="22"/>
              </w:rPr>
            </w:pPr>
          </w:p>
        </w:tc>
        <w:tc>
          <w:tcPr>
            <w:tcW w:w="260" w:type="pct"/>
            <w:vAlign w:val="center"/>
          </w:tcPr>
          <w:p w14:paraId="6FBDC50E" w14:textId="77777777" w:rsidR="00FB39AD" w:rsidRPr="00244B42" w:rsidRDefault="00FB39AD" w:rsidP="00DA34EC">
            <w:pPr>
              <w:jc w:val="center"/>
              <w:rPr>
                <w:szCs w:val="22"/>
              </w:rPr>
            </w:pPr>
          </w:p>
        </w:tc>
        <w:tc>
          <w:tcPr>
            <w:tcW w:w="208" w:type="pct"/>
            <w:vAlign w:val="center"/>
          </w:tcPr>
          <w:p w14:paraId="5E3D92AF" w14:textId="77777777" w:rsidR="00FB39AD" w:rsidRPr="00244B42" w:rsidRDefault="00FB39AD" w:rsidP="00DA34EC">
            <w:pPr>
              <w:jc w:val="center"/>
              <w:rPr>
                <w:szCs w:val="22"/>
              </w:rPr>
            </w:pPr>
          </w:p>
        </w:tc>
      </w:tr>
      <w:tr w:rsidR="00FB39AD" w:rsidRPr="00244B42" w14:paraId="3F4ED2A2" w14:textId="77777777" w:rsidTr="00FB39AD">
        <w:tc>
          <w:tcPr>
            <w:tcW w:w="244" w:type="pct"/>
            <w:vAlign w:val="center"/>
          </w:tcPr>
          <w:p w14:paraId="2989976B" w14:textId="77777777" w:rsidR="00FB39AD" w:rsidRPr="00244B42" w:rsidRDefault="00FB39AD" w:rsidP="00DA34EC">
            <w:pPr>
              <w:ind w:left="-57" w:right="-57"/>
              <w:jc w:val="both"/>
              <w:rPr>
                <w:szCs w:val="22"/>
              </w:rPr>
            </w:pPr>
            <w:r>
              <w:rPr>
                <w:sz w:val="22"/>
                <w:szCs w:val="22"/>
              </w:rPr>
              <w:t>1</w:t>
            </w:r>
            <w:r w:rsidRPr="00244B42">
              <w:rPr>
                <w:sz w:val="22"/>
                <w:szCs w:val="22"/>
              </w:rPr>
              <w:t>.16.</w:t>
            </w:r>
          </w:p>
        </w:tc>
        <w:tc>
          <w:tcPr>
            <w:tcW w:w="1387" w:type="pct"/>
            <w:vAlign w:val="center"/>
          </w:tcPr>
          <w:p w14:paraId="1E82AF54" w14:textId="77777777" w:rsidR="00FB39AD" w:rsidRPr="00244B42" w:rsidRDefault="00FB39AD" w:rsidP="00DA34EC">
            <w:pPr>
              <w:jc w:val="both"/>
              <w:rPr>
                <w:szCs w:val="22"/>
              </w:rPr>
            </w:pPr>
            <w:r w:rsidRPr="003D691F">
              <w:rPr>
                <w:sz w:val="22"/>
                <w:szCs w:val="22"/>
              </w:rPr>
              <w:t>Atidėjinių padidėjimas (sumažėjimas)</w:t>
            </w:r>
          </w:p>
        </w:tc>
        <w:tc>
          <w:tcPr>
            <w:tcW w:w="444" w:type="pct"/>
          </w:tcPr>
          <w:p w14:paraId="168CD99F" w14:textId="77777777" w:rsidR="00FB39AD" w:rsidRPr="00244B42" w:rsidRDefault="00FB39AD" w:rsidP="00DA34EC">
            <w:pPr>
              <w:jc w:val="center"/>
              <w:rPr>
                <w:szCs w:val="22"/>
              </w:rPr>
            </w:pPr>
          </w:p>
        </w:tc>
        <w:tc>
          <w:tcPr>
            <w:tcW w:w="364" w:type="pct"/>
            <w:vAlign w:val="center"/>
          </w:tcPr>
          <w:p w14:paraId="348573C4" w14:textId="77777777" w:rsidR="00FB39AD" w:rsidRPr="00244B42" w:rsidRDefault="00FB39AD" w:rsidP="00DA34EC">
            <w:pPr>
              <w:jc w:val="center"/>
              <w:rPr>
                <w:szCs w:val="22"/>
              </w:rPr>
            </w:pPr>
          </w:p>
        </w:tc>
        <w:tc>
          <w:tcPr>
            <w:tcW w:w="467" w:type="pct"/>
          </w:tcPr>
          <w:p w14:paraId="7EB6F938" w14:textId="77777777" w:rsidR="00FB39AD" w:rsidRPr="00244B42" w:rsidRDefault="00FB39AD" w:rsidP="00DA34EC">
            <w:pPr>
              <w:jc w:val="center"/>
              <w:rPr>
                <w:szCs w:val="22"/>
              </w:rPr>
            </w:pPr>
          </w:p>
        </w:tc>
        <w:tc>
          <w:tcPr>
            <w:tcW w:w="468" w:type="pct"/>
          </w:tcPr>
          <w:p w14:paraId="4C83E370" w14:textId="77777777" w:rsidR="00FB39AD" w:rsidRPr="00244B42" w:rsidRDefault="00FB39AD" w:rsidP="00DA34EC">
            <w:pPr>
              <w:jc w:val="center"/>
              <w:rPr>
                <w:szCs w:val="22"/>
              </w:rPr>
            </w:pPr>
          </w:p>
        </w:tc>
        <w:tc>
          <w:tcPr>
            <w:tcW w:w="468" w:type="pct"/>
          </w:tcPr>
          <w:p w14:paraId="7AB91088" w14:textId="77777777" w:rsidR="00FB39AD" w:rsidRPr="00244B42" w:rsidRDefault="00FB39AD" w:rsidP="00DA34EC">
            <w:pPr>
              <w:jc w:val="center"/>
              <w:rPr>
                <w:szCs w:val="22"/>
              </w:rPr>
            </w:pPr>
          </w:p>
        </w:tc>
        <w:tc>
          <w:tcPr>
            <w:tcW w:w="260" w:type="pct"/>
            <w:vAlign w:val="center"/>
          </w:tcPr>
          <w:p w14:paraId="28BC313C" w14:textId="77777777" w:rsidR="00FB39AD" w:rsidRPr="00244B42" w:rsidRDefault="00FB39AD" w:rsidP="00DA34EC">
            <w:pPr>
              <w:jc w:val="center"/>
              <w:rPr>
                <w:szCs w:val="22"/>
              </w:rPr>
            </w:pPr>
          </w:p>
        </w:tc>
        <w:tc>
          <w:tcPr>
            <w:tcW w:w="209" w:type="pct"/>
          </w:tcPr>
          <w:p w14:paraId="56B9A024" w14:textId="77777777" w:rsidR="00FB39AD" w:rsidRPr="00244B42" w:rsidRDefault="00FB39AD" w:rsidP="00DA34EC">
            <w:pPr>
              <w:jc w:val="center"/>
              <w:rPr>
                <w:szCs w:val="22"/>
              </w:rPr>
            </w:pPr>
          </w:p>
        </w:tc>
        <w:tc>
          <w:tcPr>
            <w:tcW w:w="208" w:type="pct"/>
            <w:vAlign w:val="center"/>
          </w:tcPr>
          <w:p w14:paraId="2A415AA6" w14:textId="77777777" w:rsidR="00FB39AD" w:rsidRPr="00244B42" w:rsidRDefault="00FB39AD" w:rsidP="00DA34EC">
            <w:pPr>
              <w:jc w:val="center"/>
              <w:rPr>
                <w:szCs w:val="22"/>
              </w:rPr>
            </w:pPr>
          </w:p>
        </w:tc>
        <w:tc>
          <w:tcPr>
            <w:tcW w:w="260" w:type="pct"/>
            <w:vAlign w:val="center"/>
          </w:tcPr>
          <w:p w14:paraId="283F566B" w14:textId="77777777" w:rsidR="00FB39AD" w:rsidRPr="00244B42" w:rsidRDefault="00FB39AD" w:rsidP="00DA34EC">
            <w:pPr>
              <w:jc w:val="center"/>
              <w:rPr>
                <w:szCs w:val="22"/>
              </w:rPr>
            </w:pPr>
          </w:p>
        </w:tc>
        <w:tc>
          <w:tcPr>
            <w:tcW w:w="208" w:type="pct"/>
            <w:vAlign w:val="center"/>
          </w:tcPr>
          <w:p w14:paraId="20E2FE9F" w14:textId="77777777" w:rsidR="00FB39AD" w:rsidRPr="00244B42" w:rsidRDefault="00FB39AD" w:rsidP="00DA34EC">
            <w:pPr>
              <w:jc w:val="center"/>
              <w:rPr>
                <w:szCs w:val="22"/>
              </w:rPr>
            </w:pPr>
          </w:p>
        </w:tc>
      </w:tr>
      <w:tr w:rsidR="00FB39AD" w:rsidRPr="00244B42" w14:paraId="6A3D9960" w14:textId="77777777" w:rsidTr="00FB39AD">
        <w:tc>
          <w:tcPr>
            <w:tcW w:w="244" w:type="pct"/>
            <w:vAlign w:val="center"/>
          </w:tcPr>
          <w:p w14:paraId="4DF36585" w14:textId="77777777" w:rsidR="00FB39AD" w:rsidRPr="00244B42" w:rsidRDefault="00FB39AD" w:rsidP="00DA34EC">
            <w:pPr>
              <w:ind w:left="-57" w:right="-57"/>
              <w:jc w:val="both"/>
              <w:rPr>
                <w:szCs w:val="22"/>
              </w:rPr>
            </w:pPr>
            <w:r>
              <w:rPr>
                <w:sz w:val="22"/>
                <w:szCs w:val="22"/>
              </w:rPr>
              <w:t>1</w:t>
            </w:r>
            <w:r w:rsidRPr="00244B42">
              <w:rPr>
                <w:sz w:val="22"/>
                <w:szCs w:val="22"/>
              </w:rPr>
              <w:t>.17.</w:t>
            </w:r>
          </w:p>
        </w:tc>
        <w:tc>
          <w:tcPr>
            <w:tcW w:w="1387" w:type="pct"/>
            <w:vAlign w:val="center"/>
          </w:tcPr>
          <w:p w14:paraId="0D8A82E6" w14:textId="77777777" w:rsidR="00FB39AD" w:rsidRPr="00244B42" w:rsidRDefault="00FB39AD" w:rsidP="00DA34EC">
            <w:pPr>
              <w:jc w:val="both"/>
              <w:rPr>
                <w:szCs w:val="22"/>
              </w:rPr>
            </w:pPr>
            <w:r w:rsidRPr="003D691F">
              <w:rPr>
                <w:sz w:val="22"/>
                <w:szCs w:val="22"/>
              </w:rPr>
              <w:t>Ilgalaikių skolų tiekėjams ir gautų avansų padidėjimas (sumažėjimas)</w:t>
            </w:r>
          </w:p>
        </w:tc>
        <w:tc>
          <w:tcPr>
            <w:tcW w:w="444" w:type="pct"/>
          </w:tcPr>
          <w:p w14:paraId="15CC7465" w14:textId="77777777" w:rsidR="00FB39AD" w:rsidRPr="00244B42" w:rsidRDefault="00FB39AD" w:rsidP="00DA34EC">
            <w:pPr>
              <w:jc w:val="center"/>
              <w:rPr>
                <w:szCs w:val="22"/>
              </w:rPr>
            </w:pPr>
          </w:p>
        </w:tc>
        <w:tc>
          <w:tcPr>
            <w:tcW w:w="364" w:type="pct"/>
            <w:vAlign w:val="center"/>
          </w:tcPr>
          <w:p w14:paraId="5F99FB11" w14:textId="77777777" w:rsidR="00FB39AD" w:rsidRPr="00244B42" w:rsidRDefault="00FB39AD" w:rsidP="00DA34EC">
            <w:pPr>
              <w:jc w:val="center"/>
              <w:rPr>
                <w:szCs w:val="22"/>
              </w:rPr>
            </w:pPr>
          </w:p>
        </w:tc>
        <w:tc>
          <w:tcPr>
            <w:tcW w:w="467" w:type="pct"/>
          </w:tcPr>
          <w:p w14:paraId="314193BE" w14:textId="77777777" w:rsidR="00FB39AD" w:rsidRPr="00244B42" w:rsidRDefault="00FB39AD" w:rsidP="00DA34EC">
            <w:pPr>
              <w:jc w:val="center"/>
              <w:rPr>
                <w:szCs w:val="22"/>
              </w:rPr>
            </w:pPr>
          </w:p>
        </w:tc>
        <w:tc>
          <w:tcPr>
            <w:tcW w:w="468" w:type="pct"/>
          </w:tcPr>
          <w:p w14:paraId="3BCDAE53" w14:textId="77777777" w:rsidR="00FB39AD" w:rsidRPr="00244B42" w:rsidRDefault="00FB39AD" w:rsidP="00DA34EC">
            <w:pPr>
              <w:jc w:val="center"/>
              <w:rPr>
                <w:szCs w:val="22"/>
              </w:rPr>
            </w:pPr>
          </w:p>
        </w:tc>
        <w:tc>
          <w:tcPr>
            <w:tcW w:w="468" w:type="pct"/>
          </w:tcPr>
          <w:p w14:paraId="5CA578DF" w14:textId="77777777" w:rsidR="00FB39AD" w:rsidRPr="00244B42" w:rsidRDefault="00FB39AD" w:rsidP="00DA34EC">
            <w:pPr>
              <w:jc w:val="center"/>
              <w:rPr>
                <w:szCs w:val="22"/>
              </w:rPr>
            </w:pPr>
          </w:p>
        </w:tc>
        <w:tc>
          <w:tcPr>
            <w:tcW w:w="260" w:type="pct"/>
            <w:vAlign w:val="center"/>
          </w:tcPr>
          <w:p w14:paraId="531AF13B" w14:textId="77777777" w:rsidR="00FB39AD" w:rsidRPr="00244B42" w:rsidRDefault="00FB39AD" w:rsidP="00DA34EC">
            <w:pPr>
              <w:jc w:val="center"/>
              <w:rPr>
                <w:szCs w:val="22"/>
              </w:rPr>
            </w:pPr>
          </w:p>
        </w:tc>
        <w:tc>
          <w:tcPr>
            <w:tcW w:w="209" w:type="pct"/>
          </w:tcPr>
          <w:p w14:paraId="4BA545B1" w14:textId="77777777" w:rsidR="00FB39AD" w:rsidRPr="00244B42" w:rsidRDefault="00FB39AD" w:rsidP="00DA34EC">
            <w:pPr>
              <w:jc w:val="center"/>
              <w:rPr>
                <w:szCs w:val="22"/>
              </w:rPr>
            </w:pPr>
          </w:p>
        </w:tc>
        <w:tc>
          <w:tcPr>
            <w:tcW w:w="208" w:type="pct"/>
            <w:vAlign w:val="center"/>
          </w:tcPr>
          <w:p w14:paraId="1E6F684D" w14:textId="77777777" w:rsidR="00FB39AD" w:rsidRPr="00244B42" w:rsidRDefault="00FB39AD" w:rsidP="00DA34EC">
            <w:pPr>
              <w:jc w:val="center"/>
              <w:rPr>
                <w:szCs w:val="22"/>
              </w:rPr>
            </w:pPr>
          </w:p>
        </w:tc>
        <w:tc>
          <w:tcPr>
            <w:tcW w:w="260" w:type="pct"/>
            <w:vAlign w:val="center"/>
          </w:tcPr>
          <w:p w14:paraId="33011303" w14:textId="77777777" w:rsidR="00FB39AD" w:rsidRPr="00244B42" w:rsidRDefault="00FB39AD" w:rsidP="00DA34EC">
            <w:pPr>
              <w:jc w:val="center"/>
              <w:rPr>
                <w:szCs w:val="22"/>
              </w:rPr>
            </w:pPr>
          </w:p>
        </w:tc>
        <w:tc>
          <w:tcPr>
            <w:tcW w:w="208" w:type="pct"/>
            <w:vAlign w:val="center"/>
          </w:tcPr>
          <w:p w14:paraId="4B43270A" w14:textId="77777777" w:rsidR="00FB39AD" w:rsidRPr="00244B42" w:rsidRDefault="00FB39AD" w:rsidP="00DA34EC">
            <w:pPr>
              <w:jc w:val="center"/>
              <w:rPr>
                <w:szCs w:val="22"/>
              </w:rPr>
            </w:pPr>
          </w:p>
        </w:tc>
      </w:tr>
      <w:tr w:rsidR="00FB39AD" w:rsidRPr="00244B42" w14:paraId="6C917198" w14:textId="77777777" w:rsidTr="00FB39AD">
        <w:tc>
          <w:tcPr>
            <w:tcW w:w="244" w:type="pct"/>
            <w:vAlign w:val="center"/>
          </w:tcPr>
          <w:p w14:paraId="5831E38C" w14:textId="77777777" w:rsidR="00FB39AD" w:rsidRPr="00244B42" w:rsidRDefault="00FB39AD" w:rsidP="00DA34EC">
            <w:pPr>
              <w:ind w:left="-57" w:right="-57"/>
              <w:jc w:val="both"/>
              <w:rPr>
                <w:szCs w:val="22"/>
              </w:rPr>
            </w:pPr>
            <w:r w:rsidRPr="00244B42">
              <w:rPr>
                <w:sz w:val="22"/>
                <w:szCs w:val="22"/>
              </w:rPr>
              <w:t>1.18.</w:t>
            </w:r>
          </w:p>
        </w:tc>
        <w:tc>
          <w:tcPr>
            <w:tcW w:w="1387" w:type="pct"/>
            <w:vAlign w:val="center"/>
          </w:tcPr>
          <w:p w14:paraId="0CF34C60" w14:textId="77777777" w:rsidR="00FB39AD" w:rsidRPr="00244B42" w:rsidRDefault="00FB39AD" w:rsidP="00DA34EC">
            <w:pPr>
              <w:jc w:val="both"/>
              <w:rPr>
                <w:szCs w:val="22"/>
              </w:rPr>
            </w:pPr>
            <w:r w:rsidRPr="003D691F">
              <w:rPr>
                <w:sz w:val="22"/>
                <w:szCs w:val="22"/>
              </w:rPr>
              <w:t>Pagal vekselius ir čekius po vienų metų mokėtinų sumų padidėjimas (sumažėjimas)</w:t>
            </w:r>
          </w:p>
        </w:tc>
        <w:tc>
          <w:tcPr>
            <w:tcW w:w="444" w:type="pct"/>
          </w:tcPr>
          <w:p w14:paraId="6CC5C288" w14:textId="77777777" w:rsidR="00FB39AD" w:rsidRPr="00244B42" w:rsidRDefault="00FB39AD" w:rsidP="00DA34EC">
            <w:pPr>
              <w:jc w:val="center"/>
              <w:rPr>
                <w:szCs w:val="22"/>
              </w:rPr>
            </w:pPr>
          </w:p>
        </w:tc>
        <w:tc>
          <w:tcPr>
            <w:tcW w:w="364" w:type="pct"/>
            <w:vAlign w:val="center"/>
          </w:tcPr>
          <w:p w14:paraId="79C4DC6E" w14:textId="77777777" w:rsidR="00FB39AD" w:rsidRPr="00244B42" w:rsidRDefault="00FB39AD" w:rsidP="00DA34EC">
            <w:pPr>
              <w:jc w:val="center"/>
              <w:rPr>
                <w:szCs w:val="22"/>
              </w:rPr>
            </w:pPr>
          </w:p>
        </w:tc>
        <w:tc>
          <w:tcPr>
            <w:tcW w:w="467" w:type="pct"/>
          </w:tcPr>
          <w:p w14:paraId="10496013" w14:textId="77777777" w:rsidR="00FB39AD" w:rsidRPr="00244B42" w:rsidRDefault="00FB39AD" w:rsidP="00DA34EC">
            <w:pPr>
              <w:jc w:val="center"/>
              <w:rPr>
                <w:szCs w:val="22"/>
              </w:rPr>
            </w:pPr>
          </w:p>
        </w:tc>
        <w:tc>
          <w:tcPr>
            <w:tcW w:w="468" w:type="pct"/>
          </w:tcPr>
          <w:p w14:paraId="69F772F8" w14:textId="77777777" w:rsidR="00FB39AD" w:rsidRPr="00244B42" w:rsidRDefault="00FB39AD" w:rsidP="00DA34EC">
            <w:pPr>
              <w:jc w:val="center"/>
              <w:rPr>
                <w:szCs w:val="22"/>
              </w:rPr>
            </w:pPr>
          </w:p>
        </w:tc>
        <w:tc>
          <w:tcPr>
            <w:tcW w:w="468" w:type="pct"/>
          </w:tcPr>
          <w:p w14:paraId="55028B87" w14:textId="77777777" w:rsidR="00FB39AD" w:rsidRPr="00244B42" w:rsidRDefault="00FB39AD" w:rsidP="00DA34EC">
            <w:pPr>
              <w:jc w:val="center"/>
              <w:rPr>
                <w:szCs w:val="22"/>
              </w:rPr>
            </w:pPr>
          </w:p>
        </w:tc>
        <w:tc>
          <w:tcPr>
            <w:tcW w:w="260" w:type="pct"/>
            <w:vAlign w:val="center"/>
          </w:tcPr>
          <w:p w14:paraId="5DAFA869" w14:textId="77777777" w:rsidR="00FB39AD" w:rsidRPr="00244B42" w:rsidRDefault="00FB39AD" w:rsidP="00DA34EC">
            <w:pPr>
              <w:jc w:val="center"/>
              <w:rPr>
                <w:szCs w:val="22"/>
              </w:rPr>
            </w:pPr>
          </w:p>
        </w:tc>
        <w:tc>
          <w:tcPr>
            <w:tcW w:w="209" w:type="pct"/>
          </w:tcPr>
          <w:p w14:paraId="36DCB357" w14:textId="77777777" w:rsidR="00FB39AD" w:rsidRPr="00244B42" w:rsidRDefault="00FB39AD" w:rsidP="00DA34EC">
            <w:pPr>
              <w:jc w:val="center"/>
              <w:rPr>
                <w:szCs w:val="22"/>
              </w:rPr>
            </w:pPr>
          </w:p>
        </w:tc>
        <w:tc>
          <w:tcPr>
            <w:tcW w:w="208" w:type="pct"/>
            <w:vAlign w:val="center"/>
          </w:tcPr>
          <w:p w14:paraId="4BD8D95C" w14:textId="77777777" w:rsidR="00FB39AD" w:rsidRPr="00244B42" w:rsidRDefault="00FB39AD" w:rsidP="00DA34EC">
            <w:pPr>
              <w:jc w:val="center"/>
              <w:rPr>
                <w:szCs w:val="22"/>
              </w:rPr>
            </w:pPr>
          </w:p>
        </w:tc>
        <w:tc>
          <w:tcPr>
            <w:tcW w:w="260" w:type="pct"/>
            <w:vAlign w:val="center"/>
          </w:tcPr>
          <w:p w14:paraId="59178692" w14:textId="77777777" w:rsidR="00FB39AD" w:rsidRPr="00244B42" w:rsidRDefault="00FB39AD" w:rsidP="00DA34EC">
            <w:pPr>
              <w:jc w:val="center"/>
              <w:rPr>
                <w:szCs w:val="22"/>
              </w:rPr>
            </w:pPr>
          </w:p>
        </w:tc>
        <w:tc>
          <w:tcPr>
            <w:tcW w:w="208" w:type="pct"/>
            <w:vAlign w:val="center"/>
          </w:tcPr>
          <w:p w14:paraId="76927B4F" w14:textId="77777777" w:rsidR="00FB39AD" w:rsidRPr="00244B42" w:rsidRDefault="00FB39AD" w:rsidP="00DA34EC">
            <w:pPr>
              <w:jc w:val="center"/>
              <w:rPr>
                <w:szCs w:val="22"/>
              </w:rPr>
            </w:pPr>
          </w:p>
        </w:tc>
      </w:tr>
      <w:tr w:rsidR="00FB39AD" w:rsidRPr="00244B42" w14:paraId="511CB13E" w14:textId="77777777" w:rsidTr="00FB39AD">
        <w:tc>
          <w:tcPr>
            <w:tcW w:w="244" w:type="pct"/>
            <w:vAlign w:val="center"/>
          </w:tcPr>
          <w:p w14:paraId="22BFC3A4" w14:textId="77777777" w:rsidR="00FB39AD" w:rsidRPr="00244B42" w:rsidRDefault="00FB39AD" w:rsidP="00DA34EC">
            <w:pPr>
              <w:ind w:left="-57" w:right="-57"/>
              <w:jc w:val="both"/>
              <w:rPr>
                <w:szCs w:val="22"/>
              </w:rPr>
            </w:pPr>
            <w:r>
              <w:rPr>
                <w:sz w:val="22"/>
                <w:szCs w:val="22"/>
              </w:rPr>
              <w:t>1.19.</w:t>
            </w:r>
          </w:p>
        </w:tc>
        <w:tc>
          <w:tcPr>
            <w:tcW w:w="1387" w:type="pct"/>
            <w:vAlign w:val="center"/>
          </w:tcPr>
          <w:p w14:paraId="31C121F4" w14:textId="77777777" w:rsidR="00FB39AD" w:rsidRPr="003D691F" w:rsidRDefault="00FB39AD" w:rsidP="00DA34EC">
            <w:pPr>
              <w:jc w:val="both"/>
              <w:rPr>
                <w:szCs w:val="22"/>
              </w:rPr>
            </w:pPr>
            <w:r w:rsidRPr="003D691F">
              <w:rPr>
                <w:sz w:val="22"/>
                <w:szCs w:val="22"/>
              </w:rPr>
              <w:t>Ilgalaikių skolų įmonių grupės įmonėms ir asocijuotosioms įmonėms padidėjimas (sumažėjimas)</w:t>
            </w:r>
          </w:p>
        </w:tc>
        <w:tc>
          <w:tcPr>
            <w:tcW w:w="444" w:type="pct"/>
          </w:tcPr>
          <w:p w14:paraId="59404A08" w14:textId="77777777" w:rsidR="00FB39AD" w:rsidRPr="00244B42" w:rsidRDefault="00FB39AD" w:rsidP="00DA34EC">
            <w:pPr>
              <w:jc w:val="center"/>
              <w:rPr>
                <w:szCs w:val="22"/>
              </w:rPr>
            </w:pPr>
          </w:p>
        </w:tc>
        <w:tc>
          <w:tcPr>
            <w:tcW w:w="364" w:type="pct"/>
            <w:vAlign w:val="center"/>
          </w:tcPr>
          <w:p w14:paraId="1264FE2F" w14:textId="77777777" w:rsidR="00FB39AD" w:rsidRPr="00244B42" w:rsidRDefault="00FB39AD" w:rsidP="00DA34EC">
            <w:pPr>
              <w:jc w:val="center"/>
              <w:rPr>
                <w:szCs w:val="22"/>
              </w:rPr>
            </w:pPr>
          </w:p>
        </w:tc>
        <w:tc>
          <w:tcPr>
            <w:tcW w:w="467" w:type="pct"/>
          </w:tcPr>
          <w:p w14:paraId="47780C6B" w14:textId="77777777" w:rsidR="00FB39AD" w:rsidRPr="00244B42" w:rsidRDefault="00FB39AD" w:rsidP="00DA34EC">
            <w:pPr>
              <w:jc w:val="center"/>
              <w:rPr>
                <w:szCs w:val="22"/>
              </w:rPr>
            </w:pPr>
          </w:p>
        </w:tc>
        <w:tc>
          <w:tcPr>
            <w:tcW w:w="468" w:type="pct"/>
          </w:tcPr>
          <w:p w14:paraId="63813950" w14:textId="77777777" w:rsidR="00FB39AD" w:rsidRPr="00244B42" w:rsidRDefault="00FB39AD" w:rsidP="00DA34EC">
            <w:pPr>
              <w:jc w:val="center"/>
              <w:rPr>
                <w:szCs w:val="22"/>
              </w:rPr>
            </w:pPr>
          </w:p>
        </w:tc>
        <w:tc>
          <w:tcPr>
            <w:tcW w:w="468" w:type="pct"/>
          </w:tcPr>
          <w:p w14:paraId="6F80A719" w14:textId="77777777" w:rsidR="00FB39AD" w:rsidRPr="00244B42" w:rsidRDefault="00FB39AD" w:rsidP="00DA34EC">
            <w:pPr>
              <w:jc w:val="center"/>
              <w:rPr>
                <w:szCs w:val="22"/>
              </w:rPr>
            </w:pPr>
          </w:p>
        </w:tc>
        <w:tc>
          <w:tcPr>
            <w:tcW w:w="260" w:type="pct"/>
            <w:vAlign w:val="center"/>
          </w:tcPr>
          <w:p w14:paraId="35975FA5" w14:textId="77777777" w:rsidR="00FB39AD" w:rsidRPr="00244B42" w:rsidRDefault="00FB39AD" w:rsidP="00DA34EC">
            <w:pPr>
              <w:jc w:val="center"/>
              <w:rPr>
                <w:szCs w:val="22"/>
              </w:rPr>
            </w:pPr>
          </w:p>
        </w:tc>
        <w:tc>
          <w:tcPr>
            <w:tcW w:w="209" w:type="pct"/>
          </w:tcPr>
          <w:p w14:paraId="0B3D16A2" w14:textId="77777777" w:rsidR="00FB39AD" w:rsidRPr="00244B42" w:rsidRDefault="00FB39AD" w:rsidP="00DA34EC">
            <w:pPr>
              <w:jc w:val="center"/>
              <w:rPr>
                <w:szCs w:val="22"/>
              </w:rPr>
            </w:pPr>
          </w:p>
        </w:tc>
        <w:tc>
          <w:tcPr>
            <w:tcW w:w="208" w:type="pct"/>
            <w:vAlign w:val="center"/>
          </w:tcPr>
          <w:p w14:paraId="419A0896" w14:textId="77777777" w:rsidR="00FB39AD" w:rsidRPr="00244B42" w:rsidRDefault="00FB39AD" w:rsidP="00DA34EC">
            <w:pPr>
              <w:jc w:val="center"/>
              <w:rPr>
                <w:szCs w:val="22"/>
              </w:rPr>
            </w:pPr>
          </w:p>
        </w:tc>
        <w:tc>
          <w:tcPr>
            <w:tcW w:w="260" w:type="pct"/>
            <w:vAlign w:val="center"/>
          </w:tcPr>
          <w:p w14:paraId="4D484420" w14:textId="77777777" w:rsidR="00FB39AD" w:rsidRPr="00244B42" w:rsidRDefault="00FB39AD" w:rsidP="00DA34EC">
            <w:pPr>
              <w:jc w:val="center"/>
              <w:rPr>
                <w:szCs w:val="22"/>
              </w:rPr>
            </w:pPr>
          </w:p>
        </w:tc>
        <w:tc>
          <w:tcPr>
            <w:tcW w:w="208" w:type="pct"/>
            <w:vAlign w:val="center"/>
          </w:tcPr>
          <w:p w14:paraId="686A4D19" w14:textId="77777777" w:rsidR="00FB39AD" w:rsidRPr="00244B42" w:rsidRDefault="00FB39AD" w:rsidP="00DA34EC">
            <w:pPr>
              <w:jc w:val="center"/>
              <w:rPr>
                <w:szCs w:val="22"/>
              </w:rPr>
            </w:pPr>
          </w:p>
        </w:tc>
      </w:tr>
      <w:tr w:rsidR="00FB39AD" w:rsidRPr="00244B42" w14:paraId="61EEE077" w14:textId="77777777" w:rsidTr="00FB39AD">
        <w:tc>
          <w:tcPr>
            <w:tcW w:w="244" w:type="pct"/>
            <w:vAlign w:val="center"/>
          </w:tcPr>
          <w:p w14:paraId="54C86659" w14:textId="77777777" w:rsidR="00FB39AD" w:rsidRPr="00244B42" w:rsidRDefault="00FB39AD" w:rsidP="00DA34EC">
            <w:pPr>
              <w:ind w:left="-57" w:right="-57"/>
              <w:jc w:val="both"/>
              <w:rPr>
                <w:szCs w:val="22"/>
              </w:rPr>
            </w:pPr>
            <w:r>
              <w:rPr>
                <w:sz w:val="22"/>
                <w:szCs w:val="22"/>
              </w:rPr>
              <w:t>1.20.</w:t>
            </w:r>
          </w:p>
        </w:tc>
        <w:tc>
          <w:tcPr>
            <w:tcW w:w="1387" w:type="pct"/>
            <w:vAlign w:val="center"/>
          </w:tcPr>
          <w:p w14:paraId="270B4178" w14:textId="77777777" w:rsidR="00FB39AD" w:rsidRPr="003D691F" w:rsidRDefault="00FB39AD" w:rsidP="00DA34EC">
            <w:pPr>
              <w:jc w:val="both"/>
              <w:rPr>
                <w:szCs w:val="22"/>
              </w:rPr>
            </w:pPr>
            <w:r w:rsidRPr="003D691F">
              <w:rPr>
                <w:sz w:val="22"/>
                <w:szCs w:val="22"/>
              </w:rPr>
              <w:t>Trumpalaikių skolų tiekėjams ir gautų avansų padidėjimas (sumažėjimas)</w:t>
            </w:r>
          </w:p>
        </w:tc>
        <w:tc>
          <w:tcPr>
            <w:tcW w:w="444" w:type="pct"/>
          </w:tcPr>
          <w:p w14:paraId="75DB69F7" w14:textId="77777777" w:rsidR="00FB39AD" w:rsidRPr="00244B42" w:rsidRDefault="00FB39AD" w:rsidP="00DA34EC">
            <w:pPr>
              <w:jc w:val="center"/>
              <w:rPr>
                <w:szCs w:val="22"/>
              </w:rPr>
            </w:pPr>
          </w:p>
        </w:tc>
        <w:tc>
          <w:tcPr>
            <w:tcW w:w="364" w:type="pct"/>
            <w:vAlign w:val="center"/>
          </w:tcPr>
          <w:p w14:paraId="7D7D0C9B" w14:textId="77777777" w:rsidR="00FB39AD" w:rsidRPr="00244B42" w:rsidRDefault="00FB39AD" w:rsidP="00DA34EC">
            <w:pPr>
              <w:jc w:val="center"/>
              <w:rPr>
                <w:szCs w:val="22"/>
              </w:rPr>
            </w:pPr>
          </w:p>
        </w:tc>
        <w:tc>
          <w:tcPr>
            <w:tcW w:w="467" w:type="pct"/>
          </w:tcPr>
          <w:p w14:paraId="41599B75" w14:textId="77777777" w:rsidR="00FB39AD" w:rsidRPr="00244B42" w:rsidRDefault="00FB39AD" w:rsidP="00DA34EC">
            <w:pPr>
              <w:jc w:val="center"/>
              <w:rPr>
                <w:szCs w:val="22"/>
              </w:rPr>
            </w:pPr>
          </w:p>
        </w:tc>
        <w:tc>
          <w:tcPr>
            <w:tcW w:w="468" w:type="pct"/>
          </w:tcPr>
          <w:p w14:paraId="25ADA8CE" w14:textId="77777777" w:rsidR="00FB39AD" w:rsidRPr="00244B42" w:rsidRDefault="00FB39AD" w:rsidP="00DA34EC">
            <w:pPr>
              <w:jc w:val="center"/>
              <w:rPr>
                <w:szCs w:val="22"/>
              </w:rPr>
            </w:pPr>
          </w:p>
        </w:tc>
        <w:tc>
          <w:tcPr>
            <w:tcW w:w="468" w:type="pct"/>
          </w:tcPr>
          <w:p w14:paraId="12319D63" w14:textId="77777777" w:rsidR="00FB39AD" w:rsidRPr="00244B42" w:rsidRDefault="00FB39AD" w:rsidP="00DA34EC">
            <w:pPr>
              <w:jc w:val="center"/>
              <w:rPr>
                <w:szCs w:val="22"/>
              </w:rPr>
            </w:pPr>
          </w:p>
        </w:tc>
        <w:tc>
          <w:tcPr>
            <w:tcW w:w="260" w:type="pct"/>
            <w:vAlign w:val="center"/>
          </w:tcPr>
          <w:p w14:paraId="146F9B6F" w14:textId="77777777" w:rsidR="00FB39AD" w:rsidRPr="00244B42" w:rsidRDefault="00FB39AD" w:rsidP="00DA34EC">
            <w:pPr>
              <w:jc w:val="center"/>
              <w:rPr>
                <w:szCs w:val="22"/>
              </w:rPr>
            </w:pPr>
          </w:p>
        </w:tc>
        <w:tc>
          <w:tcPr>
            <w:tcW w:w="209" w:type="pct"/>
          </w:tcPr>
          <w:p w14:paraId="18AABB35" w14:textId="77777777" w:rsidR="00FB39AD" w:rsidRPr="00244B42" w:rsidRDefault="00FB39AD" w:rsidP="00DA34EC">
            <w:pPr>
              <w:jc w:val="center"/>
              <w:rPr>
                <w:szCs w:val="22"/>
              </w:rPr>
            </w:pPr>
          </w:p>
        </w:tc>
        <w:tc>
          <w:tcPr>
            <w:tcW w:w="208" w:type="pct"/>
            <w:vAlign w:val="center"/>
          </w:tcPr>
          <w:p w14:paraId="68DC9779" w14:textId="77777777" w:rsidR="00FB39AD" w:rsidRPr="00244B42" w:rsidRDefault="00FB39AD" w:rsidP="00DA34EC">
            <w:pPr>
              <w:jc w:val="center"/>
              <w:rPr>
                <w:szCs w:val="22"/>
              </w:rPr>
            </w:pPr>
          </w:p>
        </w:tc>
        <w:tc>
          <w:tcPr>
            <w:tcW w:w="260" w:type="pct"/>
            <w:vAlign w:val="center"/>
          </w:tcPr>
          <w:p w14:paraId="71ABF823" w14:textId="77777777" w:rsidR="00FB39AD" w:rsidRPr="00244B42" w:rsidRDefault="00FB39AD" w:rsidP="00DA34EC">
            <w:pPr>
              <w:jc w:val="center"/>
              <w:rPr>
                <w:szCs w:val="22"/>
              </w:rPr>
            </w:pPr>
          </w:p>
        </w:tc>
        <w:tc>
          <w:tcPr>
            <w:tcW w:w="208" w:type="pct"/>
            <w:vAlign w:val="center"/>
          </w:tcPr>
          <w:p w14:paraId="6D5B483B" w14:textId="77777777" w:rsidR="00FB39AD" w:rsidRPr="00244B42" w:rsidRDefault="00FB39AD" w:rsidP="00DA34EC">
            <w:pPr>
              <w:jc w:val="center"/>
              <w:rPr>
                <w:szCs w:val="22"/>
              </w:rPr>
            </w:pPr>
          </w:p>
        </w:tc>
      </w:tr>
      <w:tr w:rsidR="00FB39AD" w:rsidRPr="00244B42" w14:paraId="613F978A" w14:textId="77777777" w:rsidTr="00FB39AD">
        <w:tc>
          <w:tcPr>
            <w:tcW w:w="244" w:type="pct"/>
            <w:vAlign w:val="center"/>
          </w:tcPr>
          <w:p w14:paraId="242617C3" w14:textId="77777777" w:rsidR="00FB39AD" w:rsidRPr="00244B42" w:rsidRDefault="00FB39AD" w:rsidP="00DA34EC">
            <w:pPr>
              <w:ind w:left="-57" w:right="-57"/>
              <w:jc w:val="both"/>
              <w:rPr>
                <w:szCs w:val="22"/>
              </w:rPr>
            </w:pPr>
            <w:r>
              <w:rPr>
                <w:sz w:val="22"/>
                <w:szCs w:val="22"/>
              </w:rPr>
              <w:t>1.21.</w:t>
            </w:r>
          </w:p>
        </w:tc>
        <w:tc>
          <w:tcPr>
            <w:tcW w:w="1387" w:type="pct"/>
            <w:vAlign w:val="center"/>
          </w:tcPr>
          <w:p w14:paraId="646A6835" w14:textId="77777777" w:rsidR="00FB39AD" w:rsidRPr="003D691F" w:rsidRDefault="00FB39AD" w:rsidP="00DA34EC">
            <w:pPr>
              <w:jc w:val="both"/>
              <w:rPr>
                <w:szCs w:val="22"/>
              </w:rPr>
            </w:pPr>
            <w:r w:rsidRPr="003D691F">
              <w:rPr>
                <w:sz w:val="22"/>
                <w:szCs w:val="22"/>
              </w:rPr>
              <w:t>Pagal vekselius ir čekius per vienus metus mokėtinų sumų padidėjimas (sumažėjimas)</w:t>
            </w:r>
          </w:p>
        </w:tc>
        <w:tc>
          <w:tcPr>
            <w:tcW w:w="444" w:type="pct"/>
          </w:tcPr>
          <w:p w14:paraId="612CA752" w14:textId="77777777" w:rsidR="00FB39AD" w:rsidRPr="00244B42" w:rsidRDefault="00FB39AD" w:rsidP="00DA34EC">
            <w:pPr>
              <w:jc w:val="center"/>
              <w:rPr>
                <w:szCs w:val="22"/>
              </w:rPr>
            </w:pPr>
          </w:p>
        </w:tc>
        <w:tc>
          <w:tcPr>
            <w:tcW w:w="364" w:type="pct"/>
            <w:vAlign w:val="center"/>
          </w:tcPr>
          <w:p w14:paraId="091BEE7A" w14:textId="77777777" w:rsidR="00FB39AD" w:rsidRPr="00244B42" w:rsidRDefault="00FB39AD" w:rsidP="00DA34EC">
            <w:pPr>
              <w:jc w:val="center"/>
              <w:rPr>
                <w:szCs w:val="22"/>
              </w:rPr>
            </w:pPr>
          </w:p>
        </w:tc>
        <w:tc>
          <w:tcPr>
            <w:tcW w:w="467" w:type="pct"/>
          </w:tcPr>
          <w:p w14:paraId="0F987133" w14:textId="77777777" w:rsidR="00FB39AD" w:rsidRPr="00244B42" w:rsidRDefault="00FB39AD" w:rsidP="00DA34EC">
            <w:pPr>
              <w:jc w:val="center"/>
              <w:rPr>
                <w:szCs w:val="22"/>
              </w:rPr>
            </w:pPr>
          </w:p>
        </w:tc>
        <w:tc>
          <w:tcPr>
            <w:tcW w:w="468" w:type="pct"/>
          </w:tcPr>
          <w:p w14:paraId="663B71D0" w14:textId="77777777" w:rsidR="00FB39AD" w:rsidRPr="00244B42" w:rsidRDefault="00FB39AD" w:rsidP="00DA34EC">
            <w:pPr>
              <w:jc w:val="center"/>
              <w:rPr>
                <w:szCs w:val="22"/>
              </w:rPr>
            </w:pPr>
          </w:p>
        </w:tc>
        <w:tc>
          <w:tcPr>
            <w:tcW w:w="468" w:type="pct"/>
          </w:tcPr>
          <w:p w14:paraId="118A32EC" w14:textId="77777777" w:rsidR="00FB39AD" w:rsidRPr="00244B42" w:rsidRDefault="00FB39AD" w:rsidP="00DA34EC">
            <w:pPr>
              <w:jc w:val="center"/>
              <w:rPr>
                <w:szCs w:val="22"/>
              </w:rPr>
            </w:pPr>
          </w:p>
        </w:tc>
        <w:tc>
          <w:tcPr>
            <w:tcW w:w="260" w:type="pct"/>
            <w:vAlign w:val="center"/>
          </w:tcPr>
          <w:p w14:paraId="7DD052F5" w14:textId="77777777" w:rsidR="00FB39AD" w:rsidRPr="00244B42" w:rsidRDefault="00FB39AD" w:rsidP="00DA34EC">
            <w:pPr>
              <w:jc w:val="center"/>
              <w:rPr>
                <w:szCs w:val="22"/>
              </w:rPr>
            </w:pPr>
          </w:p>
        </w:tc>
        <w:tc>
          <w:tcPr>
            <w:tcW w:w="209" w:type="pct"/>
          </w:tcPr>
          <w:p w14:paraId="3C0B8F4B" w14:textId="77777777" w:rsidR="00FB39AD" w:rsidRPr="00244B42" w:rsidRDefault="00FB39AD" w:rsidP="00DA34EC">
            <w:pPr>
              <w:jc w:val="center"/>
              <w:rPr>
                <w:szCs w:val="22"/>
              </w:rPr>
            </w:pPr>
          </w:p>
        </w:tc>
        <w:tc>
          <w:tcPr>
            <w:tcW w:w="208" w:type="pct"/>
            <w:vAlign w:val="center"/>
          </w:tcPr>
          <w:p w14:paraId="228507B1" w14:textId="77777777" w:rsidR="00FB39AD" w:rsidRPr="00244B42" w:rsidRDefault="00FB39AD" w:rsidP="00DA34EC">
            <w:pPr>
              <w:jc w:val="center"/>
              <w:rPr>
                <w:szCs w:val="22"/>
              </w:rPr>
            </w:pPr>
          </w:p>
        </w:tc>
        <w:tc>
          <w:tcPr>
            <w:tcW w:w="260" w:type="pct"/>
            <w:vAlign w:val="center"/>
          </w:tcPr>
          <w:p w14:paraId="6484C3CD" w14:textId="77777777" w:rsidR="00FB39AD" w:rsidRPr="00244B42" w:rsidRDefault="00FB39AD" w:rsidP="00DA34EC">
            <w:pPr>
              <w:jc w:val="center"/>
              <w:rPr>
                <w:szCs w:val="22"/>
              </w:rPr>
            </w:pPr>
          </w:p>
        </w:tc>
        <w:tc>
          <w:tcPr>
            <w:tcW w:w="208" w:type="pct"/>
            <w:vAlign w:val="center"/>
          </w:tcPr>
          <w:p w14:paraId="545879A5" w14:textId="77777777" w:rsidR="00FB39AD" w:rsidRPr="00244B42" w:rsidRDefault="00FB39AD" w:rsidP="00DA34EC">
            <w:pPr>
              <w:jc w:val="center"/>
              <w:rPr>
                <w:szCs w:val="22"/>
              </w:rPr>
            </w:pPr>
          </w:p>
        </w:tc>
      </w:tr>
      <w:tr w:rsidR="00FB39AD" w:rsidRPr="00244B42" w14:paraId="6AF5380A" w14:textId="77777777" w:rsidTr="00FB39AD">
        <w:tc>
          <w:tcPr>
            <w:tcW w:w="244" w:type="pct"/>
            <w:vAlign w:val="center"/>
          </w:tcPr>
          <w:p w14:paraId="5FA578D9" w14:textId="77777777" w:rsidR="00FB39AD" w:rsidRPr="00244B42" w:rsidRDefault="00FB39AD" w:rsidP="00DA34EC">
            <w:pPr>
              <w:ind w:left="-57" w:right="-57"/>
              <w:jc w:val="both"/>
              <w:rPr>
                <w:szCs w:val="22"/>
              </w:rPr>
            </w:pPr>
            <w:r>
              <w:rPr>
                <w:sz w:val="22"/>
                <w:szCs w:val="22"/>
              </w:rPr>
              <w:t>1.22.</w:t>
            </w:r>
          </w:p>
        </w:tc>
        <w:tc>
          <w:tcPr>
            <w:tcW w:w="1387" w:type="pct"/>
            <w:vAlign w:val="center"/>
          </w:tcPr>
          <w:p w14:paraId="6A1A165D" w14:textId="77777777" w:rsidR="00FB39AD" w:rsidRPr="003D691F" w:rsidRDefault="00FB39AD" w:rsidP="00DA34EC">
            <w:pPr>
              <w:jc w:val="both"/>
              <w:rPr>
                <w:szCs w:val="22"/>
              </w:rPr>
            </w:pPr>
            <w:r w:rsidRPr="003D691F">
              <w:rPr>
                <w:sz w:val="22"/>
                <w:szCs w:val="22"/>
              </w:rPr>
              <w:t>Trumpalaikių skolų įmonių grupės įmonėms ir asocijuotosioms įmonėms padidėjimas (sumažėjimas)</w:t>
            </w:r>
          </w:p>
        </w:tc>
        <w:tc>
          <w:tcPr>
            <w:tcW w:w="444" w:type="pct"/>
          </w:tcPr>
          <w:p w14:paraId="05D8DF75" w14:textId="77777777" w:rsidR="00FB39AD" w:rsidRPr="00244B42" w:rsidRDefault="00FB39AD" w:rsidP="00DA34EC">
            <w:pPr>
              <w:jc w:val="center"/>
              <w:rPr>
                <w:szCs w:val="22"/>
              </w:rPr>
            </w:pPr>
          </w:p>
        </w:tc>
        <w:tc>
          <w:tcPr>
            <w:tcW w:w="364" w:type="pct"/>
            <w:vAlign w:val="center"/>
          </w:tcPr>
          <w:p w14:paraId="6C012DAB" w14:textId="77777777" w:rsidR="00FB39AD" w:rsidRPr="00244B42" w:rsidRDefault="00FB39AD" w:rsidP="00DA34EC">
            <w:pPr>
              <w:jc w:val="center"/>
              <w:rPr>
                <w:szCs w:val="22"/>
              </w:rPr>
            </w:pPr>
          </w:p>
        </w:tc>
        <w:tc>
          <w:tcPr>
            <w:tcW w:w="467" w:type="pct"/>
          </w:tcPr>
          <w:p w14:paraId="0441F2BC" w14:textId="77777777" w:rsidR="00FB39AD" w:rsidRPr="00244B42" w:rsidRDefault="00FB39AD" w:rsidP="00DA34EC">
            <w:pPr>
              <w:jc w:val="center"/>
              <w:rPr>
                <w:szCs w:val="22"/>
              </w:rPr>
            </w:pPr>
          </w:p>
        </w:tc>
        <w:tc>
          <w:tcPr>
            <w:tcW w:w="468" w:type="pct"/>
          </w:tcPr>
          <w:p w14:paraId="7109C247" w14:textId="77777777" w:rsidR="00FB39AD" w:rsidRPr="00244B42" w:rsidRDefault="00FB39AD" w:rsidP="00DA34EC">
            <w:pPr>
              <w:jc w:val="center"/>
              <w:rPr>
                <w:szCs w:val="22"/>
              </w:rPr>
            </w:pPr>
          </w:p>
        </w:tc>
        <w:tc>
          <w:tcPr>
            <w:tcW w:w="468" w:type="pct"/>
          </w:tcPr>
          <w:p w14:paraId="1E6F0F89" w14:textId="77777777" w:rsidR="00FB39AD" w:rsidRPr="00244B42" w:rsidRDefault="00FB39AD" w:rsidP="00DA34EC">
            <w:pPr>
              <w:jc w:val="center"/>
              <w:rPr>
                <w:szCs w:val="22"/>
              </w:rPr>
            </w:pPr>
          </w:p>
        </w:tc>
        <w:tc>
          <w:tcPr>
            <w:tcW w:w="260" w:type="pct"/>
            <w:vAlign w:val="center"/>
          </w:tcPr>
          <w:p w14:paraId="25B3CA6C" w14:textId="77777777" w:rsidR="00FB39AD" w:rsidRPr="00244B42" w:rsidRDefault="00FB39AD" w:rsidP="00DA34EC">
            <w:pPr>
              <w:jc w:val="center"/>
              <w:rPr>
                <w:szCs w:val="22"/>
              </w:rPr>
            </w:pPr>
          </w:p>
        </w:tc>
        <w:tc>
          <w:tcPr>
            <w:tcW w:w="209" w:type="pct"/>
          </w:tcPr>
          <w:p w14:paraId="7D6947EE" w14:textId="77777777" w:rsidR="00FB39AD" w:rsidRPr="00244B42" w:rsidRDefault="00FB39AD" w:rsidP="00DA34EC">
            <w:pPr>
              <w:jc w:val="center"/>
              <w:rPr>
                <w:szCs w:val="22"/>
              </w:rPr>
            </w:pPr>
          </w:p>
        </w:tc>
        <w:tc>
          <w:tcPr>
            <w:tcW w:w="208" w:type="pct"/>
            <w:vAlign w:val="center"/>
          </w:tcPr>
          <w:p w14:paraId="4AF9663A" w14:textId="77777777" w:rsidR="00FB39AD" w:rsidRPr="00244B42" w:rsidRDefault="00FB39AD" w:rsidP="00DA34EC">
            <w:pPr>
              <w:jc w:val="center"/>
              <w:rPr>
                <w:szCs w:val="22"/>
              </w:rPr>
            </w:pPr>
          </w:p>
        </w:tc>
        <w:tc>
          <w:tcPr>
            <w:tcW w:w="260" w:type="pct"/>
            <w:vAlign w:val="center"/>
          </w:tcPr>
          <w:p w14:paraId="5CD3A725" w14:textId="77777777" w:rsidR="00FB39AD" w:rsidRPr="00244B42" w:rsidRDefault="00FB39AD" w:rsidP="00DA34EC">
            <w:pPr>
              <w:jc w:val="center"/>
              <w:rPr>
                <w:szCs w:val="22"/>
              </w:rPr>
            </w:pPr>
          </w:p>
        </w:tc>
        <w:tc>
          <w:tcPr>
            <w:tcW w:w="208" w:type="pct"/>
            <w:vAlign w:val="center"/>
          </w:tcPr>
          <w:p w14:paraId="3EC01BBF" w14:textId="77777777" w:rsidR="00FB39AD" w:rsidRPr="00244B42" w:rsidRDefault="00FB39AD" w:rsidP="00DA34EC">
            <w:pPr>
              <w:jc w:val="center"/>
              <w:rPr>
                <w:szCs w:val="22"/>
              </w:rPr>
            </w:pPr>
          </w:p>
        </w:tc>
      </w:tr>
      <w:tr w:rsidR="00FB39AD" w:rsidRPr="00244B42" w14:paraId="525D9BE2" w14:textId="77777777" w:rsidTr="00FB39AD">
        <w:tc>
          <w:tcPr>
            <w:tcW w:w="244" w:type="pct"/>
            <w:vAlign w:val="center"/>
          </w:tcPr>
          <w:p w14:paraId="5C73C6AD" w14:textId="77777777" w:rsidR="00FB39AD" w:rsidRPr="00244B42" w:rsidRDefault="00FB39AD" w:rsidP="00DA34EC">
            <w:pPr>
              <w:ind w:left="-57" w:right="-57"/>
              <w:jc w:val="both"/>
              <w:rPr>
                <w:szCs w:val="22"/>
              </w:rPr>
            </w:pPr>
            <w:r>
              <w:rPr>
                <w:sz w:val="22"/>
                <w:szCs w:val="22"/>
              </w:rPr>
              <w:t>1.23.</w:t>
            </w:r>
          </w:p>
        </w:tc>
        <w:tc>
          <w:tcPr>
            <w:tcW w:w="1387" w:type="pct"/>
            <w:vAlign w:val="center"/>
          </w:tcPr>
          <w:p w14:paraId="6099BC2E" w14:textId="77777777" w:rsidR="00FB39AD" w:rsidRPr="003D691F" w:rsidRDefault="00FB39AD" w:rsidP="00DA34EC">
            <w:pPr>
              <w:jc w:val="both"/>
              <w:rPr>
                <w:szCs w:val="22"/>
              </w:rPr>
            </w:pPr>
            <w:r w:rsidRPr="00AC18B5">
              <w:rPr>
                <w:sz w:val="22"/>
                <w:szCs w:val="22"/>
              </w:rPr>
              <w:t>Pelno mokesčio įsipareigojimų padidėjimas (sumažėjimas)</w:t>
            </w:r>
          </w:p>
        </w:tc>
        <w:tc>
          <w:tcPr>
            <w:tcW w:w="444" w:type="pct"/>
          </w:tcPr>
          <w:p w14:paraId="04D508AE" w14:textId="77777777" w:rsidR="00FB39AD" w:rsidRPr="00244B42" w:rsidRDefault="00FB39AD" w:rsidP="00DA34EC">
            <w:pPr>
              <w:jc w:val="center"/>
              <w:rPr>
                <w:szCs w:val="22"/>
              </w:rPr>
            </w:pPr>
          </w:p>
        </w:tc>
        <w:tc>
          <w:tcPr>
            <w:tcW w:w="364" w:type="pct"/>
            <w:vAlign w:val="center"/>
          </w:tcPr>
          <w:p w14:paraId="7BBAB820" w14:textId="77777777" w:rsidR="00FB39AD" w:rsidRPr="00244B42" w:rsidRDefault="00FB39AD" w:rsidP="00DA34EC">
            <w:pPr>
              <w:jc w:val="center"/>
              <w:rPr>
                <w:szCs w:val="22"/>
              </w:rPr>
            </w:pPr>
          </w:p>
        </w:tc>
        <w:tc>
          <w:tcPr>
            <w:tcW w:w="467" w:type="pct"/>
          </w:tcPr>
          <w:p w14:paraId="45369750" w14:textId="77777777" w:rsidR="00FB39AD" w:rsidRPr="00244B42" w:rsidRDefault="00FB39AD" w:rsidP="00DA34EC">
            <w:pPr>
              <w:jc w:val="center"/>
              <w:rPr>
                <w:szCs w:val="22"/>
              </w:rPr>
            </w:pPr>
          </w:p>
        </w:tc>
        <w:tc>
          <w:tcPr>
            <w:tcW w:w="468" w:type="pct"/>
          </w:tcPr>
          <w:p w14:paraId="5A57C349" w14:textId="77777777" w:rsidR="00FB39AD" w:rsidRPr="00244B42" w:rsidRDefault="00FB39AD" w:rsidP="00DA34EC">
            <w:pPr>
              <w:jc w:val="center"/>
              <w:rPr>
                <w:szCs w:val="22"/>
              </w:rPr>
            </w:pPr>
          </w:p>
        </w:tc>
        <w:tc>
          <w:tcPr>
            <w:tcW w:w="468" w:type="pct"/>
          </w:tcPr>
          <w:p w14:paraId="73EB9E95" w14:textId="77777777" w:rsidR="00FB39AD" w:rsidRPr="00244B42" w:rsidRDefault="00FB39AD" w:rsidP="00DA34EC">
            <w:pPr>
              <w:jc w:val="center"/>
              <w:rPr>
                <w:szCs w:val="22"/>
              </w:rPr>
            </w:pPr>
          </w:p>
        </w:tc>
        <w:tc>
          <w:tcPr>
            <w:tcW w:w="260" w:type="pct"/>
            <w:vAlign w:val="center"/>
          </w:tcPr>
          <w:p w14:paraId="312FBCE1" w14:textId="77777777" w:rsidR="00FB39AD" w:rsidRPr="00244B42" w:rsidRDefault="00FB39AD" w:rsidP="00DA34EC">
            <w:pPr>
              <w:jc w:val="center"/>
              <w:rPr>
                <w:szCs w:val="22"/>
              </w:rPr>
            </w:pPr>
          </w:p>
        </w:tc>
        <w:tc>
          <w:tcPr>
            <w:tcW w:w="209" w:type="pct"/>
          </w:tcPr>
          <w:p w14:paraId="0F6DDC3B" w14:textId="77777777" w:rsidR="00FB39AD" w:rsidRPr="00244B42" w:rsidRDefault="00FB39AD" w:rsidP="00DA34EC">
            <w:pPr>
              <w:jc w:val="center"/>
              <w:rPr>
                <w:szCs w:val="22"/>
              </w:rPr>
            </w:pPr>
          </w:p>
        </w:tc>
        <w:tc>
          <w:tcPr>
            <w:tcW w:w="208" w:type="pct"/>
            <w:vAlign w:val="center"/>
          </w:tcPr>
          <w:p w14:paraId="04A68AC5" w14:textId="77777777" w:rsidR="00FB39AD" w:rsidRPr="00244B42" w:rsidRDefault="00FB39AD" w:rsidP="00DA34EC">
            <w:pPr>
              <w:jc w:val="center"/>
              <w:rPr>
                <w:szCs w:val="22"/>
              </w:rPr>
            </w:pPr>
          </w:p>
        </w:tc>
        <w:tc>
          <w:tcPr>
            <w:tcW w:w="260" w:type="pct"/>
            <w:vAlign w:val="center"/>
          </w:tcPr>
          <w:p w14:paraId="0426580D" w14:textId="77777777" w:rsidR="00FB39AD" w:rsidRPr="00244B42" w:rsidRDefault="00FB39AD" w:rsidP="00DA34EC">
            <w:pPr>
              <w:jc w:val="center"/>
              <w:rPr>
                <w:szCs w:val="22"/>
              </w:rPr>
            </w:pPr>
          </w:p>
        </w:tc>
        <w:tc>
          <w:tcPr>
            <w:tcW w:w="208" w:type="pct"/>
            <w:vAlign w:val="center"/>
          </w:tcPr>
          <w:p w14:paraId="4E0C8BD7" w14:textId="77777777" w:rsidR="00FB39AD" w:rsidRPr="00244B42" w:rsidRDefault="00FB39AD" w:rsidP="00DA34EC">
            <w:pPr>
              <w:jc w:val="center"/>
              <w:rPr>
                <w:szCs w:val="22"/>
              </w:rPr>
            </w:pPr>
          </w:p>
        </w:tc>
      </w:tr>
      <w:tr w:rsidR="00FB39AD" w:rsidRPr="00244B42" w14:paraId="5871E460" w14:textId="77777777" w:rsidTr="00FB39AD">
        <w:tc>
          <w:tcPr>
            <w:tcW w:w="244" w:type="pct"/>
            <w:vAlign w:val="center"/>
          </w:tcPr>
          <w:p w14:paraId="6C3212B4" w14:textId="77777777" w:rsidR="00FB39AD" w:rsidRPr="00244B42" w:rsidRDefault="00FB39AD" w:rsidP="00DA34EC">
            <w:pPr>
              <w:ind w:left="-57" w:right="-57"/>
              <w:jc w:val="both"/>
              <w:rPr>
                <w:szCs w:val="22"/>
              </w:rPr>
            </w:pPr>
            <w:r>
              <w:rPr>
                <w:sz w:val="22"/>
                <w:szCs w:val="22"/>
              </w:rPr>
              <w:t>1.24.</w:t>
            </w:r>
          </w:p>
        </w:tc>
        <w:tc>
          <w:tcPr>
            <w:tcW w:w="1387" w:type="pct"/>
            <w:vAlign w:val="center"/>
          </w:tcPr>
          <w:p w14:paraId="580468EB" w14:textId="77777777" w:rsidR="00FB39AD" w:rsidRPr="003D691F" w:rsidRDefault="00FB39AD" w:rsidP="00DA34EC">
            <w:pPr>
              <w:jc w:val="both"/>
              <w:rPr>
                <w:szCs w:val="22"/>
              </w:rPr>
            </w:pPr>
            <w:r w:rsidRPr="003D691F">
              <w:rPr>
                <w:sz w:val="22"/>
                <w:szCs w:val="22"/>
              </w:rPr>
              <w:t>Su darbo santykiais susijusių įsipareigojimų padidėjimas (sumažėjimas)</w:t>
            </w:r>
          </w:p>
        </w:tc>
        <w:tc>
          <w:tcPr>
            <w:tcW w:w="444" w:type="pct"/>
          </w:tcPr>
          <w:p w14:paraId="3C39DE02" w14:textId="77777777" w:rsidR="00FB39AD" w:rsidRPr="00244B42" w:rsidRDefault="00FB39AD" w:rsidP="00DA34EC">
            <w:pPr>
              <w:jc w:val="center"/>
              <w:rPr>
                <w:szCs w:val="22"/>
              </w:rPr>
            </w:pPr>
          </w:p>
        </w:tc>
        <w:tc>
          <w:tcPr>
            <w:tcW w:w="364" w:type="pct"/>
            <w:vAlign w:val="center"/>
          </w:tcPr>
          <w:p w14:paraId="1306B604" w14:textId="77777777" w:rsidR="00FB39AD" w:rsidRPr="00244B42" w:rsidRDefault="00FB39AD" w:rsidP="00DA34EC">
            <w:pPr>
              <w:jc w:val="center"/>
              <w:rPr>
                <w:szCs w:val="22"/>
              </w:rPr>
            </w:pPr>
          </w:p>
        </w:tc>
        <w:tc>
          <w:tcPr>
            <w:tcW w:w="467" w:type="pct"/>
          </w:tcPr>
          <w:p w14:paraId="03816F47" w14:textId="77777777" w:rsidR="00FB39AD" w:rsidRPr="00244B42" w:rsidRDefault="00FB39AD" w:rsidP="00DA34EC">
            <w:pPr>
              <w:jc w:val="center"/>
              <w:rPr>
                <w:szCs w:val="22"/>
              </w:rPr>
            </w:pPr>
          </w:p>
        </w:tc>
        <w:tc>
          <w:tcPr>
            <w:tcW w:w="468" w:type="pct"/>
          </w:tcPr>
          <w:p w14:paraId="1796B6A2" w14:textId="77777777" w:rsidR="00FB39AD" w:rsidRPr="00244B42" w:rsidRDefault="00FB39AD" w:rsidP="00DA34EC">
            <w:pPr>
              <w:jc w:val="center"/>
              <w:rPr>
                <w:szCs w:val="22"/>
              </w:rPr>
            </w:pPr>
          </w:p>
        </w:tc>
        <w:tc>
          <w:tcPr>
            <w:tcW w:w="468" w:type="pct"/>
          </w:tcPr>
          <w:p w14:paraId="0BE93567" w14:textId="77777777" w:rsidR="00FB39AD" w:rsidRPr="00244B42" w:rsidRDefault="00FB39AD" w:rsidP="00DA34EC">
            <w:pPr>
              <w:jc w:val="center"/>
              <w:rPr>
                <w:szCs w:val="22"/>
              </w:rPr>
            </w:pPr>
          </w:p>
        </w:tc>
        <w:tc>
          <w:tcPr>
            <w:tcW w:w="260" w:type="pct"/>
            <w:vAlign w:val="center"/>
          </w:tcPr>
          <w:p w14:paraId="0CB26E03" w14:textId="77777777" w:rsidR="00FB39AD" w:rsidRPr="00244B42" w:rsidRDefault="00FB39AD" w:rsidP="00DA34EC">
            <w:pPr>
              <w:jc w:val="center"/>
              <w:rPr>
                <w:szCs w:val="22"/>
              </w:rPr>
            </w:pPr>
          </w:p>
        </w:tc>
        <w:tc>
          <w:tcPr>
            <w:tcW w:w="209" w:type="pct"/>
          </w:tcPr>
          <w:p w14:paraId="34332868" w14:textId="77777777" w:rsidR="00FB39AD" w:rsidRPr="00244B42" w:rsidRDefault="00FB39AD" w:rsidP="00DA34EC">
            <w:pPr>
              <w:jc w:val="center"/>
              <w:rPr>
                <w:szCs w:val="22"/>
              </w:rPr>
            </w:pPr>
          </w:p>
        </w:tc>
        <w:tc>
          <w:tcPr>
            <w:tcW w:w="208" w:type="pct"/>
            <w:vAlign w:val="center"/>
          </w:tcPr>
          <w:p w14:paraId="29A1E3EA" w14:textId="77777777" w:rsidR="00FB39AD" w:rsidRPr="00244B42" w:rsidRDefault="00FB39AD" w:rsidP="00DA34EC">
            <w:pPr>
              <w:jc w:val="center"/>
              <w:rPr>
                <w:szCs w:val="22"/>
              </w:rPr>
            </w:pPr>
          </w:p>
        </w:tc>
        <w:tc>
          <w:tcPr>
            <w:tcW w:w="260" w:type="pct"/>
            <w:vAlign w:val="center"/>
          </w:tcPr>
          <w:p w14:paraId="42B16272" w14:textId="77777777" w:rsidR="00FB39AD" w:rsidRPr="00244B42" w:rsidRDefault="00FB39AD" w:rsidP="00DA34EC">
            <w:pPr>
              <w:jc w:val="center"/>
              <w:rPr>
                <w:szCs w:val="22"/>
              </w:rPr>
            </w:pPr>
          </w:p>
        </w:tc>
        <w:tc>
          <w:tcPr>
            <w:tcW w:w="208" w:type="pct"/>
            <w:vAlign w:val="center"/>
          </w:tcPr>
          <w:p w14:paraId="2A1A9279" w14:textId="77777777" w:rsidR="00FB39AD" w:rsidRPr="00244B42" w:rsidRDefault="00FB39AD" w:rsidP="00DA34EC">
            <w:pPr>
              <w:jc w:val="center"/>
              <w:rPr>
                <w:szCs w:val="22"/>
              </w:rPr>
            </w:pPr>
          </w:p>
        </w:tc>
      </w:tr>
      <w:tr w:rsidR="00FB39AD" w:rsidRPr="00244B42" w14:paraId="5D2A7E03" w14:textId="77777777" w:rsidTr="00FB39AD">
        <w:tc>
          <w:tcPr>
            <w:tcW w:w="244" w:type="pct"/>
            <w:vAlign w:val="center"/>
          </w:tcPr>
          <w:p w14:paraId="24532E76" w14:textId="77777777" w:rsidR="00FB39AD" w:rsidRPr="00244B42" w:rsidRDefault="00FB39AD" w:rsidP="00DA34EC">
            <w:pPr>
              <w:ind w:left="-57" w:right="-57"/>
              <w:jc w:val="both"/>
              <w:rPr>
                <w:szCs w:val="22"/>
              </w:rPr>
            </w:pPr>
            <w:r>
              <w:rPr>
                <w:sz w:val="22"/>
                <w:szCs w:val="22"/>
              </w:rPr>
              <w:t>1.25.</w:t>
            </w:r>
          </w:p>
        </w:tc>
        <w:tc>
          <w:tcPr>
            <w:tcW w:w="1387" w:type="pct"/>
            <w:vAlign w:val="center"/>
          </w:tcPr>
          <w:p w14:paraId="262A3AD0" w14:textId="77777777" w:rsidR="00FB39AD" w:rsidRPr="003D691F" w:rsidRDefault="00FB39AD" w:rsidP="00DA34EC">
            <w:pPr>
              <w:jc w:val="both"/>
              <w:rPr>
                <w:szCs w:val="22"/>
              </w:rPr>
            </w:pPr>
            <w:r w:rsidRPr="003D691F">
              <w:rPr>
                <w:sz w:val="22"/>
                <w:szCs w:val="22"/>
              </w:rPr>
              <w:t>Kitų mokėtinų sumų ir įsipareigojimų padidėjimas (sumažėjimas)</w:t>
            </w:r>
          </w:p>
        </w:tc>
        <w:tc>
          <w:tcPr>
            <w:tcW w:w="444" w:type="pct"/>
          </w:tcPr>
          <w:p w14:paraId="3D1EFE27" w14:textId="77777777" w:rsidR="00FB39AD" w:rsidRPr="00244B42" w:rsidRDefault="00FB39AD" w:rsidP="00DA34EC">
            <w:pPr>
              <w:jc w:val="center"/>
              <w:rPr>
                <w:szCs w:val="22"/>
              </w:rPr>
            </w:pPr>
          </w:p>
        </w:tc>
        <w:tc>
          <w:tcPr>
            <w:tcW w:w="364" w:type="pct"/>
            <w:vAlign w:val="center"/>
          </w:tcPr>
          <w:p w14:paraId="6908E7AC" w14:textId="77777777" w:rsidR="00FB39AD" w:rsidRPr="00244B42" w:rsidRDefault="00FB39AD" w:rsidP="00DA34EC">
            <w:pPr>
              <w:jc w:val="center"/>
              <w:rPr>
                <w:szCs w:val="22"/>
              </w:rPr>
            </w:pPr>
          </w:p>
        </w:tc>
        <w:tc>
          <w:tcPr>
            <w:tcW w:w="467" w:type="pct"/>
          </w:tcPr>
          <w:p w14:paraId="15AC9298" w14:textId="77777777" w:rsidR="00FB39AD" w:rsidRPr="00244B42" w:rsidRDefault="00FB39AD" w:rsidP="00DA34EC">
            <w:pPr>
              <w:jc w:val="center"/>
              <w:rPr>
                <w:szCs w:val="22"/>
              </w:rPr>
            </w:pPr>
          </w:p>
        </w:tc>
        <w:tc>
          <w:tcPr>
            <w:tcW w:w="468" w:type="pct"/>
          </w:tcPr>
          <w:p w14:paraId="18809448" w14:textId="77777777" w:rsidR="00FB39AD" w:rsidRPr="00244B42" w:rsidRDefault="00FB39AD" w:rsidP="00DA34EC">
            <w:pPr>
              <w:jc w:val="center"/>
              <w:rPr>
                <w:szCs w:val="22"/>
              </w:rPr>
            </w:pPr>
          </w:p>
        </w:tc>
        <w:tc>
          <w:tcPr>
            <w:tcW w:w="468" w:type="pct"/>
          </w:tcPr>
          <w:p w14:paraId="17C55770" w14:textId="77777777" w:rsidR="00FB39AD" w:rsidRPr="00244B42" w:rsidRDefault="00FB39AD" w:rsidP="00DA34EC">
            <w:pPr>
              <w:jc w:val="center"/>
              <w:rPr>
                <w:szCs w:val="22"/>
              </w:rPr>
            </w:pPr>
          </w:p>
        </w:tc>
        <w:tc>
          <w:tcPr>
            <w:tcW w:w="260" w:type="pct"/>
            <w:vAlign w:val="center"/>
          </w:tcPr>
          <w:p w14:paraId="08B82FE5" w14:textId="77777777" w:rsidR="00FB39AD" w:rsidRPr="00244B42" w:rsidRDefault="00FB39AD" w:rsidP="00DA34EC">
            <w:pPr>
              <w:jc w:val="center"/>
              <w:rPr>
                <w:szCs w:val="22"/>
              </w:rPr>
            </w:pPr>
          </w:p>
        </w:tc>
        <w:tc>
          <w:tcPr>
            <w:tcW w:w="209" w:type="pct"/>
          </w:tcPr>
          <w:p w14:paraId="1D120D41" w14:textId="77777777" w:rsidR="00FB39AD" w:rsidRPr="00244B42" w:rsidRDefault="00FB39AD" w:rsidP="00DA34EC">
            <w:pPr>
              <w:jc w:val="center"/>
              <w:rPr>
                <w:szCs w:val="22"/>
              </w:rPr>
            </w:pPr>
          </w:p>
        </w:tc>
        <w:tc>
          <w:tcPr>
            <w:tcW w:w="208" w:type="pct"/>
            <w:vAlign w:val="center"/>
          </w:tcPr>
          <w:p w14:paraId="58933EC5" w14:textId="77777777" w:rsidR="00FB39AD" w:rsidRPr="00244B42" w:rsidRDefault="00FB39AD" w:rsidP="00DA34EC">
            <w:pPr>
              <w:jc w:val="center"/>
              <w:rPr>
                <w:szCs w:val="22"/>
              </w:rPr>
            </w:pPr>
          </w:p>
        </w:tc>
        <w:tc>
          <w:tcPr>
            <w:tcW w:w="260" w:type="pct"/>
            <w:vAlign w:val="center"/>
          </w:tcPr>
          <w:p w14:paraId="23DBE256" w14:textId="77777777" w:rsidR="00FB39AD" w:rsidRPr="00244B42" w:rsidRDefault="00FB39AD" w:rsidP="00DA34EC">
            <w:pPr>
              <w:jc w:val="center"/>
              <w:rPr>
                <w:szCs w:val="22"/>
              </w:rPr>
            </w:pPr>
          </w:p>
        </w:tc>
        <w:tc>
          <w:tcPr>
            <w:tcW w:w="208" w:type="pct"/>
            <w:vAlign w:val="center"/>
          </w:tcPr>
          <w:p w14:paraId="4586BDC1" w14:textId="77777777" w:rsidR="00FB39AD" w:rsidRPr="00244B42" w:rsidRDefault="00FB39AD" w:rsidP="00DA34EC">
            <w:pPr>
              <w:jc w:val="center"/>
              <w:rPr>
                <w:szCs w:val="22"/>
              </w:rPr>
            </w:pPr>
          </w:p>
        </w:tc>
      </w:tr>
      <w:tr w:rsidR="00FB39AD" w:rsidRPr="00244B42" w14:paraId="71A72015" w14:textId="77777777" w:rsidTr="00FB39AD">
        <w:tc>
          <w:tcPr>
            <w:tcW w:w="244" w:type="pct"/>
            <w:vAlign w:val="center"/>
          </w:tcPr>
          <w:p w14:paraId="42311E51" w14:textId="77777777" w:rsidR="00FB39AD" w:rsidRDefault="00FB39AD" w:rsidP="00DA34EC">
            <w:pPr>
              <w:ind w:left="-57" w:right="-57"/>
              <w:jc w:val="both"/>
              <w:rPr>
                <w:szCs w:val="22"/>
              </w:rPr>
            </w:pPr>
            <w:r>
              <w:rPr>
                <w:sz w:val="22"/>
                <w:szCs w:val="22"/>
              </w:rPr>
              <w:t>1.26.</w:t>
            </w:r>
          </w:p>
        </w:tc>
        <w:tc>
          <w:tcPr>
            <w:tcW w:w="1387" w:type="pct"/>
            <w:vAlign w:val="center"/>
          </w:tcPr>
          <w:p w14:paraId="7164F279" w14:textId="77777777" w:rsidR="00FB39AD" w:rsidRPr="003D691F" w:rsidRDefault="00FB39AD" w:rsidP="00DA34EC">
            <w:pPr>
              <w:jc w:val="both"/>
              <w:rPr>
                <w:szCs w:val="22"/>
              </w:rPr>
            </w:pPr>
            <w:r w:rsidRPr="003D691F">
              <w:rPr>
                <w:sz w:val="22"/>
                <w:szCs w:val="22"/>
              </w:rPr>
              <w:t>Sukauptų sąnaudų ir ateinančių laikotarpių pajamų padidėjimas (sumažėjimas)</w:t>
            </w:r>
          </w:p>
        </w:tc>
        <w:tc>
          <w:tcPr>
            <w:tcW w:w="444" w:type="pct"/>
          </w:tcPr>
          <w:p w14:paraId="48B6FF1F" w14:textId="77777777" w:rsidR="00FB39AD" w:rsidRPr="00244B42" w:rsidRDefault="00FB39AD" w:rsidP="00DA34EC">
            <w:pPr>
              <w:jc w:val="center"/>
              <w:rPr>
                <w:szCs w:val="22"/>
              </w:rPr>
            </w:pPr>
          </w:p>
        </w:tc>
        <w:tc>
          <w:tcPr>
            <w:tcW w:w="364" w:type="pct"/>
            <w:vAlign w:val="center"/>
          </w:tcPr>
          <w:p w14:paraId="2F662925" w14:textId="77777777" w:rsidR="00FB39AD" w:rsidRPr="00244B42" w:rsidRDefault="00FB39AD" w:rsidP="00DA34EC">
            <w:pPr>
              <w:jc w:val="center"/>
              <w:rPr>
                <w:szCs w:val="22"/>
              </w:rPr>
            </w:pPr>
          </w:p>
        </w:tc>
        <w:tc>
          <w:tcPr>
            <w:tcW w:w="467" w:type="pct"/>
          </w:tcPr>
          <w:p w14:paraId="7D4544F5" w14:textId="77777777" w:rsidR="00FB39AD" w:rsidRPr="00244B42" w:rsidRDefault="00FB39AD" w:rsidP="00DA34EC">
            <w:pPr>
              <w:jc w:val="center"/>
              <w:rPr>
                <w:szCs w:val="22"/>
              </w:rPr>
            </w:pPr>
          </w:p>
        </w:tc>
        <w:tc>
          <w:tcPr>
            <w:tcW w:w="468" w:type="pct"/>
          </w:tcPr>
          <w:p w14:paraId="65736702" w14:textId="77777777" w:rsidR="00FB39AD" w:rsidRPr="00244B42" w:rsidRDefault="00FB39AD" w:rsidP="00DA34EC">
            <w:pPr>
              <w:jc w:val="center"/>
              <w:rPr>
                <w:szCs w:val="22"/>
              </w:rPr>
            </w:pPr>
          </w:p>
        </w:tc>
        <w:tc>
          <w:tcPr>
            <w:tcW w:w="468" w:type="pct"/>
          </w:tcPr>
          <w:p w14:paraId="1743A93F" w14:textId="77777777" w:rsidR="00FB39AD" w:rsidRPr="00244B42" w:rsidRDefault="00FB39AD" w:rsidP="00DA34EC">
            <w:pPr>
              <w:jc w:val="center"/>
              <w:rPr>
                <w:szCs w:val="22"/>
              </w:rPr>
            </w:pPr>
          </w:p>
        </w:tc>
        <w:tc>
          <w:tcPr>
            <w:tcW w:w="260" w:type="pct"/>
            <w:vAlign w:val="center"/>
          </w:tcPr>
          <w:p w14:paraId="19C0907C" w14:textId="77777777" w:rsidR="00FB39AD" w:rsidRPr="00244B42" w:rsidRDefault="00FB39AD" w:rsidP="00DA34EC">
            <w:pPr>
              <w:jc w:val="center"/>
              <w:rPr>
                <w:szCs w:val="22"/>
              </w:rPr>
            </w:pPr>
          </w:p>
        </w:tc>
        <w:tc>
          <w:tcPr>
            <w:tcW w:w="209" w:type="pct"/>
          </w:tcPr>
          <w:p w14:paraId="0B739A2D" w14:textId="77777777" w:rsidR="00FB39AD" w:rsidRPr="00244B42" w:rsidRDefault="00FB39AD" w:rsidP="00DA34EC">
            <w:pPr>
              <w:jc w:val="center"/>
              <w:rPr>
                <w:szCs w:val="22"/>
              </w:rPr>
            </w:pPr>
          </w:p>
        </w:tc>
        <w:tc>
          <w:tcPr>
            <w:tcW w:w="208" w:type="pct"/>
            <w:vAlign w:val="center"/>
          </w:tcPr>
          <w:p w14:paraId="6CEE5B81" w14:textId="77777777" w:rsidR="00FB39AD" w:rsidRPr="00244B42" w:rsidRDefault="00FB39AD" w:rsidP="00DA34EC">
            <w:pPr>
              <w:jc w:val="center"/>
              <w:rPr>
                <w:szCs w:val="22"/>
              </w:rPr>
            </w:pPr>
          </w:p>
        </w:tc>
        <w:tc>
          <w:tcPr>
            <w:tcW w:w="260" w:type="pct"/>
            <w:vAlign w:val="center"/>
          </w:tcPr>
          <w:p w14:paraId="0F3955AF" w14:textId="77777777" w:rsidR="00FB39AD" w:rsidRPr="00244B42" w:rsidRDefault="00FB39AD" w:rsidP="00DA34EC">
            <w:pPr>
              <w:jc w:val="center"/>
              <w:rPr>
                <w:szCs w:val="22"/>
              </w:rPr>
            </w:pPr>
          </w:p>
        </w:tc>
        <w:tc>
          <w:tcPr>
            <w:tcW w:w="208" w:type="pct"/>
            <w:vAlign w:val="center"/>
          </w:tcPr>
          <w:p w14:paraId="2598CAC1" w14:textId="77777777" w:rsidR="00FB39AD" w:rsidRPr="00244B42" w:rsidRDefault="00FB39AD" w:rsidP="00DA34EC">
            <w:pPr>
              <w:jc w:val="center"/>
              <w:rPr>
                <w:szCs w:val="22"/>
              </w:rPr>
            </w:pPr>
          </w:p>
        </w:tc>
      </w:tr>
      <w:tr w:rsidR="00FB39AD" w:rsidRPr="00244B42" w14:paraId="1ED6F0ED" w14:textId="77777777" w:rsidTr="00FB39AD">
        <w:tc>
          <w:tcPr>
            <w:tcW w:w="244" w:type="pct"/>
            <w:vAlign w:val="center"/>
          </w:tcPr>
          <w:p w14:paraId="3386BAE5" w14:textId="77777777" w:rsidR="00FB39AD" w:rsidRPr="00244B42" w:rsidRDefault="00FB39AD" w:rsidP="00DA34EC">
            <w:pPr>
              <w:ind w:left="-57" w:right="-57"/>
              <w:jc w:val="both"/>
              <w:rPr>
                <w:szCs w:val="22"/>
              </w:rPr>
            </w:pPr>
          </w:p>
        </w:tc>
        <w:tc>
          <w:tcPr>
            <w:tcW w:w="1387" w:type="pct"/>
            <w:vAlign w:val="center"/>
          </w:tcPr>
          <w:p w14:paraId="52BCA102" w14:textId="77777777" w:rsidR="00FB39AD" w:rsidRPr="00244B42" w:rsidRDefault="00FB39AD" w:rsidP="00DA34EC">
            <w:pPr>
              <w:jc w:val="both"/>
              <w:rPr>
                <w:b/>
                <w:szCs w:val="22"/>
              </w:rPr>
            </w:pPr>
            <w:r w:rsidRPr="00244B42">
              <w:rPr>
                <w:b/>
                <w:sz w:val="22"/>
                <w:szCs w:val="22"/>
              </w:rPr>
              <w:t>Grynieji pagrindinės veiklos pinigų srautai</w:t>
            </w:r>
          </w:p>
        </w:tc>
        <w:tc>
          <w:tcPr>
            <w:tcW w:w="444" w:type="pct"/>
          </w:tcPr>
          <w:p w14:paraId="29799DF3" w14:textId="77777777" w:rsidR="00FB39AD" w:rsidRPr="00244B42" w:rsidRDefault="00FB39AD" w:rsidP="00DA34EC">
            <w:pPr>
              <w:jc w:val="center"/>
              <w:rPr>
                <w:szCs w:val="22"/>
              </w:rPr>
            </w:pPr>
          </w:p>
        </w:tc>
        <w:tc>
          <w:tcPr>
            <w:tcW w:w="364" w:type="pct"/>
            <w:vAlign w:val="center"/>
          </w:tcPr>
          <w:p w14:paraId="39AD2D0C" w14:textId="77777777" w:rsidR="00FB39AD" w:rsidRPr="00244B42" w:rsidRDefault="00FB39AD" w:rsidP="00DA34EC">
            <w:pPr>
              <w:jc w:val="center"/>
              <w:rPr>
                <w:szCs w:val="22"/>
              </w:rPr>
            </w:pPr>
          </w:p>
        </w:tc>
        <w:tc>
          <w:tcPr>
            <w:tcW w:w="467" w:type="pct"/>
          </w:tcPr>
          <w:p w14:paraId="43A600EC" w14:textId="77777777" w:rsidR="00FB39AD" w:rsidRPr="00244B42" w:rsidRDefault="00FB39AD" w:rsidP="00DA34EC">
            <w:pPr>
              <w:jc w:val="center"/>
              <w:rPr>
                <w:szCs w:val="22"/>
              </w:rPr>
            </w:pPr>
          </w:p>
        </w:tc>
        <w:tc>
          <w:tcPr>
            <w:tcW w:w="468" w:type="pct"/>
          </w:tcPr>
          <w:p w14:paraId="527E3639" w14:textId="77777777" w:rsidR="00FB39AD" w:rsidRPr="00244B42" w:rsidRDefault="00FB39AD" w:rsidP="00DA34EC">
            <w:pPr>
              <w:jc w:val="center"/>
              <w:rPr>
                <w:szCs w:val="22"/>
              </w:rPr>
            </w:pPr>
          </w:p>
        </w:tc>
        <w:tc>
          <w:tcPr>
            <w:tcW w:w="468" w:type="pct"/>
          </w:tcPr>
          <w:p w14:paraId="4EF31667" w14:textId="77777777" w:rsidR="00FB39AD" w:rsidRPr="00244B42" w:rsidRDefault="00FB39AD" w:rsidP="00DA34EC">
            <w:pPr>
              <w:jc w:val="center"/>
              <w:rPr>
                <w:szCs w:val="22"/>
              </w:rPr>
            </w:pPr>
          </w:p>
        </w:tc>
        <w:tc>
          <w:tcPr>
            <w:tcW w:w="260" w:type="pct"/>
            <w:vAlign w:val="center"/>
          </w:tcPr>
          <w:p w14:paraId="5EAF4442" w14:textId="77777777" w:rsidR="00FB39AD" w:rsidRPr="00244B42" w:rsidRDefault="00FB39AD" w:rsidP="00DA34EC">
            <w:pPr>
              <w:jc w:val="center"/>
              <w:rPr>
                <w:szCs w:val="22"/>
              </w:rPr>
            </w:pPr>
          </w:p>
        </w:tc>
        <w:tc>
          <w:tcPr>
            <w:tcW w:w="209" w:type="pct"/>
          </w:tcPr>
          <w:p w14:paraId="04DA85D3" w14:textId="77777777" w:rsidR="00FB39AD" w:rsidRPr="00244B42" w:rsidRDefault="00FB39AD" w:rsidP="00DA34EC">
            <w:pPr>
              <w:jc w:val="center"/>
              <w:rPr>
                <w:szCs w:val="22"/>
              </w:rPr>
            </w:pPr>
          </w:p>
        </w:tc>
        <w:tc>
          <w:tcPr>
            <w:tcW w:w="208" w:type="pct"/>
            <w:vAlign w:val="center"/>
          </w:tcPr>
          <w:p w14:paraId="4E4CAE11" w14:textId="77777777" w:rsidR="00FB39AD" w:rsidRPr="00244B42" w:rsidRDefault="00FB39AD" w:rsidP="00DA34EC">
            <w:pPr>
              <w:jc w:val="center"/>
              <w:rPr>
                <w:szCs w:val="22"/>
              </w:rPr>
            </w:pPr>
          </w:p>
        </w:tc>
        <w:tc>
          <w:tcPr>
            <w:tcW w:w="260" w:type="pct"/>
            <w:vAlign w:val="center"/>
          </w:tcPr>
          <w:p w14:paraId="6EBEA7C7" w14:textId="77777777" w:rsidR="00FB39AD" w:rsidRPr="00244B42" w:rsidRDefault="00FB39AD" w:rsidP="00DA34EC">
            <w:pPr>
              <w:jc w:val="center"/>
              <w:rPr>
                <w:szCs w:val="22"/>
              </w:rPr>
            </w:pPr>
          </w:p>
        </w:tc>
        <w:tc>
          <w:tcPr>
            <w:tcW w:w="208" w:type="pct"/>
            <w:vAlign w:val="center"/>
          </w:tcPr>
          <w:p w14:paraId="233762D3" w14:textId="77777777" w:rsidR="00FB39AD" w:rsidRPr="00244B42" w:rsidRDefault="00FB39AD" w:rsidP="00DA34EC">
            <w:pPr>
              <w:jc w:val="center"/>
              <w:rPr>
                <w:szCs w:val="22"/>
              </w:rPr>
            </w:pPr>
          </w:p>
        </w:tc>
      </w:tr>
      <w:tr w:rsidR="00FB39AD" w:rsidRPr="00244B42" w14:paraId="1C6E7716" w14:textId="77777777" w:rsidTr="00FB39AD">
        <w:tc>
          <w:tcPr>
            <w:tcW w:w="244" w:type="pct"/>
            <w:vAlign w:val="center"/>
          </w:tcPr>
          <w:p w14:paraId="36E57762" w14:textId="77777777" w:rsidR="00FB39AD" w:rsidRPr="00244B42" w:rsidRDefault="00FB39AD" w:rsidP="00DA34EC">
            <w:pPr>
              <w:ind w:left="-57" w:right="-57"/>
              <w:jc w:val="both"/>
              <w:rPr>
                <w:b/>
                <w:szCs w:val="22"/>
              </w:rPr>
            </w:pPr>
            <w:r>
              <w:rPr>
                <w:b/>
                <w:sz w:val="22"/>
                <w:szCs w:val="22"/>
              </w:rPr>
              <w:t>2</w:t>
            </w:r>
            <w:r w:rsidRPr="00244B42">
              <w:rPr>
                <w:b/>
                <w:sz w:val="22"/>
                <w:szCs w:val="22"/>
              </w:rPr>
              <w:t>.</w:t>
            </w:r>
          </w:p>
        </w:tc>
        <w:tc>
          <w:tcPr>
            <w:tcW w:w="1387" w:type="pct"/>
            <w:vAlign w:val="center"/>
          </w:tcPr>
          <w:p w14:paraId="1C21C8CA" w14:textId="77777777" w:rsidR="00FB39AD" w:rsidRPr="00244B42" w:rsidRDefault="00FB39AD" w:rsidP="00DA34EC">
            <w:pPr>
              <w:jc w:val="both"/>
              <w:rPr>
                <w:b/>
                <w:szCs w:val="22"/>
              </w:rPr>
            </w:pPr>
            <w:r w:rsidRPr="00244B42">
              <w:rPr>
                <w:b/>
                <w:sz w:val="22"/>
                <w:szCs w:val="22"/>
              </w:rPr>
              <w:t>Investicinės veiklos pinigų srautai</w:t>
            </w:r>
          </w:p>
        </w:tc>
        <w:tc>
          <w:tcPr>
            <w:tcW w:w="444" w:type="pct"/>
          </w:tcPr>
          <w:p w14:paraId="5720AD38" w14:textId="77777777" w:rsidR="00FB39AD" w:rsidRPr="00244B42" w:rsidRDefault="00FB39AD" w:rsidP="00DA34EC">
            <w:pPr>
              <w:jc w:val="center"/>
              <w:rPr>
                <w:szCs w:val="22"/>
              </w:rPr>
            </w:pPr>
          </w:p>
        </w:tc>
        <w:tc>
          <w:tcPr>
            <w:tcW w:w="364" w:type="pct"/>
            <w:vAlign w:val="center"/>
          </w:tcPr>
          <w:p w14:paraId="1BA23442" w14:textId="77777777" w:rsidR="00FB39AD" w:rsidRPr="00244B42" w:rsidRDefault="00FB39AD" w:rsidP="00DA34EC">
            <w:pPr>
              <w:jc w:val="center"/>
              <w:rPr>
                <w:szCs w:val="22"/>
              </w:rPr>
            </w:pPr>
          </w:p>
        </w:tc>
        <w:tc>
          <w:tcPr>
            <w:tcW w:w="467" w:type="pct"/>
          </w:tcPr>
          <w:p w14:paraId="38BB8592" w14:textId="77777777" w:rsidR="00FB39AD" w:rsidRPr="00244B42" w:rsidRDefault="00FB39AD" w:rsidP="00DA34EC">
            <w:pPr>
              <w:jc w:val="center"/>
              <w:rPr>
                <w:szCs w:val="22"/>
              </w:rPr>
            </w:pPr>
          </w:p>
        </w:tc>
        <w:tc>
          <w:tcPr>
            <w:tcW w:w="468" w:type="pct"/>
          </w:tcPr>
          <w:p w14:paraId="0CFFF15B" w14:textId="77777777" w:rsidR="00FB39AD" w:rsidRPr="00244B42" w:rsidRDefault="00FB39AD" w:rsidP="00DA34EC">
            <w:pPr>
              <w:jc w:val="center"/>
              <w:rPr>
                <w:szCs w:val="22"/>
              </w:rPr>
            </w:pPr>
          </w:p>
        </w:tc>
        <w:tc>
          <w:tcPr>
            <w:tcW w:w="468" w:type="pct"/>
          </w:tcPr>
          <w:p w14:paraId="51DAF631" w14:textId="77777777" w:rsidR="00FB39AD" w:rsidRPr="00244B42" w:rsidRDefault="00FB39AD" w:rsidP="00DA34EC">
            <w:pPr>
              <w:jc w:val="center"/>
              <w:rPr>
                <w:szCs w:val="22"/>
              </w:rPr>
            </w:pPr>
          </w:p>
        </w:tc>
        <w:tc>
          <w:tcPr>
            <w:tcW w:w="260" w:type="pct"/>
            <w:vAlign w:val="center"/>
          </w:tcPr>
          <w:p w14:paraId="5823903D" w14:textId="77777777" w:rsidR="00FB39AD" w:rsidRPr="00244B42" w:rsidRDefault="00FB39AD" w:rsidP="00DA34EC">
            <w:pPr>
              <w:jc w:val="center"/>
              <w:rPr>
                <w:szCs w:val="22"/>
              </w:rPr>
            </w:pPr>
          </w:p>
        </w:tc>
        <w:tc>
          <w:tcPr>
            <w:tcW w:w="209" w:type="pct"/>
          </w:tcPr>
          <w:p w14:paraId="67615737" w14:textId="77777777" w:rsidR="00FB39AD" w:rsidRPr="00244B42" w:rsidRDefault="00FB39AD" w:rsidP="00DA34EC">
            <w:pPr>
              <w:jc w:val="center"/>
              <w:rPr>
                <w:szCs w:val="22"/>
              </w:rPr>
            </w:pPr>
          </w:p>
        </w:tc>
        <w:tc>
          <w:tcPr>
            <w:tcW w:w="208" w:type="pct"/>
            <w:vAlign w:val="center"/>
          </w:tcPr>
          <w:p w14:paraId="1C5BB7C4" w14:textId="77777777" w:rsidR="00FB39AD" w:rsidRPr="00244B42" w:rsidRDefault="00FB39AD" w:rsidP="00DA34EC">
            <w:pPr>
              <w:jc w:val="center"/>
              <w:rPr>
                <w:szCs w:val="22"/>
              </w:rPr>
            </w:pPr>
          </w:p>
        </w:tc>
        <w:tc>
          <w:tcPr>
            <w:tcW w:w="260" w:type="pct"/>
            <w:vAlign w:val="center"/>
          </w:tcPr>
          <w:p w14:paraId="05A5AB6E" w14:textId="77777777" w:rsidR="00FB39AD" w:rsidRPr="00244B42" w:rsidRDefault="00FB39AD" w:rsidP="00DA34EC">
            <w:pPr>
              <w:jc w:val="center"/>
              <w:rPr>
                <w:szCs w:val="22"/>
              </w:rPr>
            </w:pPr>
          </w:p>
        </w:tc>
        <w:tc>
          <w:tcPr>
            <w:tcW w:w="208" w:type="pct"/>
            <w:vAlign w:val="center"/>
          </w:tcPr>
          <w:p w14:paraId="3FAE4A8A" w14:textId="77777777" w:rsidR="00FB39AD" w:rsidRPr="00244B42" w:rsidRDefault="00FB39AD" w:rsidP="00DA34EC">
            <w:pPr>
              <w:jc w:val="center"/>
              <w:rPr>
                <w:szCs w:val="22"/>
              </w:rPr>
            </w:pPr>
          </w:p>
        </w:tc>
      </w:tr>
      <w:tr w:rsidR="00FB39AD" w:rsidRPr="00244B42" w14:paraId="502B7C88" w14:textId="77777777" w:rsidTr="00FB39AD">
        <w:tc>
          <w:tcPr>
            <w:tcW w:w="244" w:type="pct"/>
            <w:vAlign w:val="center"/>
          </w:tcPr>
          <w:p w14:paraId="54DB507F" w14:textId="77777777" w:rsidR="00FB39AD" w:rsidRPr="00244B42" w:rsidRDefault="00FB39AD" w:rsidP="00DA34EC">
            <w:pPr>
              <w:ind w:left="-57" w:right="-57"/>
              <w:jc w:val="both"/>
              <w:rPr>
                <w:szCs w:val="22"/>
              </w:rPr>
            </w:pPr>
            <w:r>
              <w:rPr>
                <w:sz w:val="22"/>
                <w:szCs w:val="22"/>
              </w:rPr>
              <w:t>2</w:t>
            </w:r>
            <w:r w:rsidRPr="00244B42">
              <w:rPr>
                <w:sz w:val="22"/>
                <w:szCs w:val="22"/>
              </w:rPr>
              <w:t>.1.</w:t>
            </w:r>
          </w:p>
        </w:tc>
        <w:tc>
          <w:tcPr>
            <w:tcW w:w="1387" w:type="pct"/>
            <w:vAlign w:val="center"/>
          </w:tcPr>
          <w:p w14:paraId="7CABF93E" w14:textId="77777777" w:rsidR="00FB39AD" w:rsidRPr="00244B42" w:rsidRDefault="00FB39AD" w:rsidP="00DA34EC">
            <w:pPr>
              <w:jc w:val="both"/>
              <w:rPr>
                <w:szCs w:val="22"/>
              </w:rPr>
            </w:pPr>
            <w:r w:rsidRPr="00244B42">
              <w:rPr>
                <w:sz w:val="22"/>
                <w:szCs w:val="22"/>
              </w:rPr>
              <w:t>Ilgalaikio turto</w:t>
            </w:r>
            <w:r>
              <w:rPr>
                <w:sz w:val="22"/>
                <w:szCs w:val="22"/>
              </w:rPr>
              <w:t>,</w:t>
            </w:r>
            <w:r w:rsidRPr="00244B42">
              <w:rPr>
                <w:sz w:val="22"/>
                <w:szCs w:val="22"/>
              </w:rPr>
              <w:t xml:space="preserve"> išskyrus investicijas įsigijimas </w:t>
            </w:r>
          </w:p>
        </w:tc>
        <w:tc>
          <w:tcPr>
            <w:tcW w:w="444" w:type="pct"/>
          </w:tcPr>
          <w:p w14:paraId="6C85A8F2" w14:textId="77777777" w:rsidR="00FB39AD" w:rsidRPr="00244B42" w:rsidRDefault="00FB39AD" w:rsidP="00DA34EC">
            <w:pPr>
              <w:jc w:val="center"/>
              <w:rPr>
                <w:szCs w:val="22"/>
              </w:rPr>
            </w:pPr>
          </w:p>
        </w:tc>
        <w:tc>
          <w:tcPr>
            <w:tcW w:w="364" w:type="pct"/>
            <w:vAlign w:val="center"/>
          </w:tcPr>
          <w:p w14:paraId="5EAF3BA1" w14:textId="77777777" w:rsidR="00FB39AD" w:rsidRPr="00244B42" w:rsidRDefault="00FB39AD" w:rsidP="00DA34EC">
            <w:pPr>
              <w:jc w:val="center"/>
              <w:rPr>
                <w:szCs w:val="22"/>
              </w:rPr>
            </w:pPr>
          </w:p>
        </w:tc>
        <w:tc>
          <w:tcPr>
            <w:tcW w:w="467" w:type="pct"/>
          </w:tcPr>
          <w:p w14:paraId="038F891A" w14:textId="77777777" w:rsidR="00FB39AD" w:rsidRPr="00244B42" w:rsidRDefault="00FB39AD" w:rsidP="00DA34EC">
            <w:pPr>
              <w:jc w:val="center"/>
              <w:rPr>
                <w:szCs w:val="22"/>
              </w:rPr>
            </w:pPr>
          </w:p>
        </w:tc>
        <w:tc>
          <w:tcPr>
            <w:tcW w:w="468" w:type="pct"/>
          </w:tcPr>
          <w:p w14:paraId="348B565B" w14:textId="77777777" w:rsidR="00FB39AD" w:rsidRPr="00244B42" w:rsidRDefault="00FB39AD" w:rsidP="00DA34EC">
            <w:pPr>
              <w:jc w:val="center"/>
              <w:rPr>
                <w:szCs w:val="22"/>
              </w:rPr>
            </w:pPr>
          </w:p>
        </w:tc>
        <w:tc>
          <w:tcPr>
            <w:tcW w:w="468" w:type="pct"/>
          </w:tcPr>
          <w:p w14:paraId="607CA577" w14:textId="77777777" w:rsidR="00FB39AD" w:rsidRPr="00244B42" w:rsidRDefault="00FB39AD" w:rsidP="00DA34EC">
            <w:pPr>
              <w:jc w:val="center"/>
              <w:rPr>
                <w:szCs w:val="22"/>
              </w:rPr>
            </w:pPr>
          </w:p>
        </w:tc>
        <w:tc>
          <w:tcPr>
            <w:tcW w:w="260" w:type="pct"/>
            <w:vAlign w:val="center"/>
          </w:tcPr>
          <w:p w14:paraId="28E4C037" w14:textId="77777777" w:rsidR="00FB39AD" w:rsidRPr="00244B42" w:rsidRDefault="00FB39AD" w:rsidP="00DA34EC">
            <w:pPr>
              <w:jc w:val="center"/>
              <w:rPr>
                <w:szCs w:val="22"/>
              </w:rPr>
            </w:pPr>
          </w:p>
        </w:tc>
        <w:tc>
          <w:tcPr>
            <w:tcW w:w="209" w:type="pct"/>
          </w:tcPr>
          <w:p w14:paraId="6AAECCBA" w14:textId="77777777" w:rsidR="00FB39AD" w:rsidRPr="00244B42" w:rsidRDefault="00FB39AD" w:rsidP="00DA34EC">
            <w:pPr>
              <w:jc w:val="center"/>
              <w:rPr>
                <w:szCs w:val="22"/>
              </w:rPr>
            </w:pPr>
          </w:p>
        </w:tc>
        <w:tc>
          <w:tcPr>
            <w:tcW w:w="208" w:type="pct"/>
            <w:vAlign w:val="center"/>
          </w:tcPr>
          <w:p w14:paraId="4EF0F81A" w14:textId="77777777" w:rsidR="00FB39AD" w:rsidRPr="00244B42" w:rsidRDefault="00FB39AD" w:rsidP="00DA34EC">
            <w:pPr>
              <w:jc w:val="center"/>
              <w:rPr>
                <w:szCs w:val="22"/>
              </w:rPr>
            </w:pPr>
          </w:p>
        </w:tc>
        <w:tc>
          <w:tcPr>
            <w:tcW w:w="260" w:type="pct"/>
            <w:vAlign w:val="center"/>
          </w:tcPr>
          <w:p w14:paraId="0D6AD2F1" w14:textId="77777777" w:rsidR="00FB39AD" w:rsidRPr="00244B42" w:rsidRDefault="00FB39AD" w:rsidP="00DA34EC">
            <w:pPr>
              <w:jc w:val="center"/>
              <w:rPr>
                <w:szCs w:val="22"/>
              </w:rPr>
            </w:pPr>
          </w:p>
        </w:tc>
        <w:tc>
          <w:tcPr>
            <w:tcW w:w="208" w:type="pct"/>
            <w:vAlign w:val="center"/>
          </w:tcPr>
          <w:p w14:paraId="562B24B1" w14:textId="77777777" w:rsidR="00FB39AD" w:rsidRPr="00244B42" w:rsidRDefault="00FB39AD" w:rsidP="00DA34EC">
            <w:pPr>
              <w:jc w:val="center"/>
              <w:rPr>
                <w:szCs w:val="22"/>
              </w:rPr>
            </w:pPr>
          </w:p>
        </w:tc>
      </w:tr>
      <w:tr w:rsidR="00FB39AD" w:rsidRPr="00244B42" w14:paraId="48796556" w14:textId="77777777" w:rsidTr="00FB39AD">
        <w:tc>
          <w:tcPr>
            <w:tcW w:w="244" w:type="pct"/>
            <w:vAlign w:val="center"/>
          </w:tcPr>
          <w:p w14:paraId="2F554C44" w14:textId="77777777" w:rsidR="00FB39AD" w:rsidRPr="00244B42" w:rsidRDefault="00FB39AD" w:rsidP="00DA34EC">
            <w:pPr>
              <w:ind w:left="-57" w:right="-57"/>
              <w:jc w:val="both"/>
              <w:rPr>
                <w:szCs w:val="22"/>
              </w:rPr>
            </w:pPr>
            <w:r>
              <w:rPr>
                <w:sz w:val="22"/>
                <w:szCs w:val="22"/>
              </w:rPr>
              <w:lastRenderedPageBreak/>
              <w:t>2</w:t>
            </w:r>
            <w:r w:rsidRPr="00244B42">
              <w:rPr>
                <w:sz w:val="22"/>
                <w:szCs w:val="22"/>
              </w:rPr>
              <w:t>.2.</w:t>
            </w:r>
          </w:p>
        </w:tc>
        <w:tc>
          <w:tcPr>
            <w:tcW w:w="1387" w:type="pct"/>
            <w:vAlign w:val="center"/>
          </w:tcPr>
          <w:p w14:paraId="765BA4E4" w14:textId="77777777" w:rsidR="00FB39AD" w:rsidRPr="00244B42" w:rsidRDefault="00FB39AD" w:rsidP="00DA34EC">
            <w:pPr>
              <w:jc w:val="both"/>
              <w:rPr>
                <w:szCs w:val="22"/>
              </w:rPr>
            </w:pPr>
            <w:r w:rsidRPr="00244B42">
              <w:rPr>
                <w:sz w:val="22"/>
                <w:szCs w:val="22"/>
              </w:rPr>
              <w:t>Ilgalaikio turto</w:t>
            </w:r>
            <w:r>
              <w:rPr>
                <w:sz w:val="22"/>
                <w:szCs w:val="22"/>
              </w:rPr>
              <w:t>,</w:t>
            </w:r>
            <w:r w:rsidRPr="00244B42">
              <w:rPr>
                <w:sz w:val="22"/>
                <w:szCs w:val="22"/>
              </w:rPr>
              <w:t xml:space="preserve"> išskyrus investicijas perleidimas </w:t>
            </w:r>
          </w:p>
        </w:tc>
        <w:tc>
          <w:tcPr>
            <w:tcW w:w="444" w:type="pct"/>
          </w:tcPr>
          <w:p w14:paraId="34D1B704" w14:textId="77777777" w:rsidR="00FB39AD" w:rsidRPr="00244B42" w:rsidRDefault="00FB39AD" w:rsidP="00DA34EC">
            <w:pPr>
              <w:jc w:val="center"/>
              <w:rPr>
                <w:szCs w:val="22"/>
              </w:rPr>
            </w:pPr>
          </w:p>
        </w:tc>
        <w:tc>
          <w:tcPr>
            <w:tcW w:w="364" w:type="pct"/>
            <w:vAlign w:val="center"/>
          </w:tcPr>
          <w:p w14:paraId="6C66D56A" w14:textId="77777777" w:rsidR="00FB39AD" w:rsidRPr="00244B42" w:rsidRDefault="00FB39AD" w:rsidP="00DA34EC">
            <w:pPr>
              <w:jc w:val="center"/>
              <w:rPr>
                <w:szCs w:val="22"/>
              </w:rPr>
            </w:pPr>
          </w:p>
        </w:tc>
        <w:tc>
          <w:tcPr>
            <w:tcW w:w="467" w:type="pct"/>
          </w:tcPr>
          <w:p w14:paraId="40162FDB" w14:textId="77777777" w:rsidR="00FB39AD" w:rsidRPr="00244B42" w:rsidRDefault="00FB39AD" w:rsidP="00DA34EC">
            <w:pPr>
              <w:jc w:val="center"/>
              <w:rPr>
                <w:szCs w:val="22"/>
              </w:rPr>
            </w:pPr>
          </w:p>
        </w:tc>
        <w:tc>
          <w:tcPr>
            <w:tcW w:w="468" w:type="pct"/>
          </w:tcPr>
          <w:p w14:paraId="2E36B136" w14:textId="77777777" w:rsidR="00FB39AD" w:rsidRPr="00244B42" w:rsidRDefault="00FB39AD" w:rsidP="00DA34EC">
            <w:pPr>
              <w:jc w:val="center"/>
              <w:rPr>
                <w:szCs w:val="22"/>
              </w:rPr>
            </w:pPr>
          </w:p>
        </w:tc>
        <w:tc>
          <w:tcPr>
            <w:tcW w:w="468" w:type="pct"/>
          </w:tcPr>
          <w:p w14:paraId="0339377E" w14:textId="77777777" w:rsidR="00FB39AD" w:rsidRPr="00244B42" w:rsidRDefault="00FB39AD" w:rsidP="00DA34EC">
            <w:pPr>
              <w:jc w:val="center"/>
              <w:rPr>
                <w:szCs w:val="22"/>
              </w:rPr>
            </w:pPr>
          </w:p>
        </w:tc>
        <w:tc>
          <w:tcPr>
            <w:tcW w:w="260" w:type="pct"/>
            <w:vAlign w:val="center"/>
          </w:tcPr>
          <w:p w14:paraId="45128C34" w14:textId="77777777" w:rsidR="00FB39AD" w:rsidRPr="00244B42" w:rsidRDefault="00FB39AD" w:rsidP="00DA34EC">
            <w:pPr>
              <w:jc w:val="center"/>
              <w:rPr>
                <w:szCs w:val="22"/>
              </w:rPr>
            </w:pPr>
          </w:p>
        </w:tc>
        <w:tc>
          <w:tcPr>
            <w:tcW w:w="209" w:type="pct"/>
          </w:tcPr>
          <w:p w14:paraId="73997FE8" w14:textId="77777777" w:rsidR="00FB39AD" w:rsidRPr="00244B42" w:rsidRDefault="00FB39AD" w:rsidP="00DA34EC">
            <w:pPr>
              <w:jc w:val="center"/>
              <w:rPr>
                <w:szCs w:val="22"/>
              </w:rPr>
            </w:pPr>
          </w:p>
        </w:tc>
        <w:tc>
          <w:tcPr>
            <w:tcW w:w="208" w:type="pct"/>
            <w:vAlign w:val="center"/>
          </w:tcPr>
          <w:p w14:paraId="62CCD007" w14:textId="77777777" w:rsidR="00FB39AD" w:rsidRPr="00244B42" w:rsidRDefault="00FB39AD" w:rsidP="00DA34EC">
            <w:pPr>
              <w:jc w:val="center"/>
              <w:rPr>
                <w:szCs w:val="22"/>
              </w:rPr>
            </w:pPr>
          </w:p>
        </w:tc>
        <w:tc>
          <w:tcPr>
            <w:tcW w:w="260" w:type="pct"/>
            <w:vAlign w:val="center"/>
          </w:tcPr>
          <w:p w14:paraId="66559A58" w14:textId="77777777" w:rsidR="00FB39AD" w:rsidRPr="00244B42" w:rsidRDefault="00FB39AD" w:rsidP="00DA34EC">
            <w:pPr>
              <w:jc w:val="center"/>
              <w:rPr>
                <w:szCs w:val="22"/>
              </w:rPr>
            </w:pPr>
          </w:p>
        </w:tc>
        <w:tc>
          <w:tcPr>
            <w:tcW w:w="208" w:type="pct"/>
            <w:vAlign w:val="center"/>
          </w:tcPr>
          <w:p w14:paraId="7D0F2132" w14:textId="77777777" w:rsidR="00FB39AD" w:rsidRPr="00244B42" w:rsidRDefault="00FB39AD" w:rsidP="00DA34EC">
            <w:pPr>
              <w:jc w:val="center"/>
              <w:rPr>
                <w:szCs w:val="22"/>
              </w:rPr>
            </w:pPr>
          </w:p>
        </w:tc>
      </w:tr>
      <w:tr w:rsidR="00FB39AD" w:rsidRPr="00244B42" w14:paraId="44A143C9" w14:textId="77777777" w:rsidTr="00FB39AD">
        <w:tc>
          <w:tcPr>
            <w:tcW w:w="244" w:type="pct"/>
            <w:vAlign w:val="center"/>
          </w:tcPr>
          <w:p w14:paraId="74317CEA" w14:textId="77777777" w:rsidR="00FB39AD" w:rsidRPr="00244B42" w:rsidRDefault="00FB39AD" w:rsidP="00DA34EC">
            <w:pPr>
              <w:ind w:left="-57" w:right="-57"/>
              <w:jc w:val="both"/>
              <w:rPr>
                <w:szCs w:val="22"/>
              </w:rPr>
            </w:pPr>
            <w:r>
              <w:rPr>
                <w:sz w:val="22"/>
                <w:szCs w:val="22"/>
              </w:rPr>
              <w:t>2</w:t>
            </w:r>
            <w:r w:rsidRPr="00244B42">
              <w:rPr>
                <w:sz w:val="22"/>
                <w:szCs w:val="22"/>
              </w:rPr>
              <w:t>.3.</w:t>
            </w:r>
          </w:p>
        </w:tc>
        <w:tc>
          <w:tcPr>
            <w:tcW w:w="1387" w:type="pct"/>
            <w:vAlign w:val="center"/>
          </w:tcPr>
          <w:p w14:paraId="299213B2" w14:textId="77777777" w:rsidR="00FB39AD" w:rsidRPr="00244B42" w:rsidRDefault="00FB39AD" w:rsidP="00DA34EC">
            <w:pPr>
              <w:jc w:val="both"/>
              <w:rPr>
                <w:szCs w:val="22"/>
              </w:rPr>
            </w:pPr>
            <w:r w:rsidRPr="00244B42">
              <w:rPr>
                <w:sz w:val="22"/>
                <w:szCs w:val="22"/>
              </w:rPr>
              <w:t xml:space="preserve">Ilgalaikių investicijų įsigijimas </w:t>
            </w:r>
          </w:p>
        </w:tc>
        <w:tc>
          <w:tcPr>
            <w:tcW w:w="444" w:type="pct"/>
          </w:tcPr>
          <w:p w14:paraId="640A62B6" w14:textId="77777777" w:rsidR="00FB39AD" w:rsidRPr="00244B42" w:rsidRDefault="00FB39AD" w:rsidP="00DA34EC">
            <w:pPr>
              <w:jc w:val="center"/>
              <w:rPr>
                <w:szCs w:val="22"/>
              </w:rPr>
            </w:pPr>
          </w:p>
        </w:tc>
        <w:tc>
          <w:tcPr>
            <w:tcW w:w="364" w:type="pct"/>
            <w:vAlign w:val="center"/>
          </w:tcPr>
          <w:p w14:paraId="7D79D228" w14:textId="77777777" w:rsidR="00FB39AD" w:rsidRPr="00244B42" w:rsidRDefault="00FB39AD" w:rsidP="00DA34EC">
            <w:pPr>
              <w:jc w:val="center"/>
              <w:rPr>
                <w:szCs w:val="22"/>
              </w:rPr>
            </w:pPr>
          </w:p>
        </w:tc>
        <w:tc>
          <w:tcPr>
            <w:tcW w:w="467" w:type="pct"/>
          </w:tcPr>
          <w:p w14:paraId="458033E7" w14:textId="77777777" w:rsidR="00FB39AD" w:rsidRPr="00244B42" w:rsidRDefault="00FB39AD" w:rsidP="00DA34EC">
            <w:pPr>
              <w:jc w:val="center"/>
              <w:rPr>
                <w:szCs w:val="22"/>
              </w:rPr>
            </w:pPr>
          </w:p>
        </w:tc>
        <w:tc>
          <w:tcPr>
            <w:tcW w:w="468" w:type="pct"/>
          </w:tcPr>
          <w:p w14:paraId="625409FF" w14:textId="77777777" w:rsidR="00FB39AD" w:rsidRPr="00244B42" w:rsidRDefault="00FB39AD" w:rsidP="00DA34EC">
            <w:pPr>
              <w:jc w:val="center"/>
              <w:rPr>
                <w:szCs w:val="22"/>
              </w:rPr>
            </w:pPr>
          </w:p>
        </w:tc>
        <w:tc>
          <w:tcPr>
            <w:tcW w:w="468" w:type="pct"/>
          </w:tcPr>
          <w:p w14:paraId="4D1056C0" w14:textId="77777777" w:rsidR="00FB39AD" w:rsidRPr="00244B42" w:rsidRDefault="00FB39AD" w:rsidP="00DA34EC">
            <w:pPr>
              <w:jc w:val="center"/>
              <w:rPr>
                <w:szCs w:val="22"/>
              </w:rPr>
            </w:pPr>
          </w:p>
        </w:tc>
        <w:tc>
          <w:tcPr>
            <w:tcW w:w="260" w:type="pct"/>
            <w:vAlign w:val="center"/>
          </w:tcPr>
          <w:p w14:paraId="06DCD8CC" w14:textId="77777777" w:rsidR="00FB39AD" w:rsidRPr="00244B42" w:rsidRDefault="00FB39AD" w:rsidP="00DA34EC">
            <w:pPr>
              <w:jc w:val="center"/>
              <w:rPr>
                <w:szCs w:val="22"/>
              </w:rPr>
            </w:pPr>
          </w:p>
        </w:tc>
        <w:tc>
          <w:tcPr>
            <w:tcW w:w="209" w:type="pct"/>
          </w:tcPr>
          <w:p w14:paraId="6175C3CD" w14:textId="77777777" w:rsidR="00FB39AD" w:rsidRPr="00244B42" w:rsidRDefault="00FB39AD" w:rsidP="00DA34EC">
            <w:pPr>
              <w:jc w:val="center"/>
              <w:rPr>
                <w:szCs w:val="22"/>
              </w:rPr>
            </w:pPr>
          </w:p>
        </w:tc>
        <w:tc>
          <w:tcPr>
            <w:tcW w:w="208" w:type="pct"/>
            <w:vAlign w:val="center"/>
          </w:tcPr>
          <w:p w14:paraId="7DE58A6D" w14:textId="77777777" w:rsidR="00FB39AD" w:rsidRPr="00244B42" w:rsidRDefault="00FB39AD" w:rsidP="00DA34EC">
            <w:pPr>
              <w:jc w:val="center"/>
              <w:rPr>
                <w:szCs w:val="22"/>
              </w:rPr>
            </w:pPr>
          </w:p>
        </w:tc>
        <w:tc>
          <w:tcPr>
            <w:tcW w:w="260" w:type="pct"/>
            <w:vAlign w:val="center"/>
          </w:tcPr>
          <w:p w14:paraId="69FC7A92" w14:textId="77777777" w:rsidR="00FB39AD" w:rsidRPr="00244B42" w:rsidRDefault="00FB39AD" w:rsidP="00DA34EC">
            <w:pPr>
              <w:jc w:val="center"/>
              <w:rPr>
                <w:szCs w:val="22"/>
              </w:rPr>
            </w:pPr>
          </w:p>
        </w:tc>
        <w:tc>
          <w:tcPr>
            <w:tcW w:w="208" w:type="pct"/>
            <w:vAlign w:val="center"/>
          </w:tcPr>
          <w:p w14:paraId="15F7205D" w14:textId="77777777" w:rsidR="00FB39AD" w:rsidRPr="00244B42" w:rsidRDefault="00FB39AD" w:rsidP="00DA34EC">
            <w:pPr>
              <w:jc w:val="center"/>
              <w:rPr>
                <w:szCs w:val="22"/>
              </w:rPr>
            </w:pPr>
          </w:p>
        </w:tc>
      </w:tr>
      <w:tr w:rsidR="00FB39AD" w:rsidRPr="00244B42" w14:paraId="455FB79A" w14:textId="77777777" w:rsidTr="00FB39AD">
        <w:tc>
          <w:tcPr>
            <w:tcW w:w="244" w:type="pct"/>
            <w:vAlign w:val="center"/>
          </w:tcPr>
          <w:p w14:paraId="79B2521A" w14:textId="77777777" w:rsidR="00FB39AD" w:rsidRPr="00244B42" w:rsidRDefault="00FB39AD" w:rsidP="00DA34EC">
            <w:pPr>
              <w:ind w:left="-57" w:right="-57"/>
              <w:jc w:val="both"/>
              <w:rPr>
                <w:szCs w:val="22"/>
              </w:rPr>
            </w:pPr>
            <w:r>
              <w:rPr>
                <w:sz w:val="22"/>
                <w:szCs w:val="22"/>
              </w:rPr>
              <w:t>2</w:t>
            </w:r>
            <w:r w:rsidRPr="00244B42">
              <w:rPr>
                <w:sz w:val="22"/>
                <w:szCs w:val="22"/>
              </w:rPr>
              <w:t>.4.</w:t>
            </w:r>
          </w:p>
        </w:tc>
        <w:tc>
          <w:tcPr>
            <w:tcW w:w="1387" w:type="pct"/>
            <w:vAlign w:val="center"/>
          </w:tcPr>
          <w:p w14:paraId="4904B8B7" w14:textId="77777777" w:rsidR="00FB39AD" w:rsidRPr="00244B42" w:rsidRDefault="00FB39AD" w:rsidP="00DA34EC">
            <w:pPr>
              <w:jc w:val="both"/>
              <w:rPr>
                <w:szCs w:val="22"/>
              </w:rPr>
            </w:pPr>
            <w:r w:rsidRPr="00244B42">
              <w:rPr>
                <w:sz w:val="22"/>
                <w:szCs w:val="22"/>
              </w:rPr>
              <w:t xml:space="preserve">Ilgalaikių investicijų perleidimas </w:t>
            </w:r>
          </w:p>
        </w:tc>
        <w:tc>
          <w:tcPr>
            <w:tcW w:w="444" w:type="pct"/>
          </w:tcPr>
          <w:p w14:paraId="552F1554" w14:textId="77777777" w:rsidR="00FB39AD" w:rsidRPr="00244B42" w:rsidRDefault="00FB39AD" w:rsidP="00DA34EC">
            <w:pPr>
              <w:jc w:val="center"/>
              <w:rPr>
                <w:szCs w:val="22"/>
              </w:rPr>
            </w:pPr>
          </w:p>
        </w:tc>
        <w:tc>
          <w:tcPr>
            <w:tcW w:w="364" w:type="pct"/>
            <w:vAlign w:val="center"/>
          </w:tcPr>
          <w:p w14:paraId="0A5210FC" w14:textId="77777777" w:rsidR="00FB39AD" w:rsidRPr="00244B42" w:rsidRDefault="00FB39AD" w:rsidP="00DA34EC">
            <w:pPr>
              <w:jc w:val="center"/>
              <w:rPr>
                <w:szCs w:val="22"/>
              </w:rPr>
            </w:pPr>
          </w:p>
        </w:tc>
        <w:tc>
          <w:tcPr>
            <w:tcW w:w="467" w:type="pct"/>
          </w:tcPr>
          <w:p w14:paraId="09624261" w14:textId="77777777" w:rsidR="00FB39AD" w:rsidRPr="00244B42" w:rsidRDefault="00FB39AD" w:rsidP="00DA34EC">
            <w:pPr>
              <w:jc w:val="center"/>
              <w:rPr>
                <w:szCs w:val="22"/>
              </w:rPr>
            </w:pPr>
          </w:p>
        </w:tc>
        <w:tc>
          <w:tcPr>
            <w:tcW w:w="468" w:type="pct"/>
          </w:tcPr>
          <w:p w14:paraId="19994ADF" w14:textId="77777777" w:rsidR="00FB39AD" w:rsidRPr="00244B42" w:rsidRDefault="00FB39AD" w:rsidP="00DA34EC">
            <w:pPr>
              <w:jc w:val="center"/>
              <w:rPr>
                <w:szCs w:val="22"/>
              </w:rPr>
            </w:pPr>
          </w:p>
        </w:tc>
        <w:tc>
          <w:tcPr>
            <w:tcW w:w="468" w:type="pct"/>
          </w:tcPr>
          <w:p w14:paraId="28DA195E" w14:textId="77777777" w:rsidR="00FB39AD" w:rsidRPr="00244B42" w:rsidRDefault="00FB39AD" w:rsidP="00DA34EC">
            <w:pPr>
              <w:jc w:val="center"/>
              <w:rPr>
                <w:szCs w:val="22"/>
              </w:rPr>
            </w:pPr>
          </w:p>
        </w:tc>
        <w:tc>
          <w:tcPr>
            <w:tcW w:w="260" w:type="pct"/>
            <w:vAlign w:val="center"/>
          </w:tcPr>
          <w:p w14:paraId="520BE225" w14:textId="77777777" w:rsidR="00FB39AD" w:rsidRPr="00244B42" w:rsidRDefault="00FB39AD" w:rsidP="00DA34EC">
            <w:pPr>
              <w:jc w:val="center"/>
              <w:rPr>
                <w:szCs w:val="22"/>
              </w:rPr>
            </w:pPr>
          </w:p>
        </w:tc>
        <w:tc>
          <w:tcPr>
            <w:tcW w:w="209" w:type="pct"/>
          </w:tcPr>
          <w:p w14:paraId="2CEF8BB8" w14:textId="77777777" w:rsidR="00FB39AD" w:rsidRPr="00244B42" w:rsidRDefault="00FB39AD" w:rsidP="00DA34EC">
            <w:pPr>
              <w:jc w:val="center"/>
              <w:rPr>
                <w:szCs w:val="22"/>
              </w:rPr>
            </w:pPr>
          </w:p>
        </w:tc>
        <w:tc>
          <w:tcPr>
            <w:tcW w:w="208" w:type="pct"/>
            <w:vAlign w:val="center"/>
          </w:tcPr>
          <w:p w14:paraId="7CCFE95B" w14:textId="77777777" w:rsidR="00FB39AD" w:rsidRPr="00244B42" w:rsidRDefault="00FB39AD" w:rsidP="00DA34EC">
            <w:pPr>
              <w:jc w:val="center"/>
              <w:rPr>
                <w:szCs w:val="22"/>
              </w:rPr>
            </w:pPr>
          </w:p>
        </w:tc>
        <w:tc>
          <w:tcPr>
            <w:tcW w:w="260" w:type="pct"/>
            <w:vAlign w:val="center"/>
          </w:tcPr>
          <w:p w14:paraId="4F384E41" w14:textId="77777777" w:rsidR="00FB39AD" w:rsidRPr="00244B42" w:rsidRDefault="00FB39AD" w:rsidP="00DA34EC">
            <w:pPr>
              <w:jc w:val="center"/>
              <w:rPr>
                <w:szCs w:val="22"/>
              </w:rPr>
            </w:pPr>
          </w:p>
        </w:tc>
        <w:tc>
          <w:tcPr>
            <w:tcW w:w="208" w:type="pct"/>
            <w:vAlign w:val="center"/>
          </w:tcPr>
          <w:p w14:paraId="3E1EF9BE" w14:textId="77777777" w:rsidR="00FB39AD" w:rsidRPr="00244B42" w:rsidRDefault="00FB39AD" w:rsidP="00DA34EC">
            <w:pPr>
              <w:jc w:val="center"/>
              <w:rPr>
                <w:szCs w:val="22"/>
              </w:rPr>
            </w:pPr>
          </w:p>
        </w:tc>
      </w:tr>
      <w:tr w:rsidR="00FB39AD" w:rsidRPr="00244B42" w14:paraId="708E0A3D" w14:textId="77777777" w:rsidTr="00FB39AD">
        <w:tc>
          <w:tcPr>
            <w:tcW w:w="244" w:type="pct"/>
            <w:vAlign w:val="center"/>
          </w:tcPr>
          <w:p w14:paraId="04137706" w14:textId="77777777" w:rsidR="00FB39AD" w:rsidRPr="00244B42" w:rsidRDefault="00FB39AD" w:rsidP="00DA34EC">
            <w:pPr>
              <w:ind w:left="-57" w:right="-57"/>
              <w:jc w:val="both"/>
              <w:rPr>
                <w:szCs w:val="22"/>
              </w:rPr>
            </w:pPr>
            <w:r>
              <w:rPr>
                <w:sz w:val="22"/>
                <w:szCs w:val="22"/>
              </w:rPr>
              <w:t>2</w:t>
            </w:r>
            <w:r w:rsidRPr="00244B42">
              <w:rPr>
                <w:sz w:val="22"/>
                <w:szCs w:val="22"/>
              </w:rPr>
              <w:t>.5.</w:t>
            </w:r>
          </w:p>
        </w:tc>
        <w:tc>
          <w:tcPr>
            <w:tcW w:w="1387" w:type="pct"/>
            <w:vAlign w:val="center"/>
          </w:tcPr>
          <w:p w14:paraId="79C9E01E" w14:textId="77777777" w:rsidR="00FB39AD" w:rsidRPr="00244B42" w:rsidRDefault="00FB39AD" w:rsidP="00DA34EC">
            <w:pPr>
              <w:jc w:val="both"/>
              <w:rPr>
                <w:szCs w:val="22"/>
              </w:rPr>
            </w:pPr>
            <w:r w:rsidRPr="00244B42">
              <w:rPr>
                <w:sz w:val="22"/>
                <w:szCs w:val="22"/>
              </w:rPr>
              <w:t>Paskolų suteikimas</w:t>
            </w:r>
          </w:p>
        </w:tc>
        <w:tc>
          <w:tcPr>
            <w:tcW w:w="444" w:type="pct"/>
          </w:tcPr>
          <w:p w14:paraId="50A7CEEA" w14:textId="77777777" w:rsidR="00FB39AD" w:rsidRPr="00244B42" w:rsidRDefault="00FB39AD" w:rsidP="00DA34EC">
            <w:pPr>
              <w:jc w:val="center"/>
              <w:rPr>
                <w:szCs w:val="22"/>
              </w:rPr>
            </w:pPr>
          </w:p>
        </w:tc>
        <w:tc>
          <w:tcPr>
            <w:tcW w:w="364" w:type="pct"/>
            <w:vAlign w:val="center"/>
          </w:tcPr>
          <w:p w14:paraId="50B9D620" w14:textId="77777777" w:rsidR="00FB39AD" w:rsidRPr="00244B42" w:rsidRDefault="00FB39AD" w:rsidP="00DA34EC">
            <w:pPr>
              <w:jc w:val="center"/>
              <w:rPr>
                <w:szCs w:val="22"/>
              </w:rPr>
            </w:pPr>
          </w:p>
        </w:tc>
        <w:tc>
          <w:tcPr>
            <w:tcW w:w="467" w:type="pct"/>
          </w:tcPr>
          <w:p w14:paraId="045871C7" w14:textId="77777777" w:rsidR="00FB39AD" w:rsidRPr="00244B42" w:rsidRDefault="00FB39AD" w:rsidP="00DA34EC">
            <w:pPr>
              <w:jc w:val="center"/>
              <w:rPr>
                <w:szCs w:val="22"/>
              </w:rPr>
            </w:pPr>
          </w:p>
        </w:tc>
        <w:tc>
          <w:tcPr>
            <w:tcW w:w="468" w:type="pct"/>
          </w:tcPr>
          <w:p w14:paraId="5011A533" w14:textId="77777777" w:rsidR="00FB39AD" w:rsidRPr="00244B42" w:rsidRDefault="00FB39AD" w:rsidP="00DA34EC">
            <w:pPr>
              <w:jc w:val="center"/>
              <w:rPr>
                <w:szCs w:val="22"/>
              </w:rPr>
            </w:pPr>
          </w:p>
        </w:tc>
        <w:tc>
          <w:tcPr>
            <w:tcW w:w="468" w:type="pct"/>
          </w:tcPr>
          <w:p w14:paraId="4FFB816C" w14:textId="77777777" w:rsidR="00FB39AD" w:rsidRPr="00244B42" w:rsidRDefault="00FB39AD" w:rsidP="00DA34EC">
            <w:pPr>
              <w:jc w:val="center"/>
              <w:rPr>
                <w:szCs w:val="22"/>
              </w:rPr>
            </w:pPr>
          </w:p>
        </w:tc>
        <w:tc>
          <w:tcPr>
            <w:tcW w:w="260" w:type="pct"/>
            <w:vAlign w:val="center"/>
          </w:tcPr>
          <w:p w14:paraId="7EA0FBA6" w14:textId="77777777" w:rsidR="00FB39AD" w:rsidRPr="00244B42" w:rsidRDefault="00FB39AD" w:rsidP="00DA34EC">
            <w:pPr>
              <w:jc w:val="center"/>
              <w:rPr>
                <w:szCs w:val="22"/>
              </w:rPr>
            </w:pPr>
          </w:p>
        </w:tc>
        <w:tc>
          <w:tcPr>
            <w:tcW w:w="209" w:type="pct"/>
          </w:tcPr>
          <w:p w14:paraId="00E31355" w14:textId="77777777" w:rsidR="00FB39AD" w:rsidRPr="00244B42" w:rsidRDefault="00FB39AD" w:rsidP="00DA34EC">
            <w:pPr>
              <w:jc w:val="center"/>
              <w:rPr>
                <w:szCs w:val="22"/>
              </w:rPr>
            </w:pPr>
          </w:p>
        </w:tc>
        <w:tc>
          <w:tcPr>
            <w:tcW w:w="208" w:type="pct"/>
            <w:vAlign w:val="center"/>
          </w:tcPr>
          <w:p w14:paraId="22695974" w14:textId="77777777" w:rsidR="00FB39AD" w:rsidRPr="00244B42" w:rsidRDefault="00FB39AD" w:rsidP="00DA34EC">
            <w:pPr>
              <w:jc w:val="center"/>
              <w:rPr>
                <w:szCs w:val="22"/>
              </w:rPr>
            </w:pPr>
          </w:p>
        </w:tc>
        <w:tc>
          <w:tcPr>
            <w:tcW w:w="260" w:type="pct"/>
            <w:vAlign w:val="center"/>
          </w:tcPr>
          <w:p w14:paraId="3E998C1C" w14:textId="77777777" w:rsidR="00FB39AD" w:rsidRPr="00244B42" w:rsidRDefault="00FB39AD" w:rsidP="00DA34EC">
            <w:pPr>
              <w:jc w:val="center"/>
              <w:rPr>
                <w:szCs w:val="22"/>
              </w:rPr>
            </w:pPr>
          </w:p>
        </w:tc>
        <w:tc>
          <w:tcPr>
            <w:tcW w:w="208" w:type="pct"/>
            <w:vAlign w:val="center"/>
          </w:tcPr>
          <w:p w14:paraId="23A0F2C4" w14:textId="77777777" w:rsidR="00FB39AD" w:rsidRPr="00244B42" w:rsidRDefault="00FB39AD" w:rsidP="00DA34EC">
            <w:pPr>
              <w:jc w:val="center"/>
              <w:rPr>
                <w:szCs w:val="22"/>
              </w:rPr>
            </w:pPr>
          </w:p>
        </w:tc>
      </w:tr>
      <w:tr w:rsidR="00FB39AD" w:rsidRPr="00244B42" w14:paraId="40A3975C" w14:textId="77777777" w:rsidTr="00FB39AD">
        <w:tc>
          <w:tcPr>
            <w:tcW w:w="244" w:type="pct"/>
            <w:vAlign w:val="center"/>
          </w:tcPr>
          <w:p w14:paraId="142BB97A" w14:textId="77777777" w:rsidR="00FB39AD" w:rsidRPr="00244B42" w:rsidRDefault="00FB39AD" w:rsidP="00DA34EC">
            <w:pPr>
              <w:ind w:left="-57" w:right="-57"/>
              <w:jc w:val="both"/>
              <w:rPr>
                <w:szCs w:val="22"/>
              </w:rPr>
            </w:pPr>
            <w:r>
              <w:rPr>
                <w:sz w:val="22"/>
                <w:szCs w:val="22"/>
              </w:rPr>
              <w:t>2</w:t>
            </w:r>
            <w:r w:rsidRPr="00244B42">
              <w:rPr>
                <w:sz w:val="22"/>
                <w:szCs w:val="22"/>
              </w:rPr>
              <w:t>.6.</w:t>
            </w:r>
          </w:p>
        </w:tc>
        <w:tc>
          <w:tcPr>
            <w:tcW w:w="1387" w:type="pct"/>
            <w:vAlign w:val="center"/>
          </w:tcPr>
          <w:p w14:paraId="6C7745C6" w14:textId="77777777" w:rsidR="00FB39AD" w:rsidRPr="00244B42" w:rsidRDefault="00FB39AD" w:rsidP="00DA34EC">
            <w:pPr>
              <w:jc w:val="both"/>
              <w:rPr>
                <w:szCs w:val="22"/>
              </w:rPr>
            </w:pPr>
            <w:r w:rsidRPr="00244B42">
              <w:rPr>
                <w:sz w:val="22"/>
                <w:szCs w:val="22"/>
              </w:rPr>
              <w:t>Paskolų susigrąžinimas</w:t>
            </w:r>
          </w:p>
        </w:tc>
        <w:tc>
          <w:tcPr>
            <w:tcW w:w="444" w:type="pct"/>
          </w:tcPr>
          <w:p w14:paraId="36BCAF92" w14:textId="77777777" w:rsidR="00FB39AD" w:rsidRPr="00244B42" w:rsidRDefault="00FB39AD" w:rsidP="00DA34EC">
            <w:pPr>
              <w:jc w:val="center"/>
              <w:rPr>
                <w:szCs w:val="22"/>
              </w:rPr>
            </w:pPr>
          </w:p>
        </w:tc>
        <w:tc>
          <w:tcPr>
            <w:tcW w:w="364" w:type="pct"/>
            <w:vAlign w:val="center"/>
          </w:tcPr>
          <w:p w14:paraId="7FA84A94" w14:textId="77777777" w:rsidR="00FB39AD" w:rsidRPr="00244B42" w:rsidRDefault="00FB39AD" w:rsidP="00DA34EC">
            <w:pPr>
              <w:jc w:val="center"/>
              <w:rPr>
                <w:szCs w:val="22"/>
              </w:rPr>
            </w:pPr>
          </w:p>
        </w:tc>
        <w:tc>
          <w:tcPr>
            <w:tcW w:w="467" w:type="pct"/>
          </w:tcPr>
          <w:p w14:paraId="76420819" w14:textId="77777777" w:rsidR="00FB39AD" w:rsidRPr="00244B42" w:rsidRDefault="00FB39AD" w:rsidP="00DA34EC">
            <w:pPr>
              <w:jc w:val="center"/>
              <w:rPr>
                <w:szCs w:val="22"/>
              </w:rPr>
            </w:pPr>
          </w:p>
        </w:tc>
        <w:tc>
          <w:tcPr>
            <w:tcW w:w="468" w:type="pct"/>
          </w:tcPr>
          <w:p w14:paraId="5E3D9C7E" w14:textId="77777777" w:rsidR="00FB39AD" w:rsidRPr="00244B42" w:rsidRDefault="00FB39AD" w:rsidP="00DA34EC">
            <w:pPr>
              <w:jc w:val="center"/>
              <w:rPr>
                <w:szCs w:val="22"/>
              </w:rPr>
            </w:pPr>
          </w:p>
        </w:tc>
        <w:tc>
          <w:tcPr>
            <w:tcW w:w="468" w:type="pct"/>
          </w:tcPr>
          <w:p w14:paraId="7CA97FE3" w14:textId="77777777" w:rsidR="00FB39AD" w:rsidRPr="00244B42" w:rsidRDefault="00FB39AD" w:rsidP="00DA34EC">
            <w:pPr>
              <w:jc w:val="center"/>
              <w:rPr>
                <w:szCs w:val="22"/>
              </w:rPr>
            </w:pPr>
          </w:p>
        </w:tc>
        <w:tc>
          <w:tcPr>
            <w:tcW w:w="260" w:type="pct"/>
            <w:vAlign w:val="center"/>
          </w:tcPr>
          <w:p w14:paraId="0D9C19CF" w14:textId="77777777" w:rsidR="00FB39AD" w:rsidRPr="00244B42" w:rsidRDefault="00FB39AD" w:rsidP="00DA34EC">
            <w:pPr>
              <w:jc w:val="center"/>
              <w:rPr>
                <w:szCs w:val="22"/>
              </w:rPr>
            </w:pPr>
          </w:p>
        </w:tc>
        <w:tc>
          <w:tcPr>
            <w:tcW w:w="209" w:type="pct"/>
          </w:tcPr>
          <w:p w14:paraId="3896D4DE" w14:textId="77777777" w:rsidR="00FB39AD" w:rsidRPr="00244B42" w:rsidRDefault="00FB39AD" w:rsidP="00DA34EC">
            <w:pPr>
              <w:jc w:val="center"/>
              <w:rPr>
                <w:szCs w:val="22"/>
              </w:rPr>
            </w:pPr>
          </w:p>
        </w:tc>
        <w:tc>
          <w:tcPr>
            <w:tcW w:w="208" w:type="pct"/>
            <w:vAlign w:val="center"/>
          </w:tcPr>
          <w:p w14:paraId="0D712B1C" w14:textId="77777777" w:rsidR="00FB39AD" w:rsidRPr="00244B42" w:rsidRDefault="00FB39AD" w:rsidP="00DA34EC">
            <w:pPr>
              <w:jc w:val="center"/>
              <w:rPr>
                <w:szCs w:val="22"/>
              </w:rPr>
            </w:pPr>
          </w:p>
        </w:tc>
        <w:tc>
          <w:tcPr>
            <w:tcW w:w="260" w:type="pct"/>
            <w:vAlign w:val="center"/>
          </w:tcPr>
          <w:p w14:paraId="498F7836" w14:textId="77777777" w:rsidR="00FB39AD" w:rsidRPr="00244B42" w:rsidRDefault="00FB39AD" w:rsidP="00DA34EC">
            <w:pPr>
              <w:jc w:val="center"/>
              <w:rPr>
                <w:szCs w:val="22"/>
              </w:rPr>
            </w:pPr>
          </w:p>
        </w:tc>
        <w:tc>
          <w:tcPr>
            <w:tcW w:w="208" w:type="pct"/>
            <w:vAlign w:val="center"/>
          </w:tcPr>
          <w:p w14:paraId="20037B72" w14:textId="77777777" w:rsidR="00FB39AD" w:rsidRPr="00244B42" w:rsidRDefault="00FB39AD" w:rsidP="00DA34EC">
            <w:pPr>
              <w:jc w:val="center"/>
              <w:rPr>
                <w:szCs w:val="22"/>
              </w:rPr>
            </w:pPr>
          </w:p>
        </w:tc>
      </w:tr>
      <w:tr w:rsidR="00FB39AD" w:rsidRPr="00244B42" w14:paraId="09918B20" w14:textId="77777777" w:rsidTr="00FB39AD">
        <w:tc>
          <w:tcPr>
            <w:tcW w:w="244" w:type="pct"/>
            <w:vAlign w:val="center"/>
          </w:tcPr>
          <w:p w14:paraId="5EF2812E" w14:textId="77777777" w:rsidR="00FB39AD" w:rsidRPr="00244B42" w:rsidRDefault="00FB39AD" w:rsidP="00DA34EC">
            <w:pPr>
              <w:ind w:left="-57" w:right="-57"/>
              <w:jc w:val="both"/>
              <w:rPr>
                <w:szCs w:val="22"/>
              </w:rPr>
            </w:pPr>
            <w:r>
              <w:rPr>
                <w:sz w:val="22"/>
                <w:szCs w:val="22"/>
              </w:rPr>
              <w:t>2</w:t>
            </w:r>
            <w:r w:rsidRPr="00244B42">
              <w:rPr>
                <w:sz w:val="22"/>
                <w:szCs w:val="22"/>
              </w:rPr>
              <w:t>.7.</w:t>
            </w:r>
          </w:p>
        </w:tc>
        <w:tc>
          <w:tcPr>
            <w:tcW w:w="1387" w:type="pct"/>
            <w:vAlign w:val="center"/>
          </w:tcPr>
          <w:p w14:paraId="1852BCF9" w14:textId="77777777" w:rsidR="00FB39AD" w:rsidRPr="00244B42" w:rsidRDefault="00FB39AD" w:rsidP="00DA34EC">
            <w:pPr>
              <w:jc w:val="both"/>
              <w:rPr>
                <w:szCs w:val="22"/>
              </w:rPr>
            </w:pPr>
            <w:r w:rsidRPr="00244B42">
              <w:rPr>
                <w:sz w:val="22"/>
                <w:szCs w:val="22"/>
              </w:rPr>
              <w:t xml:space="preserve">Gauti dividendai, palūkanos </w:t>
            </w:r>
          </w:p>
        </w:tc>
        <w:tc>
          <w:tcPr>
            <w:tcW w:w="444" w:type="pct"/>
          </w:tcPr>
          <w:p w14:paraId="39284837" w14:textId="77777777" w:rsidR="00FB39AD" w:rsidRPr="00244B42" w:rsidRDefault="00FB39AD" w:rsidP="00DA34EC">
            <w:pPr>
              <w:jc w:val="center"/>
              <w:rPr>
                <w:szCs w:val="22"/>
              </w:rPr>
            </w:pPr>
          </w:p>
        </w:tc>
        <w:tc>
          <w:tcPr>
            <w:tcW w:w="364" w:type="pct"/>
            <w:vAlign w:val="center"/>
          </w:tcPr>
          <w:p w14:paraId="596742D1" w14:textId="77777777" w:rsidR="00FB39AD" w:rsidRPr="00244B42" w:rsidRDefault="00FB39AD" w:rsidP="00DA34EC">
            <w:pPr>
              <w:jc w:val="center"/>
              <w:rPr>
                <w:szCs w:val="22"/>
              </w:rPr>
            </w:pPr>
          </w:p>
        </w:tc>
        <w:tc>
          <w:tcPr>
            <w:tcW w:w="467" w:type="pct"/>
          </w:tcPr>
          <w:p w14:paraId="697B27C9" w14:textId="77777777" w:rsidR="00FB39AD" w:rsidRPr="00244B42" w:rsidRDefault="00FB39AD" w:rsidP="00DA34EC">
            <w:pPr>
              <w:jc w:val="center"/>
              <w:rPr>
                <w:szCs w:val="22"/>
              </w:rPr>
            </w:pPr>
          </w:p>
        </w:tc>
        <w:tc>
          <w:tcPr>
            <w:tcW w:w="468" w:type="pct"/>
          </w:tcPr>
          <w:p w14:paraId="34B23E62" w14:textId="77777777" w:rsidR="00FB39AD" w:rsidRPr="00244B42" w:rsidRDefault="00FB39AD" w:rsidP="00DA34EC">
            <w:pPr>
              <w:jc w:val="center"/>
              <w:rPr>
                <w:szCs w:val="22"/>
              </w:rPr>
            </w:pPr>
          </w:p>
        </w:tc>
        <w:tc>
          <w:tcPr>
            <w:tcW w:w="468" w:type="pct"/>
          </w:tcPr>
          <w:p w14:paraId="351012D0" w14:textId="77777777" w:rsidR="00FB39AD" w:rsidRPr="00244B42" w:rsidRDefault="00FB39AD" w:rsidP="00DA34EC">
            <w:pPr>
              <w:jc w:val="center"/>
              <w:rPr>
                <w:szCs w:val="22"/>
              </w:rPr>
            </w:pPr>
          </w:p>
        </w:tc>
        <w:tc>
          <w:tcPr>
            <w:tcW w:w="260" w:type="pct"/>
            <w:vAlign w:val="center"/>
          </w:tcPr>
          <w:p w14:paraId="44AE8DE7" w14:textId="77777777" w:rsidR="00FB39AD" w:rsidRPr="00244B42" w:rsidRDefault="00FB39AD" w:rsidP="00DA34EC">
            <w:pPr>
              <w:jc w:val="center"/>
              <w:rPr>
                <w:szCs w:val="22"/>
              </w:rPr>
            </w:pPr>
          </w:p>
        </w:tc>
        <w:tc>
          <w:tcPr>
            <w:tcW w:w="209" w:type="pct"/>
          </w:tcPr>
          <w:p w14:paraId="7786B6AC" w14:textId="77777777" w:rsidR="00FB39AD" w:rsidRPr="00244B42" w:rsidRDefault="00FB39AD" w:rsidP="00DA34EC">
            <w:pPr>
              <w:jc w:val="center"/>
              <w:rPr>
                <w:szCs w:val="22"/>
              </w:rPr>
            </w:pPr>
          </w:p>
        </w:tc>
        <w:tc>
          <w:tcPr>
            <w:tcW w:w="208" w:type="pct"/>
            <w:vAlign w:val="center"/>
          </w:tcPr>
          <w:p w14:paraId="061AE9EF" w14:textId="77777777" w:rsidR="00FB39AD" w:rsidRPr="00244B42" w:rsidRDefault="00FB39AD" w:rsidP="00DA34EC">
            <w:pPr>
              <w:jc w:val="center"/>
              <w:rPr>
                <w:szCs w:val="22"/>
              </w:rPr>
            </w:pPr>
          </w:p>
        </w:tc>
        <w:tc>
          <w:tcPr>
            <w:tcW w:w="260" w:type="pct"/>
            <w:vAlign w:val="center"/>
          </w:tcPr>
          <w:p w14:paraId="518D3CA1" w14:textId="77777777" w:rsidR="00FB39AD" w:rsidRPr="00244B42" w:rsidRDefault="00FB39AD" w:rsidP="00DA34EC">
            <w:pPr>
              <w:jc w:val="center"/>
              <w:rPr>
                <w:szCs w:val="22"/>
              </w:rPr>
            </w:pPr>
          </w:p>
        </w:tc>
        <w:tc>
          <w:tcPr>
            <w:tcW w:w="208" w:type="pct"/>
            <w:vAlign w:val="center"/>
          </w:tcPr>
          <w:p w14:paraId="325BDF48" w14:textId="77777777" w:rsidR="00FB39AD" w:rsidRPr="00244B42" w:rsidRDefault="00FB39AD" w:rsidP="00DA34EC">
            <w:pPr>
              <w:jc w:val="center"/>
              <w:rPr>
                <w:szCs w:val="22"/>
              </w:rPr>
            </w:pPr>
          </w:p>
        </w:tc>
      </w:tr>
      <w:tr w:rsidR="00FB39AD" w:rsidRPr="00244B42" w14:paraId="3D53074C" w14:textId="77777777" w:rsidTr="00FB39AD">
        <w:tc>
          <w:tcPr>
            <w:tcW w:w="244" w:type="pct"/>
            <w:vAlign w:val="center"/>
          </w:tcPr>
          <w:p w14:paraId="2F93066B" w14:textId="77777777" w:rsidR="00FB39AD" w:rsidRPr="00244B42" w:rsidRDefault="00FB39AD" w:rsidP="00DA34EC">
            <w:pPr>
              <w:ind w:left="-57" w:right="-57"/>
              <w:jc w:val="both"/>
              <w:rPr>
                <w:szCs w:val="22"/>
              </w:rPr>
            </w:pPr>
            <w:r>
              <w:rPr>
                <w:sz w:val="22"/>
                <w:szCs w:val="22"/>
              </w:rPr>
              <w:t>2</w:t>
            </w:r>
            <w:r w:rsidRPr="00244B42">
              <w:rPr>
                <w:sz w:val="22"/>
                <w:szCs w:val="22"/>
              </w:rPr>
              <w:t>.8.</w:t>
            </w:r>
          </w:p>
        </w:tc>
        <w:tc>
          <w:tcPr>
            <w:tcW w:w="1387" w:type="pct"/>
            <w:vAlign w:val="center"/>
          </w:tcPr>
          <w:p w14:paraId="366A0EC3" w14:textId="77777777" w:rsidR="00FB39AD" w:rsidRPr="00244B42" w:rsidRDefault="00FB39AD" w:rsidP="00DA34EC">
            <w:pPr>
              <w:jc w:val="both"/>
              <w:rPr>
                <w:szCs w:val="22"/>
              </w:rPr>
            </w:pPr>
            <w:r w:rsidRPr="00244B42">
              <w:rPr>
                <w:sz w:val="22"/>
                <w:szCs w:val="22"/>
              </w:rPr>
              <w:t>Kit</w:t>
            </w:r>
            <w:r>
              <w:rPr>
                <w:sz w:val="22"/>
                <w:szCs w:val="22"/>
              </w:rPr>
              <w:t>as</w:t>
            </w:r>
            <w:r w:rsidRPr="00244B42">
              <w:rPr>
                <w:sz w:val="22"/>
                <w:szCs w:val="22"/>
              </w:rPr>
              <w:t xml:space="preserve"> investicinės veiklos pinigų srautų padidėjima</w:t>
            </w:r>
            <w:r>
              <w:rPr>
                <w:sz w:val="22"/>
                <w:szCs w:val="22"/>
              </w:rPr>
              <w:t>s</w:t>
            </w:r>
          </w:p>
        </w:tc>
        <w:tc>
          <w:tcPr>
            <w:tcW w:w="444" w:type="pct"/>
          </w:tcPr>
          <w:p w14:paraId="1DC52B27" w14:textId="77777777" w:rsidR="00FB39AD" w:rsidRPr="00244B42" w:rsidRDefault="00FB39AD" w:rsidP="00DA34EC">
            <w:pPr>
              <w:jc w:val="center"/>
              <w:rPr>
                <w:szCs w:val="22"/>
              </w:rPr>
            </w:pPr>
          </w:p>
        </w:tc>
        <w:tc>
          <w:tcPr>
            <w:tcW w:w="364" w:type="pct"/>
            <w:vAlign w:val="center"/>
          </w:tcPr>
          <w:p w14:paraId="3015489E" w14:textId="77777777" w:rsidR="00FB39AD" w:rsidRPr="00244B42" w:rsidRDefault="00FB39AD" w:rsidP="00DA34EC">
            <w:pPr>
              <w:jc w:val="center"/>
              <w:rPr>
                <w:szCs w:val="22"/>
              </w:rPr>
            </w:pPr>
          </w:p>
        </w:tc>
        <w:tc>
          <w:tcPr>
            <w:tcW w:w="467" w:type="pct"/>
          </w:tcPr>
          <w:p w14:paraId="3B8F99E2" w14:textId="77777777" w:rsidR="00FB39AD" w:rsidRPr="00244B42" w:rsidRDefault="00FB39AD" w:rsidP="00DA34EC">
            <w:pPr>
              <w:jc w:val="center"/>
              <w:rPr>
                <w:szCs w:val="22"/>
              </w:rPr>
            </w:pPr>
          </w:p>
        </w:tc>
        <w:tc>
          <w:tcPr>
            <w:tcW w:w="468" w:type="pct"/>
          </w:tcPr>
          <w:p w14:paraId="0F0F4DB1" w14:textId="77777777" w:rsidR="00FB39AD" w:rsidRPr="00244B42" w:rsidRDefault="00FB39AD" w:rsidP="00DA34EC">
            <w:pPr>
              <w:jc w:val="center"/>
              <w:rPr>
                <w:szCs w:val="22"/>
              </w:rPr>
            </w:pPr>
          </w:p>
        </w:tc>
        <w:tc>
          <w:tcPr>
            <w:tcW w:w="468" w:type="pct"/>
          </w:tcPr>
          <w:p w14:paraId="592449EE" w14:textId="77777777" w:rsidR="00FB39AD" w:rsidRPr="00244B42" w:rsidRDefault="00FB39AD" w:rsidP="00DA34EC">
            <w:pPr>
              <w:jc w:val="center"/>
              <w:rPr>
                <w:szCs w:val="22"/>
              </w:rPr>
            </w:pPr>
          </w:p>
        </w:tc>
        <w:tc>
          <w:tcPr>
            <w:tcW w:w="260" w:type="pct"/>
            <w:vAlign w:val="center"/>
          </w:tcPr>
          <w:p w14:paraId="60350600" w14:textId="77777777" w:rsidR="00FB39AD" w:rsidRPr="00244B42" w:rsidRDefault="00FB39AD" w:rsidP="00DA34EC">
            <w:pPr>
              <w:jc w:val="center"/>
              <w:rPr>
                <w:szCs w:val="22"/>
              </w:rPr>
            </w:pPr>
          </w:p>
        </w:tc>
        <w:tc>
          <w:tcPr>
            <w:tcW w:w="209" w:type="pct"/>
          </w:tcPr>
          <w:p w14:paraId="6D342655" w14:textId="77777777" w:rsidR="00FB39AD" w:rsidRPr="00244B42" w:rsidRDefault="00FB39AD" w:rsidP="00DA34EC">
            <w:pPr>
              <w:jc w:val="center"/>
              <w:rPr>
                <w:szCs w:val="22"/>
              </w:rPr>
            </w:pPr>
          </w:p>
        </w:tc>
        <w:tc>
          <w:tcPr>
            <w:tcW w:w="208" w:type="pct"/>
            <w:vAlign w:val="center"/>
          </w:tcPr>
          <w:p w14:paraId="04AF8025" w14:textId="77777777" w:rsidR="00FB39AD" w:rsidRPr="00244B42" w:rsidRDefault="00FB39AD" w:rsidP="00DA34EC">
            <w:pPr>
              <w:jc w:val="center"/>
              <w:rPr>
                <w:szCs w:val="22"/>
              </w:rPr>
            </w:pPr>
          </w:p>
        </w:tc>
        <w:tc>
          <w:tcPr>
            <w:tcW w:w="260" w:type="pct"/>
            <w:vAlign w:val="center"/>
          </w:tcPr>
          <w:p w14:paraId="5BD3C942" w14:textId="77777777" w:rsidR="00FB39AD" w:rsidRPr="00244B42" w:rsidRDefault="00FB39AD" w:rsidP="00DA34EC">
            <w:pPr>
              <w:jc w:val="center"/>
              <w:rPr>
                <w:szCs w:val="22"/>
              </w:rPr>
            </w:pPr>
          </w:p>
        </w:tc>
        <w:tc>
          <w:tcPr>
            <w:tcW w:w="208" w:type="pct"/>
            <w:vAlign w:val="center"/>
          </w:tcPr>
          <w:p w14:paraId="66DCBD32" w14:textId="77777777" w:rsidR="00FB39AD" w:rsidRPr="00244B42" w:rsidRDefault="00FB39AD" w:rsidP="00DA34EC">
            <w:pPr>
              <w:jc w:val="center"/>
              <w:rPr>
                <w:szCs w:val="22"/>
              </w:rPr>
            </w:pPr>
          </w:p>
        </w:tc>
      </w:tr>
      <w:tr w:rsidR="00FB39AD" w:rsidRPr="00244B42" w14:paraId="39290C0F" w14:textId="77777777" w:rsidTr="00FB39AD">
        <w:tc>
          <w:tcPr>
            <w:tcW w:w="244" w:type="pct"/>
            <w:vAlign w:val="center"/>
          </w:tcPr>
          <w:p w14:paraId="354BCA2C" w14:textId="77777777" w:rsidR="00FB39AD" w:rsidRPr="00244B42" w:rsidRDefault="00FB39AD" w:rsidP="00DA34EC">
            <w:pPr>
              <w:ind w:left="-57" w:right="-57"/>
              <w:jc w:val="both"/>
              <w:rPr>
                <w:szCs w:val="22"/>
              </w:rPr>
            </w:pPr>
            <w:r>
              <w:rPr>
                <w:sz w:val="22"/>
                <w:szCs w:val="22"/>
              </w:rPr>
              <w:t>2</w:t>
            </w:r>
            <w:r w:rsidRPr="00244B42">
              <w:rPr>
                <w:sz w:val="22"/>
                <w:szCs w:val="22"/>
              </w:rPr>
              <w:t>.9.</w:t>
            </w:r>
          </w:p>
        </w:tc>
        <w:tc>
          <w:tcPr>
            <w:tcW w:w="1387" w:type="pct"/>
            <w:vAlign w:val="center"/>
          </w:tcPr>
          <w:p w14:paraId="3797D27A" w14:textId="77777777" w:rsidR="00FB39AD" w:rsidRPr="00244B42" w:rsidRDefault="00FB39AD" w:rsidP="00DA34EC">
            <w:pPr>
              <w:jc w:val="both"/>
              <w:rPr>
                <w:szCs w:val="22"/>
              </w:rPr>
            </w:pPr>
            <w:r w:rsidRPr="00244B42">
              <w:rPr>
                <w:sz w:val="22"/>
                <w:szCs w:val="22"/>
              </w:rPr>
              <w:t>Kit</w:t>
            </w:r>
            <w:r>
              <w:rPr>
                <w:sz w:val="22"/>
                <w:szCs w:val="22"/>
              </w:rPr>
              <w:t>as</w:t>
            </w:r>
            <w:r w:rsidRPr="00244B42">
              <w:rPr>
                <w:sz w:val="22"/>
                <w:szCs w:val="22"/>
              </w:rPr>
              <w:t xml:space="preserve"> investicinės veiklos pinigų srautų sumažėjima</w:t>
            </w:r>
            <w:r>
              <w:rPr>
                <w:sz w:val="22"/>
                <w:szCs w:val="22"/>
              </w:rPr>
              <w:t>s</w:t>
            </w:r>
          </w:p>
        </w:tc>
        <w:tc>
          <w:tcPr>
            <w:tcW w:w="444" w:type="pct"/>
          </w:tcPr>
          <w:p w14:paraId="567259A7" w14:textId="77777777" w:rsidR="00FB39AD" w:rsidRPr="00244B42" w:rsidRDefault="00FB39AD" w:rsidP="00DA34EC">
            <w:pPr>
              <w:jc w:val="center"/>
              <w:rPr>
                <w:szCs w:val="22"/>
              </w:rPr>
            </w:pPr>
          </w:p>
        </w:tc>
        <w:tc>
          <w:tcPr>
            <w:tcW w:w="364" w:type="pct"/>
            <w:vAlign w:val="center"/>
          </w:tcPr>
          <w:p w14:paraId="7BE63282" w14:textId="77777777" w:rsidR="00FB39AD" w:rsidRPr="00244B42" w:rsidRDefault="00FB39AD" w:rsidP="00DA34EC">
            <w:pPr>
              <w:jc w:val="center"/>
              <w:rPr>
                <w:szCs w:val="22"/>
              </w:rPr>
            </w:pPr>
          </w:p>
        </w:tc>
        <w:tc>
          <w:tcPr>
            <w:tcW w:w="467" w:type="pct"/>
          </w:tcPr>
          <w:p w14:paraId="492C9312" w14:textId="77777777" w:rsidR="00FB39AD" w:rsidRPr="00244B42" w:rsidRDefault="00FB39AD" w:rsidP="00DA34EC">
            <w:pPr>
              <w:jc w:val="center"/>
              <w:rPr>
                <w:szCs w:val="22"/>
              </w:rPr>
            </w:pPr>
          </w:p>
        </w:tc>
        <w:tc>
          <w:tcPr>
            <w:tcW w:w="468" w:type="pct"/>
          </w:tcPr>
          <w:p w14:paraId="4E12FE78" w14:textId="77777777" w:rsidR="00FB39AD" w:rsidRPr="00244B42" w:rsidRDefault="00FB39AD" w:rsidP="00DA34EC">
            <w:pPr>
              <w:jc w:val="center"/>
              <w:rPr>
                <w:szCs w:val="22"/>
              </w:rPr>
            </w:pPr>
          </w:p>
        </w:tc>
        <w:tc>
          <w:tcPr>
            <w:tcW w:w="468" w:type="pct"/>
          </w:tcPr>
          <w:p w14:paraId="49B90EC5" w14:textId="77777777" w:rsidR="00FB39AD" w:rsidRPr="00244B42" w:rsidRDefault="00FB39AD" w:rsidP="00DA34EC">
            <w:pPr>
              <w:jc w:val="center"/>
              <w:rPr>
                <w:szCs w:val="22"/>
              </w:rPr>
            </w:pPr>
          </w:p>
        </w:tc>
        <w:tc>
          <w:tcPr>
            <w:tcW w:w="260" w:type="pct"/>
            <w:vAlign w:val="center"/>
          </w:tcPr>
          <w:p w14:paraId="5B7878DA" w14:textId="77777777" w:rsidR="00FB39AD" w:rsidRPr="00244B42" w:rsidRDefault="00FB39AD" w:rsidP="00DA34EC">
            <w:pPr>
              <w:jc w:val="center"/>
              <w:rPr>
                <w:szCs w:val="22"/>
              </w:rPr>
            </w:pPr>
          </w:p>
        </w:tc>
        <w:tc>
          <w:tcPr>
            <w:tcW w:w="209" w:type="pct"/>
          </w:tcPr>
          <w:p w14:paraId="37C12281" w14:textId="77777777" w:rsidR="00FB39AD" w:rsidRPr="00244B42" w:rsidRDefault="00FB39AD" w:rsidP="00DA34EC">
            <w:pPr>
              <w:jc w:val="center"/>
              <w:rPr>
                <w:szCs w:val="22"/>
              </w:rPr>
            </w:pPr>
          </w:p>
        </w:tc>
        <w:tc>
          <w:tcPr>
            <w:tcW w:w="208" w:type="pct"/>
            <w:vAlign w:val="center"/>
          </w:tcPr>
          <w:p w14:paraId="07558A81" w14:textId="77777777" w:rsidR="00FB39AD" w:rsidRPr="00244B42" w:rsidRDefault="00FB39AD" w:rsidP="00DA34EC">
            <w:pPr>
              <w:jc w:val="center"/>
              <w:rPr>
                <w:szCs w:val="22"/>
              </w:rPr>
            </w:pPr>
          </w:p>
        </w:tc>
        <w:tc>
          <w:tcPr>
            <w:tcW w:w="260" w:type="pct"/>
            <w:vAlign w:val="center"/>
          </w:tcPr>
          <w:p w14:paraId="77AF2FF5" w14:textId="77777777" w:rsidR="00FB39AD" w:rsidRPr="00244B42" w:rsidRDefault="00FB39AD" w:rsidP="00DA34EC">
            <w:pPr>
              <w:jc w:val="center"/>
              <w:rPr>
                <w:szCs w:val="22"/>
              </w:rPr>
            </w:pPr>
          </w:p>
        </w:tc>
        <w:tc>
          <w:tcPr>
            <w:tcW w:w="208" w:type="pct"/>
            <w:vAlign w:val="center"/>
          </w:tcPr>
          <w:p w14:paraId="16CFB395" w14:textId="77777777" w:rsidR="00FB39AD" w:rsidRPr="00244B42" w:rsidRDefault="00FB39AD" w:rsidP="00DA34EC">
            <w:pPr>
              <w:jc w:val="center"/>
              <w:rPr>
                <w:szCs w:val="22"/>
              </w:rPr>
            </w:pPr>
          </w:p>
        </w:tc>
      </w:tr>
      <w:tr w:rsidR="00FB39AD" w:rsidRPr="00244B42" w14:paraId="37ED4DDF" w14:textId="77777777" w:rsidTr="00FB39AD">
        <w:tc>
          <w:tcPr>
            <w:tcW w:w="244" w:type="pct"/>
            <w:vAlign w:val="center"/>
          </w:tcPr>
          <w:p w14:paraId="76C06660" w14:textId="77777777" w:rsidR="00FB39AD" w:rsidRPr="00244B42" w:rsidRDefault="00FB39AD" w:rsidP="00DA34EC">
            <w:pPr>
              <w:ind w:left="-57" w:right="-57"/>
              <w:jc w:val="both"/>
              <w:rPr>
                <w:szCs w:val="22"/>
              </w:rPr>
            </w:pPr>
          </w:p>
        </w:tc>
        <w:tc>
          <w:tcPr>
            <w:tcW w:w="1387" w:type="pct"/>
            <w:vAlign w:val="center"/>
          </w:tcPr>
          <w:p w14:paraId="4E24634A" w14:textId="77777777" w:rsidR="00FB39AD" w:rsidRPr="00244B42" w:rsidRDefault="00FB39AD" w:rsidP="00DA34EC">
            <w:pPr>
              <w:jc w:val="both"/>
              <w:rPr>
                <w:b/>
                <w:szCs w:val="22"/>
              </w:rPr>
            </w:pPr>
            <w:r w:rsidRPr="00244B42">
              <w:rPr>
                <w:b/>
                <w:sz w:val="22"/>
                <w:szCs w:val="22"/>
              </w:rPr>
              <w:t>Grynieji investicinės veiklos pinigų srautai</w:t>
            </w:r>
          </w:p>
        </w:tc>
        <w:tc>
          <w:tcPr>
            <w:tcW w:w="444" w:type="pct"/>
          </w:tcPr>
          <w:p w14:paraId="6501F5CE" w14:textId="77777777" w:rsidR="00FB39AD" w:rsidRPr="00244B42" w:rsidRDefault="00FB39AD" w:rsidP="00DA34EC">
            <w:pPr>
              <w:jc w:val="center"/>
              <w:rPr>
                <w:szCs w:val="22"/>
              </w:rPr>
            </w:pPr>
          </w:p>
        </w:tc>
        <w:tc>
          <w:tcPr>
            <w:tcW w:w="364" w:type="pct"/>
            <w:vAlign w:val="center"/>
          </w:tcPr>
          <w:p w14:paraId="173FDD92" w14:textId="77777777" w:rsidR="00FB39AD" w:rsidRPr="00244B42" w:rsidRDefault="00FB39AD" w:rsidP="00DA34EC">
            <w:pPr>
              <w:jc w:val="center"/>
              <w:rPr>
                <w:szCs w:val="22"/>
              </w:rPr>
            </w:pPr>
          </w:p>
        </w:tc>
        <w:tc>
          <w:tcPr>
            <w:tcW w:w="467" w:type="pct"/>
          </w:tcPr>
          <w:p w14:paraId="0823D593" w14:textId="77777777" w:rsidR="00FB39AD" w:rsidRPr="00244B42" w:rsidRDefault="00FB39AD" w:rsidP="00DA34EC">
            <w:pPr>
              <w:jc w:val="center"/>
              <w:rPr>
                <w:szCs w:val="22"/>
              </w:rPr>
            </w:pPr>
          </w:p>
        </w:tc>
        <w:tc>
          <w:tcPr>
            <w:tcW w:w="468" w:type="pct"/>
          </w:tcPr>
          <w:p w14:paraId="61C53055" w14:textId="77777777" w:rsidR="00FB39AD" w:rsidRPr="00244B42" w:rsidRDefault="00FB39AD" w:rsidP="00DA34EC">
            <w:pPr>
              <w:jc w:val="center"/>
              <w:rPr>
                <w:szCs w:val="22"/>
              </w:rPr>
            </w:pPr>
          </w:p>
        </w:tc>
        <w:tc>
          <w:tcPr>
            <w:tcW w:w="468" w:type="pct"/>
          </w:tcPr>
          <w:p w14:paraId="64DC151A" w14:textId="77777777" w:rsidR="00FB39AD" w:rsidRPr="00244B42" w:rsidRDefault="00FB39AD" w:rsidP="00DA34EC">
            <w:pPr>
              <w:jc w:val="center"/>
              <w:rPr>
                <w:szCs w:val="22"/>
              </w:rPr>
            </w:pPr>
          </w:p>
        </w:tc>
        <w:tc>
          <w:tcPr>
            <w:tcW w:w="260" w:type="pct"/>
            <w:vAlign w:val="center"/>
          </w:tcPr>
          <w:p w14:paraId="6A2279AF" w14:textId="77777777" w:rsidR="00FB39AD" w:rsidRPr="00244B42" w:rsidRDefault="00FB39AD" w:rsidP="00DA34EC">
            <w:pPr>
              <w:jc w:val="center"/>
              <w:rPr>
                <w:szCs w:val="22"/>
              </w:rPr>
            </w:pPr>
          </w:p>
        </w:tc>
        <w:tc>
          <w:tcPr>
            <w:tcW w:w="209" w:type="pct"/>
          </w:tcPr>
          <w:p w14:paraId="47A3165A" w14:textId="77777777" w:rsidR="00FB39AD" w:rsidRPr="00244B42" w:rsidRDefault="00FB39AD" w:rsidP="00DA34EC">
            <w:pPr>
              <w:jc w:val="center"/>
              <w:rPr>
                <w:szCs w:val="22"/>
              </w:rPr>
            </w:pPr>
          </w:p>
        </w:tc>
        <w:tc>
          <w:tcPr>
            <w:tcW w:w="208" w:type="pct"/>
            <w:vAlign w:val="center"/>
          </w:tcPr>
          <w:p w14:paraId="569D4420" w14:textId="77777777" w:rsidR="00FB39AD" w:rsidRPr="00244B42" w:rsidRDefault="00FB39AD" w:rsidP="00DA34EC">
            <w:pPr>
              <w:jc w:val="center"/>
              <w:rPr>
                <w:szCs w:val="22"/>
              </w:rPr>
            </w:pPr>
          </w:p>
        </w:tc>
        <w:tc>
          <w:tcPr>
            <w:tcW w:w="260" w:type="pct"/>
            <w:vAlign w:val="center"/>
          </w:tcPr>
          <w:p w14:paraId="6A4B59C3" w14:textId="77777777" w:rsidR="00FB39AD" w:rsidRPr="00244B42" w:rsidRDefault="00FB39AD" w:rsidP="00DA34EC">
            <w:pPr>
              <w:jc w:val="center"/>
              <w:rPr>
                <w:szCs w:val="22"/>
              </w:rPr>
            </w:pPr>
          </w:p>
        </w:tc>
        <w:tc>
          <w:tcPr>
            <w:tcW w:w="208" w:type="pct"/>
            <w:vAlign w:val="center"/>
          </w:tcPr>
          <w:p w14:paraId="67BF7B62" w14:textId="77777777" w:rsidR="00FB39AD" w:rsidRPr="00244B42" w:rsidRDefault="00FB39AD" w:rsidP="00DA34EC">
            <w:pPr>
              <w:jc w:val="center"/>
              <w:rPr>
                <w:szCs w:val="22"/>
              </w:rPr>
            </w:pPr>
          </w:p>
        </w:tc>
      </w:tr>
      <w:tr w:rsidR="00FB39AD" w:rsidRPr="00244B42" w14:paraId="5C8AAD30" w14:textId="77777777" w:rsidTr="00FB39AD">
        <w:tc>
          <w:tcPr>
            <w:tcW w:w="244" w:type="pct"/>
            <w:vAlign w:val="center"/>
          </w:tcPr>
          <w:p w14:paraId="25D133BD" w14:textId="77777777" w:rsidR="00FB39AD" w:rsidRPr="00244B42" w:rsidRDefault="00FB39AD" w:rsidP="00DA34EC">
            <w:pPr>
              <w:ind w:left="-57" w:right="-57"/>
              <w:jc w:val="both"/>
              <w:rPr>
                <w:b/>
                <w:szCs w:val="22"/>
              </w:rPr>
            </w:pPr>
            <w:r>
              <w:rPr>
                <w:b/>
                <w:sz w:val="22"/>
                <w:szCs w:val="22"/>
              </w:rPr>
              <w:t>3.</w:t>
            </w:r>
          </w:p>
        </w:tc>
        <w:tc>
          <w:tcPr>
            <w:tcW w:w="1387" w:type="pct"/>
            <w:vAlign w:val="center"/>
          </w:tcPr>
          <w:p w14:paraId="65BA9753" w14:textId="77777777" w:rsidR="00FB39AD" w:rsidRPr="00244B42" w:rsidRDefault="00FB39AD" w:rsidP="00DA34EC">
            <w:pPr>
              <w:jc w:val="both"/>
              <w:rPr>
                <w:b/>
                <w:szCs w:val="22"/>
              </w:rPr>
            </w:pPr>
            <w:r w:rsidRPr="00244B42">
              <w:rPr>
                <w:b/>
                <w:sz w:val="22"/>
                <w:szCs w:val="22"/>
              </w:rPr>
              <w:t>Finansinės veiklos pinigų srautai</w:t>
            </w:r>
          </w:p>
        </w:tc>
        <w:tc>
          <w:tcPr>
            <w:tcW w:w="444" w:type="pct"/>
          </w:tcPr>
          <w:p w14:paraId="424C37CC" w14:textId="77777777" w:rsidR="00FB39AD" w:rsidRPr="00244B42" w:rsidRDefault="00FB39AD" w:rsidP="00DA34EC">
            <w:pPr>
              <w:jc w:val="center"/>
              <w:rPr>
                <w:szCs w:val="22"/>
              </w:rPr>
            </w:pPr>
          </w:p>
        </w:tc>
        <w:tc>
          <w:tcPr>
            <w:tcW w:w="364" w:type="pct"/>
            <w:vAlign w:val="center"/>
          </w:tcPr>
          <w:p w14:paraId="0105757D" w14:textId="77777777" w:rsidR="00FB39AD" w:rsidRPr="00244B42" w:rsidRDefault="00FB39AD" w:rsidP="00DA34EC">
            <w:pPr>
              <w:jc w:val="center"/>
              <w:rPr>
                <w:szCs w:val="22"/>
              </w:rPr>
            </w:pPr>
          </w:p>
        </w:tc>
        <w:tc>
          <w:tcPr>
            <w:tcW w:w="467" w:type="pct"/>
          </w:tcPr>
          <w:p w14:paraId="4978F0DC" w14:textId="77777777" w:rsidR="00FB39AD" w:rsidRPr="00244B42" w:rsidRDefault="00FB39AD" w:rsidP="00DA34EC">
            <w:pPr>
              <w:jc w:val="center"/>
              <w:rPr>
                <w:szCs w:val="22"/>
              </w:rPr>
            </w:pPr>
          </w:p>
        </w:tc>
        <w:tc>
          <w:tcPr>
            <w:tcW w:w="468" w:type="pct"/>
          </w:tcPr>
          <w:p w14:paraId="3FBD0775" w14:textId="77777777" w:rsidR="00FB39AD" w:rsidRPr="00244B42" w:rsidRDefault="00FB39AD" w:rsidP="00DA34EC">
            <w:pPr>
              <w:jc w:val="center"/>
              <w:rPr>
                <w:szCs w:val="22"/>
              </w:rPr>
            </w:pPr>
          </w:p>
        </w:tc>
        <w:tc>
          <w:tcPr>
            <w:tcW w:w="468" w:type="pct"/>
          </w:tcPr>
          <w:p w14:paraId="51D3E925" w14:textId="77777777" w:rsidR="00FB39AD" w:rsidRPr="00244B42" w:rsidRDefault="00FB39AD" w:rsidP="00DA34EC">
            <w:pPr>
              <w:jc w:val="center"/>
              <w:rPr>
                <w:szCs w:val="22"/>
              </w:rPr>
            </w:pPr>
          </w:p>
        </w:tc>
        <w:tc>
          <w:tcPr>
            <w:tcW w:w="260" w:type="pct"/>
            <w:vAlign w:val="center"/>
          </w:tcPr>
          <w:p w14:paraId="49A421E2" w14:textId="77777777" w:rsidR="00FB39AD" w:rsidRPr="00244B42" w:rsidRDefault="00FB39AD" w:rsidP="00DA34EC">
            <w:pPr>
              <w:jc w:val="center"/>
              <w:rPr>
                <w:szCs w:val="22"/>
              </w:rPr>
            </w:pPr>
          </w:p>
        </w:tc>
        <w:tc>
          <w:tcPr>
            <w:tcW w:w="209" w:type="pct"/>
          </w:tcPr>
          <w:p w14:paraId="38B4B517" w14:textId="77777777" w:rsidR="00FB39AD" w:rsidRPr="00244B42" w:rsidRDefault="00FB39AD" w:rsidP="00DA34EC">
            <w:pPr>
              <w:jc w:val="center"/>
              <w:rPr>
                <w:szCs w:val="22"/>
              </w:rPr>
            </w:pPr>
          </w:p>
        </w:tc>
        <w:tc>
          <w:tcPr>
            <w:tcW w:w="208" w:type="pct"/>
            <w:vAlign w:val="center"/>
          </w:tcPr>
          <w:p w14:paraId="079412F8" w14:textId="77777777" w:rsidR="00FB39AD" w:rsidRPr="00244B42" w:rsidRDefault="00FB39AD" w:rsidP="00DA34EC">
            <w:pPr>
              <w:jc w:val="center"/>
              <w:rPr>
                <w:szCs w:val="22"/>
              </w:rPr>
            </w:pPr>
          </w:p>
        </w:tc>
        <w:tc>
          <w:tcPr>
            <w:tcW w:w="260" w:type="pct"/>
            <w:vAlign w:val="center"/>
          </w:tcPr>
          <w:p w14:paraId="56A85EE0" w14:textId="77777777" w:rsidR="00FB39AD" w:rsidRPr="00244B42" w:rsidRDefault="00FB39AD" w:rsidP="00DA34EC">
            <w:pPr>
              <w:jc w:val="center"/>
              <w:rPr>
                <w:szCs w:val="22"/>
              </w:rPr>
            </w:pPr>
          </w:p>
        </w:tc>
        <w:tc>
          <w:tcPr>
            <w:tcW w:w="208" w:type="pct"/>
            <w:vAlign w:val="center"/>
          </w:tcPr>
          <w:p w14:paraId="144CACB7" w14:textId="77777777" w:rsidR="00FB39AD" w:rsidRPr="00244B42" w:rsidRDefault="00FB39AD" w:rsidP="00DA34EC">
            <w:pPr>
              <w:jc w:val="center"/>
              <w:rPr>
                <w:szCs w:val="22"/>
              </w:rPr>
            </w:pPr>
          </w:p>
        </w:tc>
      </w:tr>
      <w:tr w:rsidR="00FB39AD" w:rsidRPr="00244B42" w14:paraId="2195661E" w14:textId="77777777" w:rsidTr="00FB39AD">
        <w:tc>
          <w:tcPr>
            <w:tcW w:w="244" w:type="pct"/>
            <w:vAlign w:val="center"/>
          </w:tcPr>
          <w:p w14:paraId="4F22F9EE" w14:textId="77777777" w:rsidR="00FB39AD" w:rsidRPr="00244B42" w:rsidRDefault="00FB39AD" w:rsidP="00DA34EC">
            <w:pPr>
              <w:ind w:left="-57" w:right="-57"/>
              <w:jc w:val="both"/>
              <w:rPr>
                <w:szCs w:val="22"/>
              </w:rPr>
            </w:pPr>
            <w:r>
              <w:rPr>
                <w:sz w:val="22"/>
                <w:szCs w:val="22"/>
              </w:rPr>
              <w:t>3</w:t>
            </w:r>
            <w:r w:rsidRPr="00244B42">
              <w:rPr>
                <w:sz w:val="22"/>
                <w:szCs w:val="22"/>
              </w:rPr>
              <w:t>.1.</w:t>
            </w:r>
          </w:p>
        </w:tc>
        <w:tc>
          <w:tcPr>
            <w:tcW w:w="1387" w:type="pct"/>
            <w:vAlign w:val="center"/>
          </w:tcPr>
          <w:p w14:paraId="0BDB0418" w14:textId="77777777" w:rsidR="00FB39AD" w:rsidRPr="00244B42" w:rsidRDefault="00FB39AD" w:rsidP="00DA34EC">
            <w:pPr>
              <w:jc w:val="both"/>
              <w:rPr>
                <w:szCs w:val="22"/>
              </w:rPr>
            </w:pPr>
            <w:r w:rsidRPr="00244B42">
              <w:rPr>
                <w:sz w:val="22"/>
                <w:szCs w:val="22"/>
              </w:rPr>
              <w:t>Pinigų srautai, susiję su įmonės savininkais</w:t>
            </w:r>
          </w:p>
        </w:tc>
        <w:tc>
          <w:tcPr>
            <w:tcW w:w="444" w:type="pct"/>
          </w:tcPr>
          <w:p w14:paraId="6C38BE05" w14:textId="77777777" w:rsidR="00FB39AD" w:rsidRPr="00244B42" w:rsidRDefault="00FB39AD" w:rsidP="00DA34EC">
            <w:pPr>
              <w:jc w:val="center"/>
              <w:rPr>
                <w:szCs w:val="22"/>
              </w:rPr>
            </w:pPr>
          </w:p>
        </w:tc>
        <w:tc>
          <w:tcPr>
            <w:tcW w:w="364" w:type="pct"/>
            <w:vAlign w:val="center"/>
          </w:tcPr>
          <w:p w14:paraId="57DEB396" w14:textId="77777777" w:rsidR="00FB39AD" w:rsidRPr="00244B42" w:rsidRDefault="00FB39AD" w:rsidP="00DA34EC">
            <w:pPr>
              <w:jc w:val="center"/>
              <w:rPr>
                <w:szCs w:val="22"/>
              </w:rPr>
            </w:pPr>
          </w:p>
        </w:tc>
        <w:tc>
          <w:tcPr>
            <w:tcW w:w="467" w:type="pct"/>
          </w:tcPr>
          <w:p w14:paraId="159C5F61" w14:textId="77777777" w:rsidR="00FB39AD" w:rsidRPr="00244B42" w:rsidRDefault="00FB39AD" w:rsidP="00DA34EC">
            <w:pPr>
              <w:jc w:val="center"/>
              <w:rPr>
                <w:szCs w:val="22"/>
              </w:rPr>
            </w:pPr>
          </w:p>
        </w:tc>
        <w:tc>
          <w:tcPr>
            <w:tcW w:w="468" w:type="pct"/>
          </w:tcPr>
          <w:p w14:paraId="2B03D692" w14:textId="77777777" w:rsidR="00FB39AD" w:rsidRPr="00244B42" w:rsidRDefault="00FB39AD" w:rsidP="00DA34EC">
            <w:pPr>
              <w:jc w:val="center"/>
              <w:rPr>
                <w:szCs w:val="22"/>
              </w:rPr>
            </w:pPr>
          </w:p>
        </w:tc>
        <w:tc>
          <w:tcPr>
            <w:tcW w:w="468" w:type="pct"/>
          </w:tcPr>
          <w:p w14:paraId="4D4B59B5" w14:textId="77777777" w:rsidR="00FB39AD" w:rsidRPr="00244B42" w:rsidRDefault="00FB39AD" w:rsidP="00DA34EC">
            <w:pPr>
              <w:jc w:val="center"/>
              <w:rPr>
                <w:szCs w:val="22"/>
              </w:rPr>
            </w:pPr>
          </w:p>
        </w:tc>
        <w:tc>
          <w:tcPr>
            <w:tcW w:w="260" w:type="pct"/>
            <w:vAlign w:val="center"/>
          </w:tcPr>
          <w:p w14:paraId="5EBD5735" w14:textId="77777777" w:rsidR="00FB39AD" w:rsidRPr="00244B42" w:rsidRDefault="00FB39AD" w:rsidP="00DA34EC">
            <w:pPr>
              <w:jc w:val="center"/>
              <w:rPr>
                <w:szCs w:val="22"/>
              </w:rPr>
            </w:pPr>
          </w:p>
        </w:tc>
        <w:tc>
          <w:tcPr>
            <w:tcW w:w="209" w:type="pct"/>
          </w:tcPr>
          <w:p w14:paraId="20C78005" w14:textId="77777777" w:rsidR="00FB39AD" w:rsidRPr="00244B42" w:rsidRDefault="00FB39AD" w:rsidP="00DA34EC">
            <w:pPr>
              <w:jc w:val="center"/>
              <w:rPr>
                <w:szCs w:val="22"/>
              </w:rPr>
            </w:pPr>
          </w:p>
        </w:tc>
        <w:tc>
          <w:tcPr>
            <w:tcW w:w="208" w:type="pct"/>
            <w:vAlign w:val="center"/>
          </w:tcPr>
          <w:p w14:paraId="20870BA5" w14:textId="77777777" w:rsidR="00FB39AD" w:rsidRPr="00244B42" w:rsidRDefault="00FB39AD" w:rsidP="00DA34EC">
            <w:pPr>
              <w:jc w:val="center"/>
              <w:rPr>
                <w:szCs w:val="22"/>
              </w:rPr>
            </w:pPr>
          </w:p>
        </w:tc>
        <w:tc>
          <w:tcPr>
            <w:tcW w:w="260" w:type="pct"/>
            <w:vAlign w:val="center"/>
          </w:tcPr>
          <w:p w14:paraId="77D68BE2" w14:textId="77777777" w:rsidR="00FB39AD" w:rsidRPr="00244B42" w:rsidRDefault="00FB39AD" w:rsidP="00DA34EC">
            <w:pPr>
              <w:jc w:val="center"/>
              <w:rPr>
                <w:szCs w:val="22"/>
              </w:rPr>
            </w:pPr>
          </w:p>
        </w:tc>
        <w:tc>
          <w:tcPr>
            <w:tcW w:w="208" w:type="pct"/>
            <w:vAlign w:val="center"/>
          </w:tcPr>
          <w:p w14:paraId="7CC16039" w14:textId="77777777" w:rsidR="00FB39AD" w:rsidRPr="00244B42" w:rsidRDefault="00FB39AD" w:rsidP="00DA34EC">
            <w:pPr>
              <w:jc w:val="center"/>
              <w:rPr>
                <w:szCs w:val="22"/>
              </w:rPr>
            </w:pPr>
          </w:p>
        </w:tc>
      </w:tr>
      <w:tr w:rsidR="00FB39AD" w:rsidRPr="00244B42" w14:paraId="268BDC16" w14:textId="77777777" w:rsidTr="00FB39AD">
        <w:tc>
          <w:tcPr>
            <w:tcW w:w="244" w:type="pct"/>
            <w:vAlign w:val="center"/>
          </w:tcPr>
          <w:p w14:paraId="7B7B46AA" w14:textId="77777777" w:rsidR="00FB39AD" w:rsidRPr="00244B42" w:rsidRDefault="00FB39AD" w:rsidP="00DA34EC">
            <w:pPr>
              <w:ind w:left="-57" w:right="-57"/>
              <w:jc w:val="both"/>
              <w:rPr>
                <w:szCs w:val="22"/>
              </w:rPr>
            </w:pPr>
            <w:r>
              <w:rPr>
                <w:sz w:val="22"/>
                <w:szCs w:val="22"/>
              </w:rPr>
              <w:t>3</w:t>
            </w:r>
            <w:r w:rsidRPr="00244B42">
              <w:rPr>
                <w:sz w:val="22"/>
                <w:szCs w:val="22"/>
              </w:rPr>
              <w:t>.1.1.</w:t>
            </w:r>
          </w:p>
        </w:tc>
        <w:tc>
          <w:tcPr>
            <w:tcW w:w="1387" w:type="pct"/>
            <w:vAlign w:val="center"/>
          </w:tcPr>
          <w:p w14:paraId="4352E9AF" w14:textId="77777777" w:rsidR="00FB39AD" w:rsidRPr="00244B42" w:rsidRDefault="00FB39AD" w:rsidP="00DA34EC">
            <w:pPr>
              <w:jc w:val="both"/>
              <w:rPr>
                <w:szCs w:val="22"/>
              </w:rPr>
            </w:pPr>
            <w:r w:rsidRPr="00244B42">
              <w:rPr>
                <w:sz w:val="22"/>
                <w:szCs w:val="22"/>
              </w:rPr>
              <w:t>Akcijų išleidimas</w:t>
            </w:r>
          </w:p>
        </w:tc>
        <w:tc>
          <w:tcPr>
            <w:tcW w:w="444" w:type="pct"/>
          </w:tcPr>
          <w:p w14:paraId="5EDBB736" w14:textId="77777777" w:rsidR="00FB39AD" w:rsidRPr="00244B42" w:rsidRDefault="00FB39AD" w:rsidP="00DA34EC">
            <w:pPr>
              <w:jc w:val="center"/>
              <w:rPr>
                <w:szCs w:val="22"/>
              </w:rPr>
            </w:pPr>
          </w:p>
        </w:tc>
        <w:tc>
          <w:tcPr>
            <w:tcW w:w="364" w:type="pct"/>
            <w:vAlign w:val="center"/>
          </w:tcPr>
          <w:p w14:paraId="2E108E40" w14:textId="77777777" w:rsidR="00FB39AD" w:rsidRPr="00244B42" w:rsidRDefault="00FB39AD" w:rsidP="00DA34EC">
            <w:pPr>
              <w:jc w:val="center"/>
              <w:rPr>
                <w:szCs w:val="22"/>
              </w:rPr>
            </w:pPr>
          </w:p>
        </w:tc>
        <w:tc>
          <w:tcPr>
            <w:tcW w:w="467" w:type="pct"/>
          </w:tcPr>
          <w:p w14:paraId="4C2DFBD9" w14:textId="77777777" w:rsidR="00FB39AD" w:rsidRPr="00244B42" w:rsidRDefault="00FB39AD" w:rsidP="00DA34EC">
            <w:pPr>
              <w:jc w:val="center"/>
              <w:rPr>
                <w:szCs w:val="22"/>
              </w:rPr>
            </w:pPr>
          </w:p>
        </w:tc>
        <w:tc>
          <w:tcPr>
            <w:tcW w:w="468" w:type="pct"/>
          </w:tcPr>
          <w:p w14:paraId="1B23A26E" w14:textId="77777777" w:rsidR="00FB39AD" w:rsidRPr="00244B42" w:rsidRDefault="00FB39AD" w:rsidP="00DA34EC">
            <w:pPr>
              <w:jc w:val="center"/>
              <w:rPr>
                <w:szCs w:val="22"/>
              </w:rPr>
            </w:pPr>
          </w:p>
        </w:tc>
        <w:tc>
          <w:tcPr>
            <w:tcW w:w="468" w:type="pct"/>
          </w:tcPr>
          <w:p w14:paraId="411B0D55" w14:textId="77777777" w:rsidR="00FB39AD" w:rsidRPr="00244B42" w:rsidRDefault="00FB39AD" w:rsidP="00DA34EC">
            <w:pPr>
              <w:jc w:val="center"/>
              <w:rPr>
                <w:szCs w:val="22"/>
              </w:rPr>
            </w:pPr>
          </w:p>
        </w:tc>
        <w:tc>
          <w:tcPr>
            <w:tcW w:w="260" w:type="pct"/>
            <w:vAlign w:val="center"/>
          </w:tcPr>
          <w:p w14:paraId="45DB58A2" w14:textId="77777777" w:rsidR="00FB39AD" w:rsidRPr="00244B42" w:rsidRDefault="00FB39AD" w:rsidP="00DA34EC">
            <w:pPr>
              <w:jc w:val="center"/>
              <w:rPr>
                <w:szCs w:val="22"/>
              </w:rPr>
            </w:pPr>
          </w:p>
        </w:tc>
        <w:tc>
          <w:tcPr>
            <w:tcW w:w="209" w:type="pct"/>
          </w:tcPr>
          <w:p w14:paraId="0AE42821" w14:textId="77777777" w:rsidR="00FB39AD" w:rsidRPr="00244B42" w:rsidRDefault="00FB39AD" w:rsidP="00DA34EC">
            <w:pPr>
              <w:jc w:val="center"/>
              <w:rPr>
                <w:szCs w:val="22"/>
              </w:rPr>
            </w:pPr>
          </w:p>
        </w:tc>
        <w:tc>
          <w:tcPr>
            <w:tcW w:w="208" w:type="pct"/>
            <w:vAlign w:val="center"/>
          </w:tcPr>
          <w:p w14:paraId="6DE43554" w14:textId="77777777" w:rsidR="00FB39AD" w:rsidRPr="00244B42" w:rsidRDefault="00FB39AD" w:rsidP="00DA34EC">
            <w:pPr>
              <w:jc w:val="center"/>
              <w:rPr>
                <w:szCs w:val="22"/>
              </w:rPr>
            </w:pPr>
          </w:p>
        </w:tc>
        <w:tc>
          <w:tcPr>
            <w:tcW w:w="260" w:type="pct"/>
            <w:vAlign w:val="center"/>
          </w:tcPr>
          <w:p w14:paraId="66DED252" w14:textId="77777777" w:rsidR="00FB39AD" w:rsidRPr="00244B42" w:rsidRDefault="00FB39AD" w:rsidP="00DA34EC">
            <w:pPr>
              <w:jc w:val="center"/>
              <w:rPr>
                <w:szCs w:val="22"/>
              </w:rPr>
            </w:pPr>
          </w:p>
        </w:tc>
        <w:tc>
          <w:tcPr>
            <w:tcW w:w="208" w:type="pct"/>
            <w:vAlign w:val="center"/>
          </w:tcPr>
          <w:p w14:paraId="0D3788E8" w14:textId="77777777" w:rsidR="00FB39AD" w:rsidRPr="00244B42" w:rsidRDefault="00FB39AD" w:rsidP="00DA34EC">
            <w:pPr>
              <w:jc w:val="center"/>
              <w:rPr>
                <w:szCs w:val="22"/>
              </w:rPr>
            </w:pPr>
          </w:p>
        </w:tc>
      </w:tr>
      <w:tr w:rsidR="00FB39AD" w:rsidRPr="00244B42" w14:paraId="2E814690" w14:textId="77777777" w:rsidTr="00FB39AD">
        <w:tc>
          <w:tcPr>
            <w:tcW w:w="244" w:type="pct"/>
            <w:vAlign w:val="center"/>
          </w:tcPr>
          <w:p w14:paraId="5E870D7C" w14:textId="77777777" w:rsidR="00FB39AD" w:rsidRPr="00244B42" w:rsidRDefault="00FB39AD" w:rsidP="00DA34EC">
            <w:pPr>
              <w:ind w:left="-57" w:right="-57"/>
              <w:jc w:val="both"/>
              <w:rPr>
                <w:szCs w:val="22"/>
              </w:rPr>
            </w:pPr>
            <w:r>
              <w:rPr>
                <w:sz w:val="22"/>
                <w:szCs w:val="22"/>
              </w:rPr>
              <w:t>3</w:t>
            </w:r>
            <w:r w:rsidRPr="00244B42">
              <w:rPr>
                <w:sz w:val="22"/>
                <w:szCs w:val="22"/>
              </w:rPr>
              <w:t>.1.2.</w:t>
            </w:r>
          </w:p>
        </w:tc>
        <w:tc>
          <w:tcPr>
            <w:tcW w:w="1387" w:type="pct"/>
            <w:vAlign w:val="center"/>
          </w:tcPr>
          <w:p w14:paraId="7E1D318C" w14:textId="77777777" w:rsidR="00FB39AD" w:rsidRPr="00244B42" w:rsidRDefault="00FB39AD" w:rsidP="00DA34EC">
            <w:pPr>
              <w:jc w:val="both"/>
              <w:rPr>
                <w:szCs w:val="22"/>
              </w:rPr>
            </w:pPr>
            <w:r w:rsidRPr="00244B42">
              <w:rPr>
                <w:sz w:val="22"/>
                <w:szCs w:val="22"/>
              </w:rPr>
              <w:t>Savininkų įnašai nuostoliams padengti</w:t>
            </w:r>
          </w:p>
        </w:tc>
        <w:tc>
          <w:tcPr>
            <w:tcW w:w="444" w:type="pct"/>
          </w:tcPr>
          <w:p w14:paraId="4102D074" w14:textId="77777777" w:rsidR="00FB39AD" w:rsidRPr="00244B42" w:rsidRDefault="00FB39AD" w:rsidP="00DA34EC">
            <w:pPr>
              <w:jc w:val="center"/>
              <w:rPr>
                <w:szCs w:val="22"/>
              </w:rPr>
            </w:pPr>
          </w:p>
        </w:tc>
        <w:tc>
          <w:tcPr>
            <w:tcW w:w="364" w:type="pct"/>
            <w:vAlign w:val="center"/>
          </w:tcPr>
          <w:p w14:paraId="2403D114" w14:textId="77777777" w:rsidR="00FB39AD" w:rsidRPr="00244B42" w:rsidRDefault="00FB39AD" w:rsidP="00DA34EC">
            <w:pPr>
              <w:jc w:val="center"/>
              <w:rPr>
                <w:szCs w:val="22"/>
              </w:rPr>
            </w:pPr>
          </w:p>
        </w:tc>
        <w:tc>
          <w:tcPr>
            <w:tcW w:w="467" w:type="pct"/>
          </w:tcPr>
          <w:p w14:paraId="4178A510" w14:textId="77777777" w:rsidR="00FB39AD" w:rsidRPr="00244B42" w:rsidRDefault="00FB39AD" w:rsidP="00DA34EC">
            <w:pPr>
              <w:jc w:val="center"/>
              <w:rPr>
                <w:szCs w:val="22"/>
              </w:rPr>
            </w:pPr>
          </w:p>
        </w:tc>
        <w:tc>
          <w:tcPr>
            <w:tcW w:w="468" w:type="pct"/>
          </w:tcPr>
          <w:p w14:paraId="4C612483" w14:textId="77777777" w:rsidR="00FB39AD" w:rsidRPr="00244B42" w:rsidRDefault="00FB39AD" w:rsidP="00DA34EC">
            <w:pPr>
              <w:jc w:val="center"/>
              <w:rPr>
                <w:szCs w:val="22"/>
              </w:rPr>
            </w:pPr>
          </w:p>
        </w:tc>
        <w:tc>
          <w:tcPr>
            <w:tcW w:w="468" w:type="pct"/>
          </w:tcPr>
          <w:p w14:paraId="45C29D4A" w14:textId="77777777" w:rsidR="00FB39AD" w:rsidRPr="00244B42" w:rsidRDefault="00FB39AD" w:rsidP="00DA34EC">
            <w:pPr>
              <w:jc w:val="center"/>
              <w:rPr>
                <w:szCs w:val="22"/>
              </w:rPr>
            </w:pPr>
          </w:p>
        </w:tc>
        <w:tc>
          <w:tcPr>
            <w:tcW w:w="260" w:type="pct"/>
            <w:vAlign w:val="center"/>
          </w:tcPr>
          <w:p w14:paraId="561908B5" w14:textId="77777777" w:rsidR="00FB39AD" w:rsidRPr="00244B42" w:rsidRDefault="00FB39AD" w:rsidP="00DA34EC">
            <w:pPr>
              <w:jc w:val="center"/>
              <w:rPr>
                <w:szCs w:val="22"/>
              </w:rPr>
            </w:pPr>
          </w:p>
        </w:tc>
        <w:tc>
          <w:tcPr>
            <w:tcW w:w="209" w:type="pct"/>
          </w:tcPr>
          <w:p w14:paraId="196FE604" w14:textId="77777777" w:rsidR="00FB39AD" w:rsidRPr="00244B42" w:rsidRDefault="00FB39AD" w:rsidP="00DA34EC">
            <w:pPr>
              <w:jc w:val="center"/>
              <w:rPr>
                <w:szCs w:val="22"/>
              </w:rPr>
            </w:pPr>
          </w:p>
        </w:tc>
        <w:tc>
          <w:tcPr>
            <w:tcW w:w="208" w:type="pct"/>
            <w:vAlign w:val="center"/>
          </w:tcPr>
          <w:p w14:paraId="74D7EE42" w14:textId="77777777" w:rsidR="00FB39AD" w:rsidRPr="00244B42" w:rsidRDefault="00FB39AD" w:rsidP="00DA34EC">
            <w:pPr>
              <w:jc w:val="center"/>
              <w:rPr>
                <w:szCs w:val="22"/>
              </w:rPr>
            </w:pPr>
          </w:p>
        </w:tc>
        <w:tc>
          <w:tcPr>
            <w:tcW w:w="260" w:type="pct"/>
            <w:vAlign w:val="center"/>
          </w:tcPr>
          <w:p w14:paraId="1ADC4CC5" w14:textId="77777777" w:rsidR="00FB39AD" w:rsidRPr="00244B42" w:rsidRDefault="00FB39AD" w:rsidP="00DA34EC">
            <w:pPr>
              <w:jc w:val="center"/>
              <w:rPr>
                <w:szCs w:val="22"/>
              </w:rPr>
            </w:pPr>
          </w:p>
        </w:tc>
        <w:tc>
          <w:tcPr>
            <w:tcW w:w="208" w:type="pct"/>
            <w:vAlign w:val="center"/>
          </w:tcPr>
          <w:p w14:paraId="1079DF89" w14:textId="77777777" w:rsidR="00FB39AD" w:rsidRPr="00244B42" w:rsidRDefault="00FB39AD" w:rsidP="00DA34EC">
            <w:pPr>
              <w:jc w:val="center"/>
              <w:rPr>
                <w:szCs w:val="22"/>
              </w:rPr>
            </w:pPr>
          </w:p>
        </w:tc>
      </w:tr>
      <w:tr w:rsidR="00FB39AD" w:rsidRPr="00244B42" w14:paraId="090AC8DA" w14:textId="77777777" w:rsidTr="00FB39AD">
        <w:tc>
          <w:tcPr>
            <w:tcW w:w="244" w:type="pct"/>
            <w:vAlign w:val="center"/>
          </w:tcPr>
          <w:p w14:paraId="307CDA34" w14:textId="77777777" w:rsidR="00FB39AD" w:rsidRPr="00244B42" w:rsidRDefault="00FB39AD" w:rsidP="00DA34EC">
            <w:pPr>
              <w:ind w:left="-57" w:right="-57"/>
              <w:jc w:val="both"/>
              <w:rPr>
                <w:szCs w:val="22"/>
              </w:rPr>
            </w:pPr>
            <w:r>
              <w:rPr>
                <w:sz w:val="22"/>
                <w:szCs w:val="22"/>
              </w:rPr>
              <w:t>3</w:t>
            </w:r>
            <w:r w:rsidRPr="00244B42">
              <w:rPr>
                <w:sz w:val="22"/>
                <w:szCs w:val="22"/>
              </w:rPr>
              <w:t>.1.3.</w:t>
            </w:r>
          </w:p>
        </w:tc>
        <w:tc>
          <w:tcPr>
            <w:tcW w:w="1387" w:type="pct"/>
            <w:vAlign w:val="center"/>
          </w:tcPr>
          <w:p w14:paraId="40CBD934" w14:textId="77777777" w:rsidR="00FB39AD" w:rsidRPr="00244B42" w:rsidRDefault="00FB39AD" w:rsidP="00DA34EC">
            <w:pPr>
              <w:jc w:val="both"/>
              <w:rPr>
                <w:szCs w:val="22"/>
              </w:rPr>
            </w:pPr>
            <w:r w:rsidRPr="00244B42">
              <w:rPr>
                <w:sz w:val="22"/>
                <w:szCs w:val="22"/>
              </w:rPr>
              <w:t>Savų akcijų supirkimas</w:t>
            </w:r>
          </w:p>
        </w:tc>
        <w:tc>
          <w:tcPr>
            <w:tcW w:w="444" w:type="pct"/>
          </w:tcPr>
          <w:p w14:paraId="67587156" w14:textId="77777777" w:rsidR="00FB39AD" w:rsidRPr="00244B42" w:rsidRDefault="00FB39AD" w:rsidP="00DA34EC">
            <w:pPr>
              <w:jc w:val="center"/>
              <w:rPr>
                <w:szCs w:val="22"/>
              </w:rPr>
            </w:pPr>
          </w:p>
        </w:tc>
        <w:tc>
          <w:tcPr>
            <w:tcW w:w="364" w:type="pct"/>
            <w:vAlign w:val="center"/>
          </w:tcPr>
          <w:p w14:paraId="4700DB17" w14:textId="77777777" w:rsidR="00FB39AD" w:rsidRPr="00244B42" w:rsidRDefault="00FB39AD" w:rsidP="00DA34EC">
            <w:pPr>
              <w:jc w:val="center"/>
              <w:rPr>
                <w:szCs w:val="22"/>
              </w:rPr>
            </w:pPr>
          </w:p>
        </w:tc>
        <w:tc>
          <w:tcPr>
            <w:tcW w:w="467" w:type="pct"/>
          </w:tcPr>
          <w:p w14:paraId="06E1DBF3" w14:textId="77777777" w:rsidR="00FB39AD" w:rsidRPr="00244B42" w:rsidRDefault="00FB39AD" w:rsidP="00DA34EC">
            <w:pPr>
              <w:jc w:val="center"/>
              <w:rPr>
                <w:szCs w:val="22"/>
              </w:rPr>
            </w:pPr>
          </w:p>
        </w:tc>
        <w:tc>
          <w:tcPr>
            <w:tcW w:w="468" w:type="pct"/>
          </w:tcPr>
          <w:p w14:paraId="21BF9D8B" w14:textId="77777777" w:rsidR="00FB39AD" w:rsidRPr="00244B42" w:rsidRDefault="00FB39AD" w:rsidP="00DA34EC">
            <w:pPr>
              <w:jc w:val="center"/>
              <w:rPr>
                <w:szCs w:val="22"/>
              </w:rPr>
            </w:pPr>
          </w:p>
        </w:tc>
        <w:tc>
          <w:tcPr>
            <w:tcW w:w="468" w:type="pct"/>
          </w:tcPr>
          <w:p w14:paraId="4F0BB40A" w14:textId="77777777" w:rsidR="00FB39AD" w:rsidRPr="00244B42" w:rsidRDefault="00FB39AD" w:rsidP="00DA34EC">
            <w:pPr>
              <w:jc w:val="center"/>
              <w:rPr>
                <w:szCs w:val="22"/>
              </w:rPr>
            </w:pPr>
          </w:p>
        </w:tc>
        <w:tc>
          <w:tcPr>
            <w:tcW w:w="260" w:type="pct"/>
            <w:vAlign w:val="center"/>
          </w:tcPr>
          <w:p w14:paraId="0F06B59C" w14:textId="77777777" w:rsidR="00FB39AD" w:rsidRPr="00244B42" w:rsidRDefault="00FB39AD" w:rsidP="00DA34EC">
            <w:pPr>
              <w:jc w:val="center"/>
              <w:rPr>
                <w:szCs w:val="22"/>
              </w:rPr>
            </w:pPr>
          </w:p>
        </w:tc>
        <w:tc>
          <w:tcPr>
            <w:tcW w:w="209" w:type="pct"/>
          </w:tcPr>
          <w:p w14:paraId="0F71CA36" w14:textId="77777777" w:rsidR="00FB39AD" w:rsidRPr="00244B42" w:rsidRDefault="00FB39AD" w:rsidP="00DA34EC">
            <w:pPr>
              <w:jc w:val="center"/>
              <w:rPr>
                <w:szCs w:val="22"/>
              </w:rPr>
            </w:pPr>
          </w:p>
        </w:tc>
        <w:tc>
          <w:tcPr>
            <w:tcW w:w="208" w:type="pct"/>
            <w:vAlign w:val="center"/>
          </w:tcPr>
          <w:p w14:paraId="1B67375C" w14:textId="77777777" w:rsidR="00FB39AD" w:rsidRPr="00244B42" w:rsidRDefault="00FB39AD" w:rsidP="00DA34EC">
            <w:pPr>
              <w:jc w:val="center"/>
              <w:rPr>
                <w:szCs w:val="22"/>
              </w:rPr>
            </w:pPr>
          </w:p>
        </w:tc>
        <w:tc>
          <w:tcPr>
            <w:tcW w:w="260" w:type="pct"/>
            <w:vAlign w:val="center"/>
          </w:tcPr>
          <w:p w14:paraId="61C391AC" w14:textId="77777777" w:rsidR="00FB39AD" w:rsidRPr="00244B42" w:rsidRDefault="00FB39AD" w:rsidP="00DA34EC">
            <w:pPr>
              <w:jc w:val="center"/>
              <w:rPr>
                <w:szCs w:val="22"/>
              </w:rPr>
            </w:pPr>
          </w:p>
        </w:tc>
        <w:tc>
          <w:tcPr>
            <w:tcW w:w="208" w:type="pct"/>
            <w:vAlign w:val="center"/>
          </w:tcPr>
          <w:p w14:paraId="26B857BE" w14:textId="77777777" w:rsidR="00FB39AD" w:rsidRPr="00244B42" w:rsidRDefault="00FB39AD" w:rsidP="00DA34EC">
            <w:pPr>
              <w:jc w:val="center"/>
              <w:rPr>
                <w:szCs w:val="22"/>
              </w:rPr>
            </w:pPr>
          </w:p>
        </w:tc>
      </w:tr>
      <w:tr w:rsidR="00FB39AD" w:rsidRPr="00244B42" w14:paraId="5505C3C4" w14:textId="77777777" w:rsidTr="00FB39AD">
        <w:tc>
          <w:tcPr>
            <w:tcW w:w="244" w:type="pct"/>
            <w:vAlign w:val="center"/>
          </w:tcPr>
          <w:p w14:paraId="7DC808D7" w14:textId="77777777" w:rsidR="00FB39AD" w:rsidRPr="00244B42" w:rsidRDefault="00FB39AD" w:rsidP="00DA34EC">
            <w:pPr>
              <w:ind w:left="-57" w:right="-57"/>
              <w:jc w:val="both"/>
              <w:rPr>
                <w:szCs w:val="22"/>
              </w:rPr>
            </w:pPr>
            <w:r>
              <w:rPr>
                <w:sz w:val="22"/>
                <w:szCs w:val="22"/>
              </w:rPr>
              <w:t>3</w:t>
            </w:r>
            <w:r w:rsidRPr="00244B42">
              <w:rPr>
                <w:sz w:val="22"/>
                <w:szCs w:val="22"/>
              </w:rPr>
              <w:t>.1.4.</w:t>
            </w:r>
          </w:p>
        </w:tc>
        <w:tc>
          <w:tcPr>
            <w:tcW w:w="1387" w:type="pct"/>
            <w:vAlign w:val="center"/>
          </w:tcPr>
          <w:p w14:paraId="7E082267" w14:textId="77777777" w:rsidR="00FB39AD" w:rsidRPr="00244B42" w:rsidRDefault="00FB39AD" w:rsidP="00DA34EC">
            <w:pPr>
              <w:jc w:val="both"/>
              <w:rPr>
                <w:szCs w:val="22"/>
              </w:rPr>
            </w:pPr>
            <w:r w:rsidRPr="00244B42">
              <w:rPr>
                <w:sz w:val="22"/>
                <w:szCs w:val="22"/>
              </w:rPr>
              <w:t>Dividendų išmokėjimas</w:t>
            </w:r>
          </w:p>
        </w:tc>
        <w:tc>
          <w:tcPr>
            <w:tcW w:w="444" w:type="pct"/>
          </w:tcPr>
          <w:p w14:paraId="191CC4D4" w14:textId="77777777" w:rsidR="00FB39AD" w:rsidRPr="00244B42" w:rsidRDefault="00FB39AD" w:rsidP="00DA34EC">
            <w:pPr>
              <w:jc w:val="center"/>
              <w:rPr>
                <w:szCs w:val="22"/>
              </w:rPr>
            </w:pPr>
          </w:p>
        </w:tc>
        <w:tc>
          <w:tcPr>
            <w:tcW w:w="364" w:type="pct"/>
            <w:vAlign w:val="center"/>
          </w:tcPr>
          <w:p w14:paraId="7FB7B2C8" w14:textId="77777777" w:rsidR="00FB39AD" w:rsidRPr="00244B42" w:rsidRDefault="00FB39AD" w:rsidP="00DA34EC">
            <w:pPr>
              <w:jc w:val="center"/>
              <w:rPr>
                <w:szCs w:val="22"/>
              </w:rPr>
            </w:pPr>
          </w:p>
        </w:tc>
        <w:tc>
          <w:tcPr>
            <w:tcW w:w="467" w:type="pct"/>
          </w:tcPr>
          <w:p w14:paraId="4552A495" w14:textId="77777777" w:rsidR="00FB39AD" w:rsidRPr="00244B42" w:rsidRDefault="00FB39AD" w:rsidP="00DA34EC">
            <w:pPr>
              <w:jc w:val="center"/>
              <w:rPr>
                <w:szCs w:val="22"/>
              </w:rPr>
            </w:pPr>
          </w:p>
        </w:tc>
        <w:tc>
          <w:tcPr>
            <w:tcW w:w="468" w:type="pct"/>
          </w:tcPr>
          <w:p w14:paraId="0E80C0C6" w14:textId="77777777" w:rsidR="00FB39AD" w:rsidRPr="00244B42" w:rsidRDefault="00FB39AD" w:rsidP="00DA34EC">
            <w:pPr>
              <w:jc w:val="center"/>
              <w:rPr>
                <w:szCs w:val="22"/>
              </w:rPr>
            </w:pPr>
          </w:p>
        </w:tc>
        <w:tc>
          <w:tcPr>
            <w:tcW w:w="468" w:type="pct"/>
          </w:tcPr>
          <w:p w14:paraId="7C701AD5" w14:textId="77777777" w:rsidR="00FB39AD" w:rsidRPr="00244B42" w:rsidRDefault="00FB39AD" w:rsidP="00DA34EC">
            <w:pPr>
              <w:jc w:val="center"/>
              <w:rPr>
                <w:szCs w:val="22"/>
              </w:rPr>
            </w:pPr>
          </w:p>
        </w:tc>
        <w:tc>
          <w:tcPr>
            <w:tcW w:w="260" w:type="pct"/>
            <w:vAlign w:val="center"/>
          </w:tcPr>
          <w:p w14:paraId="73C25257" w14:textId="77777777" w:rsidR="00FB39AD" w:rsidRPr="00244B42" w:rsidRDefault="00FB39AD" w:rsidP="00DA34EC">
            <w:pPr>
              <w:jc w:val="center"/>
              <w:rPr>
                <w:szCs w:val="22"/>
              </w:rPr>
            </w:pPr>
          </w:p>
        </w:tc>
        <w:tc>
          <w:tcPr>
            <w:tcW w:w="209" w:type="pct"/>
          </w:tcPr>
          <w:p w14:paraId="00DDC247" w14:textId="77777777" w:rsidR="00FB39AD" w:rsidRPr="00244B42" w:rsidRDefault="00FB39AD" w:rsidP="00DA34EC">
            <w:pPr>
              <w:jc w:val="center"/>
              <w:rPr>
                <w:szCs w:val="22"/>
              </w:rPr>
            </w:pPr>
          </w:p>
        </w:tc>
        <w:tc>
          <w:tcPr>
            <w:tcW w:w="208" w:type="pct"/>
            <w:vAlign w:val="center"/>
          </w:tcPr>
          <w:p w14:paraId="5672DC35" w14:textId="77777777" w:rsidR="00FB39AD" w:rsidRPr="00244B42" w:rsidRDefault="00FB39AD" w:rsidP="00DA34EC">
            <w:pPr>
              <w:jc w:val="center"/>
              <w:rPr>
                <w:szCs w:val="22"/>
              </w:rPr>
            </w:pPr>
          </w:p>
        </w:tc>
        <w:tc>
          <w:tcPr>
            <w:tcW w:w="260" w:type="pct"/>
            <w:vAlign w:val="center"/>
          </w:tcPr>
          <w:p w14:paraId="0F76C2DC" w14:textId="77777777" w:rsidR="00FB39AD" w:rsidRPr="00244B42" w:rsidRDefault="00FB39AD" w:rsidP="00DA34EC">
            <w:pPr>
              <w:jc w:val="center"/>
              <w:rPr>
                <w:szCs w:val="22"/>
              </w:rPr>
            </w:pPr>
          </w:p>
        </w:tc>
        <w:tc>
          <w:tcPr>
            <w:tcW w:w="208" w:type="pct"/>
            <w:vAlign w:val="center"/>
          </w:tcPr>
          <w:p w14:paraId="5A1E3C8D" w14:textId="77777777" w:rsidR="00FB39AD" w:rsidRPr="00244B42" w:rsidRDefault="00FB39AD" w:rsidP="00DA34EC">
            <w:pPr>
              <w:jc w:val="center"/>
              <w:rPr>
                <w:szCs w:val="22"/>
              </w:rPr>
            </w:pPr>
          </w:p>
        </w:tc>
      </w:tr>
      <w:tr w:rsidR="00FB39AD" w:rsidRPr="00244B42" w14:paraId="7C2309F7" w14:textId="77777777" w:rsidTr="00FB39AD">
        <w:tc>
          <w:tcPr>
            <w:tcW w:w="244" w:type="pct"/>
            <w:vAlign w:val="center"/>
          </w:tcPr>
          <w:p w14:paraId="5934082C" w14:textId="77777777" w:rsidR="00FB39AD" w:rsidRPr="00244B42" w:rsidRDefault="00FB39AD" w:rsidP="00DA34EC">
            <w:pPr>
              <w:ind w:left="-57" w:right="-57"/>
              <w:jc w:val="both"/>
              <w:rPr>
                <w:szCs w:val="22"/>
              </w:rPr>
            </w:pPr>
            <w:r>
              <w:rPr>
                <w:sz w:val="22"/>
                <w:szCs w:val="22"/>
              </w:rPr>
              <w:t>3</w:t>
            </w:r>
            <w:r w:rsidRPr="00244B42">
              <w:rPr>
                <w:sz w:val="22"/>
                <w:szCs w:val="22"/>
              </w:rPr>
              <w:t>.2.</w:t>
            </w:r>
          </w:p>
        </w:tc>
        <w:tc>
          <w:tcPr>
            <w:tcW w:w="1387" w:type="pct"/>
            <w:vAlign w:val="center"/>
          </w:tcPr>
          <w:p w14:paraId="3C2A753F" w14:textId="77777777" w:rsidR="00FB39AD" w:rsidRPr="00244B42" w:rsidRDefault="00FB39AD" w:rsidP="00DA34EC">
            <w:pPr>
              <w:jc w:val="both"/>
              <w:rPr>
                <w:szCs w:val="22"/>
              </w:rPr>
            </w:pPr>
            <w:r w:rsidRPr="00244B42">
              <w:rPr>
                <w:sz w:val="22"/>
                <w:szCs w:val="22"/>
              </w:rPr>
              <w:t>Pinigų srautai, susiję su kitais finansavimo šaltiniais</w:t>
            </w:r>
          </w:p>
        </w:tc>
        <w:tc>
          <w:tcPr>
            <w:tcW w:w="444" w:type="pct"/>
          </w:tcPr>
          <w:p w14:paraId="43E0D5FE" w14:textId="77777777" w:rsidR="00FB39AD" w:rsidRPr="00244B42" w:rsidRDefault="00FB39AD" w:rsidP="00DA34EC">
            <w:pPr>
              <w:jc w:val="center"/>
              <w:rPr>
                <w:szCs w:val="22"/>
              </w:rPr>
            </w:pPr>
          </w:p>
        </w:tc>
        <w:tc>
          <w:tcPr>
            <w:tcW w:w="364" w:type="pct"/>
            <w:vAlign w:val="center"/>
          </w:tcPr>
          <w:p w14:paraId="237E3E87" w14:textId="77777777" w:rsidR="00FB39AD" w:rsidRPr="00244B42" w:rsidRDefault="00FB39AD" w:rsidP="00DA34EC">
            <w:pPr>
              <w:jc w:val="center"/>
              <w:rPr>
                <w:szCs w:val="22"/>
              </w:rPr>
            </w:pPr>
          </w:p>
        </w:tc>
        <w:tc>
          <w:tcPr>
            <w:tcW w:w="467" w:type="pct"/>
          </w:tcPr>
          <w:p w14:paraId="3D317EEF" w14:textId="77777777" w:rsidR="00FB39AD" w:rsidRPr="00244B42" w:rsidRDefault="00FB39AD" w:rsidP="00DA34EC">
            <w:pPr>
              <w:jc w:val="center"/>
              <w:rPr>
                <w:szCs w:val="22"/>
              </w:rPr>
            </w:pPr>
          </w:p>
        </w:tc>
        <w:tc>
          <w:tcPr>
            <w:tcW w:w="468" w:type="pct"/>
          </w:tcPr>
          <w:p w14:paraId="2EDF7203" w14:textId="77777777" w:rsidR="00FB39AD" w:rsidRPr="00244B42" w:rsidRDefault="00FB39AD" w:rsidP="00DA34EC">
            <w:pPr>
              <w:jc w:val="center"/>
              <w:rPr>
                <w:szCs w:val="22"/>
              </w:rPr>
            </w:pPr>
          </w:p>
        </w:tc>
        <w:tc>
          <w:tcPr>
            <w:tcW w:w="468" w:type="pct"/>
          </w:tcPr>
          <w:p w14:paraId="4D25B91A" w14:textId="77777777" w:rsidR="00FB39AD" w:rsidRPr="00244B42" w:rsidRDefault="00FB39AD" w:rsidP="00DA34EC">
            <w:pPr>
              <w:jc w:val="center"/>
              <w:rPr>
                <w:szCs w:val="22"/>
              </w:rPr>
            </w:pPr>
          </w:p>
        </w:tc>
        <w:tc>
          <w:tcPr>
            <w:tcW w:w="260" w:type="pct"/>
            <w:vAlign w:val="center"/>
          </w:tcPr>
          <w:p w14:paraId="3B3AF662" w14:textId="77777777" w:rsidR="00FB39AD" w:rsidRPr="00244B42" w:rsidRDefault="00FB39AD" w:rsidP="00DA34EC">
            <w:pPr>
              <w:jc w:val="center"/>
              <w:rPr>
                <w:szCs w:val="22"/>
              </w:rPr>
            </w:pPr>
          </w:p>
        </w:tc>
        <w:tc>
          <w:tcPr>
            <w:tcW w:w="209" w:type="pct"/>
          </w:tcPr>
          <w:p w14:paraId="600AE292" w14:textId="77777777" w:rsidR="00FB39AD" w:rsidRPr="00244B42" w:rsidRDefault="00FB39AD" w:rsidP="00DA34EC">
            <w:pPr>
              <w:jc w:val="center"/>
              <w:rPr>
                <w:szCs w:val="22"/>
              </w:rPr>
            </w:pPr>
          </w:p>
        </w:tc>
        <w:tc>
          <w:tcPr>
            <w:tcW w:w="208" w:type="pct"/>
            <w:vAlign w:val="center"/>
          </w:tcPr>
          <w:p w14:paraId="1CA2D422" w14:textId="77777777" w:rsidR="00FB39AD" w:rsidRPr="00244B42" w:rsidRDefault="00FB39AD" w:rsidP="00DA34EC">
            <w:pPr>
              <w:jc w:val="center"/>
              <w:rPr>
                <w:szCs w:val="22"/>
              </w:rPr>
            </w:pPr>
          </w:p>
        </w:tc>
        <w:tc>
          <w:tcPr>
            <w:tcW w:w="260" w:type="pct"/>
            <w:vAlign w:val="center"/>
          </w:tcPr>
          <w:p w14:paraId="2DB0CEB4" w14:textId="77777777" w:rsidR="00FB39AD" w:rsidRPr="00244B42" w:rsidRDefault="00FB39AD" w:rsidP="00DA34EC">
            <w:pPr>
              <w:jc w:val="center"/>
              <w:rPr>
                <w:szCs w:val="22"/>
              </w:rPr>
            </w:pPr>
          </w:p>
        </w:tc>
        <w:tc>
          <w:tcPr>
            <w:tcW w:w="208" w:type="pct"/>
            <w:vAlign w:val="center"/>
          </w:tcPr>
          <w:p w14:paraId="72F6ABA0" w14:textId="77777777" w:rsidR="00FB39AD" w:rsidRPr="00244B42" w:rsidRDefault="00FB39AD" w:rsidP="00DA34EC">
            <w:pPr>
              <w:jc w:val="center"/>
              <w:rPr>
                <w:szCs w:val="22"/>
              </w:rPr>
            </w:pPr>
          </w:p>
        </w:tc>
      </w:tr>
      <w:tr w:rsidR="00FB39AD" w:rsidRPr="00244B42" w14:paraId="1DC9BCED" w14:textId="77777777" w:rsidTr="00FB39AD">
        <w:tc>
          <w:tcPr>
            <w:tcW w:w="244" w:type="pct"/>
            <w:vAlign w:val="center"/>
          </w:tcPr>
          <w:p w14:paraId="674237D9" w14:textId="77777777" w:rsidR="00FB39AD" w:rsidRPr="00244B42" w:rsidRDefault="00FB39AD" w:rsidP="00DA34EC">
            <w:pPr>
              <w:ind w:left="-57" w:right="-57"/>
              <w:jc w:val="both"/>
              <w:rPr>
                <w:szCs w:val="22"/>
              </w:rPr>
            </w:pPr>
            <w:r>
              <w:rPr>
                <w:sz w:val="22"/>
                <w:szCs w:val="22"/>
              </w:rPr>
              <w:t>3</w:t>
            </w:r>
            <w:r w:rsidRPr="00244B42">
              <w:rPr>
                <w:sz w:val="22"/>
                <w:szCs w:val="22"/>
              </w:rPr>
              <w:t>.2.1.</w:t>
            </w:r>
          </w:p>
        </w:tc>
        <w:tc>
          <w:tcPr>
            <w:tcW w:w="1387" w:type="pct"/>
            <w:vAlign w:val="center"/>
          </w:tcPr>
          <w:p w14:paraId="7265680E" w14:textId="77777777" w:rsidR="00FB39AD" w:rsidRPr="00244B42" w:rsidRDefault="00FB39AD" w:rsidP="00DA34EC">
            <w:pPr>
              <w:jc w:val="both"/>
              <w:rPr>
                <w:szCs w:val="22"/>
              </w:rPr>
            </w:pPr>
            <w:r w:rsidRPr="00244B42">
              <w:rPr>
                <w:sz w:val="22"/>
                <w:szCs w:val="22"/>
              </w:rPr>
              <w:t>Finansinių skolų padidėjimas</w:t>
            </w:r>
          </w:p>
        </w:tc>
        <w:tc>
          <w:tcPr>
            <w:tcW w:w="444" w:type="pct"/>
          </w:tcPr>
          <w:p w14:paraId="3755D454" w14:textId="77777777" w:rsidR="00FB39AD" w:rsidRPr="00244B42" w:rsidRDefault="00FB39AD" w:rsidP="00DA34EC">
            <w:pPr>
              <w:jc w:val="center"/>
              <w:rPr>
                <w:szCs w:val="22"/>
              </w:rPr>
            </w:pPr>
          </w:p>
        </w:tc>
        <w:tc>
          <w:tcPr>
            <w:tcW w:w="364" w:type="pct"/>
            <w:vAlign w:val="center"/>
          </w:tcPr>
          <w:p w14:paraId="72BF5C13" w14:textId="77777777" w:rsidR="00FB39AD" w:rsidRPr="00244B42" w:rsidRDefault="00FB39AD" w:rsidP="00DA34EC">
            <w:pPr>
              <w:jc w:val="center"/>
              <w:rPr>
                <w:szCs w:val="22"/>
              </w:rPr>
            </w:pPr>
          </w:p>
        </w:tc>
        <w:tc>
          <w:tcPr>
            <w:tcW w:w="467" w:type="pct"/>
          </w:tcPr>
          <w:p w14:paraId="323C42A2" w14:textId="77777777" w:rsidR="00FB39AD" w:rsidRPr="00244B42" w:rsidRDefault="00FB39AD" w:rsidP="00DA34EC">
            <w:pPr>
              <w:jc w:val="center"/>
              <w:rPr>
                <w:szCs w:val="22"/>
              </w:rPr>
            </w:pPr>
          </w:p>
        </w:tc>
        <w:tc>
          <w:tcPr>
            <w:tcW w:w="468" w:type="pct"/>
          </w:tcPr>
          <w:p w14:paraId="4CD512E6" w14:textId="77777777" w:rsidR="00FB39AD" w:rsidRPr="00244B42" w:rsidRDefault="00FB39AD" w:rsidP="00DA34EC">
            <w:pPr>
              <w:jc w:val="center"/>
              <w:rPr>
                <w:szCs w:val="22"/>
              </w:rPr>
            </w:pPr>
          </w:p>
        </w:tc>
        <w:tc>
          <w:tcPr>
            <w:tcW w:w="468" w:type="pct"/>
          </w:tcPr>
          <w:p w14:paraId="2542D76D" w14:textId="77777777" w:rsidR="00FB39AD" w:rsidRPr="00244B42" w:rsidRDefault="00FB39AD" w:rsidP="00DA34EC">
            <w:pPr>
              <w:jc w:val="center"/>
              <w:rPr>
                <w:szCs w:val="22"/>
              </w:rPr>
            </w:pPr>
          </w:p>
        </w:tc>
        <w:tc>
          <w:tcPr>
            <w:tcW w:w="260" w:type="pct"/>
            <w:vAlign w:val="center"/>
          </w:tcPr>
          <w:p w14:paraId="104F2A39" w14:textId="77777777" w:rsidR="00FB39AD" w:rsidRPr="00244B42" w:rsidRDefault="00FB39AD" w:rsidP="00DA34EC">
            <w:pPr>
              <w:jc w:val="center"/>
              <w:rPr>
                <w:szCs w:val="22"/>
              </w:rPr>
            </w:pPr>
          </w:p>
        </w:tc>
        <w:tc>
          <w:tcPr>
            <w:tcW w:w="209" w:type="pct"/>
          </w:tcPr>
          <w:p w14:paraId="481373F8" w14:textId="77777777" w:rsidR="00FB39AD" w:rsidRPr="00244B42" w:rsidRDefault="00FB39AD" w:rsidP="00DA34EC">
            <w:pPr>
              <w:jc w:val="center"/>
              <w:rPr>
                <w:szCs w:val="22"/>
              </w:rPr>
            </w:pPr>
          </w:p>
        </w:tc>
        <w:tc>
          <w:tcPr>
            <w:tcW w:w="208" w:type="pct"/>
            <w:vAlign w:val="center"/>
          </w:tcPr>
          <w:p w14:paraId="2D54D1D4" w14:textId="77777777" w:rsidR="00FB39AD" w:rsidRPr="00244B42" w:rsidRDefault="00FB39AD" w:rsidP="00DA34EC">
            <w:pPr>
              <w:jc w:val="center"/>
              <w:rPr>
                <w:szCs w:val="22"/>
              </w:rPr>
            </w:pPr>
          </w:p>
        </w:tc>
        <w:tc>
          <w:tcPr>
            <w:tcW w:w="260" w:type="pct"/>
            <w:vAlign w:val="center"/>
          </w:tcPr>
          <w:p w14:paraId="2A02789A" w14:textId="77777777" w:rsidR="00FB39AD" w:rsidRPr="00244B42" w:rsidRDefault="00FB39AD" w:rsidP="00DA34EC">
            <w:pPr>
              <w:jc w:val="center"/>
              <w:rPr>
                <w:szCs w:val="22"/>
              </w:rPr>
            </w:pPr>
          </w:p>
        </w:tc>
        <w:tc>
          <w:tcPr>
            <w:tcW w:w="208" w:type="pct"/>
            <w:vAlign w:val="center"/>
          </w:tcPr>
          <w:p w14:paraId="3BD96378" w14:textId="77777777" w:rsidR="00FB39AD" w:rsidRPr="00244B42" w:rsidRDefault="00FB39AD" w:rsidP="00DA34EC">
            <w:pPr>
              <w:jc w:val="center"/>
              <w:rPr>
                <w:szCs w:val="22"/>
              </w:rPr>
            </w:pPr>
          </w:p>
        </w:tc>
      </w:tr>
      <w:tr w:rsidR="00FB39AD" w:rsidRPr="00244B42" w14:paraId="20E0115A" w14:textId="77777777" w:rsidTr="00FB39AD">
        <w:tc>
          <w:tcPr>
            <w:tcW w:w="244" w:type="pct"/>
            <w:vAlign w:val="center"/>
          </w:tcPr>
          <w:p w14:paraId="5F618AC4" w14:textId="77777777" w:rsidR="00FB39AD" w:rsidRPr="00244B42" w:rsidRDefault="00FB39AD" w:rsidP="00DA34EC">
            <w:pPr>
              <w:ind w:left="-57" w:right="-57"/>
              <w:jc w:val="both"/>
              <w:rPr>
                <w:szCs w:val="22"/>
              </w:rPr>
            </w:pPr>
            <w:r>
              <w:rPr>
                <w:sz w:val="22"/>
                <w:szCs w:val="22"/>
              </w:rPr>
              <w:t>3</w:t>
            </w:r>
            <w:r w:rsidRPr="00244B42">
              <w:rPr>
                <w:sz w:val="22"/>
                <w:szCs w:val="22"/>
              </w:rPr>
              <w:t>.2.1.1.</w:t>
            </w:r>
          </w:p>
        </w:tc>
        <w:tc>
          <w:tcPr>
            <w:tcW w:w="1387" w:type="pct"/>
            <w:vAlign w:val="center"/>
          </w:tcPr>
          <w:p w14:paraId="3C1563A9" w14:textId="77777777" w:rsidR="00FB39AD" w:rsidRPr="00244B42" w:rsidRDefault="00FB39AD" w:rsidP="00DA34EC">
            <w:pPr>
              <w:jc w:val="both"/>
              <w:rPr>
                <w:szCs w:val="22"/>
              </w:rPr>
            </w:pPr>
            <w:r w:rsidRPr="00244B42">
              <w:rPr>
                <w:sz w:val="22"/>
                <w:szCs w:val="22"/>
              </w:rPr>
              <w:t>Paskolų gavimas</w:t>
            </w:r>
          </w:p>
        </w:tc>
        <w:tc>
          <w:tcPr>
            <w:tcW w:w="444" w:type="pct"/>
          </w:tcPr>
          <w:p w14:paraId="1B9D17CC" w14:textId="77777777" w:rsidR="00FB39AD" w:rsidRPr="00244B42" w:rsidRDefault="00FB39AD" w:rsidP="00DA34EC">
            <w:pPr>
              <w:jc w:val="center"/>
              <w:rPr>
                <w:szCs w:val="22"/>
              </w:rPr>
            </w:pPr>
          </w:p>
        </w:tc>
        <w:tc>
          <w:tcPr>
            <w:tcW w:w="364" w:type="pct"/>
            <w:vAlign w:val="center"/>
          </w:tcPr>
          <w:p w14:paraId="74A6B8EF" w14:textId="77777777" w:rsidR="00FB39AD" w:rsidRPr="00244B42" w:rsidRDefault="00FB39AD" w:rsidP="00DA34EC">
            <w:pPr>
              <w:jc w:val="center"/>
              <w:rPr>
                <w:szCs w:val="22"/>
              </w:rPr>
            </w:pPr>
          </w:p>
        </w:tc>
        <w:tc>
          <w:tcPr>
            <w:tcW w:w="467" w:type="pct"/>
          </w:tcPr>
          <w:p w14:paraId="3B11A222" w14:textId="77777777" w:rsidR="00FB39AD" w:rsidRPr="00244B42" w:rsidRDefault="00FB39AD" w:rsidP="00DA34EC">
            <w:pPr>
              <w:jc w:val="center"/>
              <w:rPr>
                <w:szCs w:val="22"/>
              </w:rPr>
            </w:pPr>
          </w:p>
        </w:tc>
        <w:tc>
          <w:tcPr>
            <w:tcW w:w="468" w:type="pct"/>
          </w:tcPr>
          <w:p w14:paraId="2E85CF30" w14:textId="77777777" w:rsidR="00FB39AD" w:rsidRPr="00244B42" w:rsidRDefault="00FB39AD" w:rsidP="00DA34EC">
            <w:pPr>
              <w:jc w:val="center"/>
              <w:rPr>
                <w:szCs w:val="22"/>
              </w:rPr>
            </w:pPr>
          </w:p>
        </w:tc>
        <w:tc>
          <w:tcPr>
            <w:tcW w:w="468" w:type="pct"/>
          </w:tcPr>
          <w:p w14:paraId="5E6A404C" w14:textId="77777777" w:rsidR="00FB39AD" w:rsidRPr="00244B42" w:rsidRDefault="00FB39AD" w:rsidP="00DA34EC">
            <w:pPr>
              <w:jc w:val="center"/>
              <w:rPr>
                <w:szCs w:val="22"/>
              </w:rPr>
            </w:pPr>
          </w:p>
        </w:tc>
        <w:tc>
          <w:tcPr>
            <w:tcW w:w="260" w:type="pct"/>
            <w:vAlign w:val="center"/>
          </w:tcPr>
          <w:p w14:paraId="2D3197F9" w14:textId="77777777" w:rsidR="00FB39AD" w:rsidRPr="00244B42" w:rsidRDefault="00FB39AD" w:rsidP="00DA34EC">
            <w:pPr>
              <w:jc w:val="center"/>
              <w:rPr>
                <w:szCs w:val="22"/>
              </w:rPr>
            </w:pPr>
          </w:p>
        </w:tc>
        <w:tc>
          <w:tcPr>
            <w:tcW w:w="209" w:type="pct"/>
          </w:tcPr>
          <w:p w14:paraId="62A008AB" w14:textId="77777777" w:rsidR="00FB39AD" w:rsidRPr="00244B42" w:rsidRDefault="00FB39AD" w:rsidP="00DA34EC">
            <w:pPr>
              <w:jc w:val="center"/>
              <w:rPr>
                <w:szCs w:val="22"/>
              </w:rPr>
            </w:pPr>
          </w:p>
        </w:tc>
        <w:tc>
          <w:tcPr>
            <w:tcW w:w="208" w:type="pct"/>
            <w:vAlign w:val="center"/>
          </w:tcPr>
          <w:p w14:paraId="30796076" w14:textId="77777777" w:rsidR="00FB39AD" w:rsidRPr="00244B42" w:rsidRDefault="00FB39AD" w:rsidP="00DA34EC">
            <w:pPr>
              <w:jc w:val="center"/>
              <w:rPr>
                <w:szCs w:val="22"/>
              </w:rPr>
            </w:pPr>
          </w:p>
        </w:tc>
        <w:tc>
          <w:tcPr>
            <w:tcW w:w="260" w:type="pct"/>
            <w:vAlign w:val="center"/>
          </w:tcPr>
          <w:p w14:paraId="3B766EA0" w14:textId="77777777" w:rsidR="00FB39AD" w:rsidRPr="00244B42" w:rsidRDefault="00FB39AD" w:rsidP="00DA34EC">
            <w:pPr>
              <w:jc w:val="center"/>
              <w:rPr>
                <w:szCs w:val="22"/>
              </w:rPr>
            </w:pPr>
          </w:p>
        </w:tc>
        <w:tc>
          <w:tcPr>
            <w:tcW w:w="208" w:type="pct"/>
            <w:vAlign w:val="center"/>
          </w:tcPr>
          <w:p w14:paraId="497ECF35" w14:textId="77777777" w:rsidR="00FB39AD" w:rsidRPr="00244B42" w:rsidRDefault="00FB39AD" w:rsidP="00DA34EC">
            <w:pPr>
              <w:jc w:val="center"/>
              <w:rPr>
                <w:szCs w:val="22"/>
              </w:rPr>
            </w:pPr>
          </w:p>
        </w:tc>
      </w:tr>
      <w:tr w:rsidR="00FB39AD" w:rsidRPr="00244B42" w14:paraId="21834382" w14:textId="77777777" w:rsidTr="00FB39AD">
        <w:tc>
          <w:tcPr>
            <w:tcW w:w="244" w:type="pct"/>
            <w:vAlign w:val="center"/>
          </w:tcPr>
          <w:p w14:paraId="4F066F27" w14:textId="77777777" w:rsidR="00FB39AD" w:rsidRPr="00244B42" w:rsidRDefault="00FB39AD" w:rsidP="00DA34EC">
            <w:pPr>
              <w:ind w:left="-57" w:right="-57"/>
              <w:jc w:val="both"/>
              <w:rPr>
                <w:szCs w:val="22"/>
              </w:rPr>
            </w:pPr>
            <w:r>
              <w:rPr>
                <w:sz w:val="22"/>
                <w:szCs w:val="22"/>
              </w:rPr>
              <w:t>3</w:t>
            </w:r>
            <w:r w:rsidRPr="00244B42">
              <w:rPr>
                <w:sz w:val="22"/>
                <w:szCs w:val="22"/>
              </w:rPr>
              <w:t>.2.1.2.</w:t>
            </w:r>
          </w:p>
        </w:tc>
        <w:tc>
          <w:tcPr>
            <w:tcW w:w="1387" w:type="pct"/>
            <w:vAlign w:val="center"/>
          </w:tcPr>
          <w:p w14:paraId="44E3139E" w14:textId="77777777" w:rsidR="00FB39AD" w:rsidRPr="00244B42" w:rsidRDefault="00FB39AD" w:rsidP="00DA34EC">
            <w:pPr>
              <w:jc w:val="both"/>
              <w:rPr>
                <w:szCs w:val="22"/>
              </w:rPr>
            </w:pPr>
            <w:r w:rsidRPr="00244B42">
              <w:rPr>
                <w:sz w:val="22"/>
                <w:szCs w:val="22"/>
              </w:rPr>
              <w:t>Obligacijų išleidimas</w:t>
            </w:r>
          </w:p>
        </w:tc>
        <w:tc>
          <w:tcPr>
            <w:tcW w:w="444" w:type="pct"/>
          </w:tcPr>
          <w:p w14:paraId="5674762E" w14:textId="77777777" w:rsidR="00FB39AD" w:rsidRPr="00244B42" w:rsidRDefault="00FB39AD" w:rsidP="00DA34EC">
            <w:pPr>
              <w:jc w:val="center"/>
              <w:rPr>
                <w:szCs w:val="22"/>
              </w:rPr>
            </w:pPr>
          </w:p>
        </w:tc>
        <w:tc>
          <w:tcPr>
            <w:tcW w:w="364" w:type="pct"/>
            <w:vAlign w:val="center"/>
          </w:tcPr>
          <w:p w14:paraId="4CE69E1F" w14:textId="77777777" w:rsidR="00FB39AD" w:rsidRPr="00244B42" w:rsidRDefault="00FB39AD" w:rsidP="00DA34EC">
            <w:pPr>
              <w:jc w:val="center"/>
              <w:rPr>
                <w:szCs w:val="22"/>
              </w:rPr>
            </w:pPr>
          </w:p>
        </w:tc>
        <w:tc>
          <w:tcPr>
            <w:tcW w:w="467" w:type="pct"/>
          </w:tcPr>
          <w:p w14:paraId="464CFC2E" w14:textId="77777777" w:rsidR="00FB39AD" w:rsidRPr="00244B42" w:rsidRDefault="00FB39AD" w:rsidP="00DA34EC">
            <w:pPr>
              <w:jc w:val="center"/>
              <w:rPr>
                <w:szCs w:val="22"/>
              </w:rPr>
            </w:pPr>
          </w:p>
        </w:tc>
        <w:tc>
          <w:tcPr>
            <w:tcW w:w="468" w:type="pct"/>
          </w:tcPr>
          <w:p w14:paraId="1273404A" w14:textId="77777777" w:rsidR="00FB39AD" w:rsidRPr="00244B42" w:rsidRDefault="00FB39AD" w:rsidP="00DA34EC">
            <w:pPr>
              <w:jc w:val="center"/>
              <w:rPr>
                <w:szCs w:val="22"/>
              </w:rPr>
            </w:pPr>
          </w:p>
        </w:tc>
        <w:tc>
          <w:tcPr>
            <w:tcW w:w="468" w:type="pct"/>
          </w:tcPr>
          <w:p w14:paraId="6A76069C" w14:textId="77777777" w:rsidR="00FB39AD" w:rsidRPr="00244B42" w:rsidRDefault="00FB39AD" w:rsidP="00DA34EC">
            <w:pPr>
              <w:jc w:val="center"/>
              <w:rPr>
                <w:szCs w:val="22"/>
              </w:rPr>
            </w:pPr>
          </w:p>
        </w:tc>
        <w:tc>
          <w:tcPr>
            <w:tcW w:w="260" w:type="pct"/>
            <w:vAlign w:val="center"/>
          </w:tcPr>
          <w:p w14:paraId="4CE8838F" w14:textId="77777777" w:rsidR="00FB39AD" w:rsidRPr="00244B42" w:rsidRDefault="00FB39AD" w:rsidP="00DA34EC">
            <w:pPr>
              <w:jc w:val="center"/>
              <w:rPr>
                <w:szCs w:val="22"/>
              </w:rPr>
            </w:pPr>
          </w:p>
        </w:tc>
        <w:tc>
          <w:tcPr>
            <w:tcW w:w="209" w:type="pct"/>
          </w:tcPr>
          <w:p w14:paraId="0F0BEC94" w14:textId="77777777" w:rsidR="00FB39AD" w:rsidRPr="00244B42" w:rsidRDefault="00FB39AD" w:rsidP="00DA34EC">
            <w:pPr>
              <w:jc w:val="center"/>
              <w:rPr>
                <w:szCs w:val="22"/>
              </w:rPr>
            </w:pPr>
          </w:p>
        </w:tc>
        <w:tc>
          <w:tcPr>
            <w:tcW w:w="208" w:type="pct"/>
            <w:vAlign w:val="center"/>
          </w:tcPr>
          <w:p w14:paraId="577FA542" w14:textId="77777777" w:rsidR="00FB39AD" w:rsidRPr="00244B42" w:rsidRDefault="00FB39AD" w:rsidP="00DA34EC">
            <w:pPr>
              <w:jc w:val="center"/>
              <w:rPr>
                <w:szCs w:val="22"/>
              </w:rPr>
            </w:pPr>
          </w:p>
        </w:tc>
        <w:tc>
          <w:tcPr>
            <w:tcW w:w="260" w:type="pct"/>
            <w:vAlign w:val="center"/>
          </w:tcPr>
          <w:p w14:paraId="56F3B75B" w14:textId="77777777" w:rsidR="00FB39AD" w:rsidRPr="00244B42" w:rsidRDefault="00FB39AD" w:rsidP="00DA34EC">
            <w:pPr>
              <w:jc w:val="center"/>
              <w:rPr>
                <w:szCs w:val="22"/>
              </w:rPr>
            </w:pPr>
          </w:p>
        </w:tc>
        <w:tc>
          <w:tcPr>
            <w:tcW w:w="208" w:type="pct"/>
            <w:vAlign w:val="center"/>
          </w:tcPr>
          <w:p w14:paraId="5ECE0ADA" w14:textId="77777777" w:rsidR="00FB39AD" w:rsidRPr="00244B42" w:rsidRDefault="00FB39AD" w:rsidP="00DA34EC">
            <w:pPr>
              <w:jc w:val="center"/>
              <w:rPr>
                <w:szCs w:val="22"/>
              </w:rPr>
            </w:pPr>
          </w:p>
        </w:tc>
      </w:tr>
      <w:tr w:rsidR="00FB39AD" w:rsidRPr="00244B42" w14:paraId="218D9507" w14:textId="77777777" w:rsidTr="00FB39AD">
        <w:tc>
          <w:tcPr>
            <w:tcW w:w="244" w:type="pct"/>
            <w:vAlign w:val="center"/>
          </w:tcPr>
          <w:p w14:paraId="43C1A4CC" w14:textId="77777777" w:rsidR="00FB39AD" w:rsidRPr="00244B42" w:rsidRDefault="00FB39AD" w:rsidP="00DA34EC">
            <w:pPr>
              <w:ind w:left="-57" w:right="-57"/>
              <w:jc w:val="both"/>
              <w:rPr>
                <w:szCs w:val="22"/>
              </w:rPr>
            </w:pPr>
            <w:r>
              <w:rPr>
                <w:sz w:val="22"/>
                <w:szCs w:val="22"/>
              </w:rPr>
              <w:t>3</w:t>
            </w:r>
            <w:r w:rsidRPr="00244B42">
              <w:rPr>
                <w:sz w:val="22"/>
                <w:szCs w:val="22"/>
              </w:rPr>
              <w:t>.2.2.</w:t>
            </w:r>
          </w:p>
        </w:tc>
        <w:tc>
          <w:tcPr>
            <w:tcW w:w="1387" w:type="pct"/>
            <w:vAlign w:val="center"/>
          </w:tcPr>
          <w:p w14:paraId="76DC0664" w14:textId="77777777" w:rsidR="00FB39AD" w:rsidRPr="00244B42" w:rsidRDefault="00FB39AD" w:rsidP="00DA34EC">
            <w:pPr>
              <w:jc w:val="both"/>
              <w:rPr>
                <w:szCs w:val="22"/>
              </w:rPr>
            </w:pPr>
            <w:r w:rsidRPr="00244B42">
              <w:rPr>
                <w:sz w:val="22"/>
                <w:szCs w:val="22"/>
              </w:rPr>
              <w:t>Finansinių skolų sumažėjimas</w:t>
            </w:r>
          </w:p>
        </w:tc>
        <w:tc>
          <w:tcPr>
            <w:tcW w:w="444" w:type="pct"/>
          </w:tcPr>
          <w:p w14:paraId="71EE13D3" w14:textId="77777777" w:rsidR="00FB39AD" w:rsidRPr="00244B42" w:rsidRDefault="00FB39AD" w:rsidP="00DA34EC">
            <w:pPr>
              <w:jc w:val="center"/>
              <w:rPr>
                <w:szCs w:val="22"/>
              </w:rPr>
            </w:pPr>
          </w:p>
        </w:tc>
        <w:tc>
          <w:tcPr>
            <w:tcW w:w="364" w:type="pct"/>
            <w:vAlign w:val="center"/>
          </w:tcPr>
          <w:p w14:paraId="557B7C43" w14:textId="77777777" w:rsidR="00FB39AD" w:rsidRPr="00244B42" w:rsidRDefault="00FB39AD" w:rsidP="00DA34EC">
            <w:pPr>
              <w:jc w:val="center"/>
              <w:rPr>
                <w:szCs w:val="22"/>
              </w:rPr>
            </w:pPr>
          </w:p>
        </w:tc>
        <w:tc>
          <w:tcPr>
            <w:tcW w:w="467" w:type="pct"/>
          </w:tcPr>
          <w:p w14:paraId="7D5B04DB" w14:textId="77777777" w:rsidR="00FB39AD" w:rsidRPr="00244B42" w:rsidRDefault="00FB39AD" w:rsidP="00DA34EC">
            <w:pPr>
              <w:jc w:val="center"/>
              <w:rPr>
                <w:szCs w:val="22"/>
              </w:rPr>
            </w:pPr>
          </w:p>
        </w:tc>
        <w:tc>
          <w:tcPr>
            <w:tcW w:w="468" w:type="pct"/>
          </w:tcPr>
          <w:p w14:paraId="27D642B1" w14:textId="77777777" w:rsidR="00FB39AD" w:rsidRPr="00244B42" w:rsidRDefault="00FB39AD" w:rsidP="00DA34EC">
            <w:pPr>
              <w:jc w:val="center"/>
              <w:rPr>
                <w:szCs w:val="22"/>
              </w:rPr>
            </w:pPr>
          </w:p>
        </w:tc>
        <w:tc>
          <w:tcPr>
            <w:tcW w:w="468" w:type="pct"/>
          </w:tcPr>
          <w:p w14:paraId="61C940F6" w14:textId="77777777" w:rsidR="00FB39AD" w:rsidRPr="00244B42" w:rsidRDefault="00FB39AD" w:rsidP="00DA34EC">
            <w:pPr>
              <w:jc w:val="center"/>
              <w:rPr>
                <w:szCs w:val="22"/>
              </w:rPr>
            </w:pPr>
          </w:p>
        </w:tc>
        <w:tc>
          <w:tcPr>
            <w:tcW w:w="260" w:type="pct"/>
            <w:vAlign w:val="center"/>
          </w:tcPr>
          <w:p w14:paraId="00CE1435" w14:textId="77777777" w:rsidR="00FB39AD" w:rsidRPr="00244B42" w:rsidRDefault="00FB39AD" w:rsidP="00DA34EC">
            <w:pPr>
              <w:jc w:val="center"/>
              <w:rPr>
                <w:szCs w:val="22"/>
              </w:rPr>
            </w:pPr>
          </w:p>
        </w:tc>
        <w:tc>
          <w:tcPr>
            <w:tcW w:w="209" w:type="pct"/>
          </w:tcPr>
          <w:p w14:paraId="7CE9EBE0" w14:textId="77777777" w:rsidR="00FB39AD" w:rsidRPr="00244B42" w:rsidRDefault="00FB39AD" w:rsidP="00DA34EC">
            <w:pPr>
              <w:jc w:val="center"/>
              <w:rPr>
                <w:szCs w:val="22"/>
              </w:rPr>
            </w:pPr>
          </w:p>
        </w:tc>
        <w:tc>
          <w:tcPr>
            <w:tcW w:w="208" w:type="pct"/>
            <w:vAlign w:val="center"/>
          </w:tcPr>
          <w:p w14:paraId="350ADA2D" w14:textId="77777777" w:rsidR="00FB39AD" w:rsidRPr="00244B42" w:rsidRDefault="00FB39AD" w:rsidP="00DA34EC">
            <w:pPr>
              <w:jc w:val="center"/>
              <w:rPr>
                <w:szCs w:val="22"/>
              </w:rPr>
            </w:pPr>
          </w:p>
        </w:tc>
        <w:tc>
          <w:tcPr>
            <w:tcW w:w="260" w:type="pct"/>
            <w:vAlign w:val="center"/>
          </w:tcPr>
          <w:p w14:paraId="7C60C1A4" w14:textId="77777777" w:rsidR="00FB39AD" w:rsidRPr="00244B42" w:rsidRDefault="00FB39AD" w:rsidP="00DA34EC">
            <w:pPr>
              <w:jc w:val="center"/>
              <w:rPr>
                <w:szCs w:val="22"/>
              </w:rPr>
            </w:pPr>
          </w:p>
        </w:tc>
        <w:tc>
          <w:tcPr>
            <w:tcW w:w="208" w:type="pct"/>
            <w:vAlign w:val="center"/>
          </w:tcPr>
          <w:p w14:paraId="26F1B3DB" w14:textId="77777777" w:rsidR="00FB39AD" w:rsidRPr="00244B42" w:rsidRDefault="00FB39AD" w:rsidP="00DA34EC">
            <w:pPr>
              <w:jc w:val="center"/>
              <w:rPr>
                <w:szCs w:val="22"/>
              </w:rPr>
            </w:pPr>
          </w:p>
        </w:tc>
      </w:tr>
      <w:tr w:rsidR="00FB39AD" w:rsidRPr="00244B42" w14:paraId="2D1E23E5" w14:textId="77777777" w:rsidTr="00FB39AD">
        <w:tc>
          <w:tcPr>
            <w:tcW w:w="244" w:type="pct"/>
            <w:vAlign w:val="center"/>
          </w:tcPr>
          <w:p w14:paraId="4F9AF76C" w14:textId="77777777" w:rsidR="00FB39AD" w:rsidRPr="00244B42" w:rsidRDefault="00FB39AD" w:rsidP="00DA34EC">
            <w:pPr>
              <w:ind w:left="-57" w:right="-57"/>
              <w:jc w:val="both"/>
              <w:rPr>
                <w:szCs w:val="22"/>
              </w:rPr>
            </w:pPr>
            <w:r>
              <w:rPr>
                <w:sz w:val="22"/>
                <w:szCs w:val="22"/>
              </w:rPr>
              <w:t>3</w:t>
            </w:r>
            <w:r w:rsidRPr="00244B42">
              <w:rPr>
                <w:sz w:val="22"/>
                <w:szCs w:val="22"/>
              </w:rPr>
              <w:t>.2.2.1.</w:t>
            </w:r>
          </w:p>
        </w:tc>
        <w:tc>
          <w:tcPr>
            <w:tcW w:w="1387" w:type="pct"/>
            <w:vAlign w:val="center"/>
          </w:tcPr>
          <w:p w14:paraId="0712C7D3" w14:textId="77777777" w:rsidR="00FB39AD" w:rsidRPr="00244B42" w:rsidRDefault="00FB39AD" w:rsidP="00DA34EC">
            <w:pPr>
              <w:jc w:val="both"/>
              <w:rPr>
                <w:szCs w:val="22"/>
              </w:rPr>
            </w:pPr>
            <w:r w:rsidRPr="00244B42">
              <w:rPr>
                <w:sz w:val="22"/>
                <w:szCs w:val="22"/>
              </w:rPr>
              <w:t>Paskolų grąžinimas</w:t>
            </w:r>
          </w:p>
        </w:tc>
        <w:tc>
          <w:tcPr>
            <w:tcW w:w="444" w:type="pct"/>
          </w:tcPr>
          <w:p w14:paraId="7688981B" w14:textId="77777777" w:rsidR="00FB39AD" w:rsidRPr="00244B42" w:rsidRDefault="00FB39AD" w:rsidP="00DA34EC">
            <w:pPr>
              <w:jc w:val="center"/>
              <w:rPr>
                <w:szCs w:val="22"/>
              </w:rPr>
            </w:pPr>
          </w:p>
        </w:tc>
        <w:tc>
          <w:tcPr>
            <w:tcW w:w="364" w:type="pct"/>
            <w:vAlign w:val="center"/>
          </w:tcPr>
          <w:p w14:paraId="71403553" w14:textId="77777777" w:rsidR="00FB39AD" w:rsidRPr="00244B42" w:rsidRDefault="00FB39AD" w:rsidP="00DA34EC">
            <w:pPr>
              <w:jc w:val="center"/>
              <w:rPr>
                <w:szCs w:val="22"/>
              </w:rPr>
            </w:pPr>
          </w:p>
        </w:tc>
        <w:tc>
          <w:tcPr>
            <w:tcW w:w="467" w:type="pct"/>
          </w:tcPr>
          <w:p w14:paraId="474A922F" w14:textId="77777777" w:rsidR="00FB39AD" w:rsidRPr="00244B42" w:rsidRDefault="00FB39AD" w:rsidP="00DA34EC">
            <w:pPr>
              <w:jc w:val="center"/>
              <w:rPr>
                <w:szCs w:val="22"/>
              </w:rPr>
            </w:pPr>
          </w:p>
        </w:tc>
        <w:tc>
          <w:tcPr>
            <w:tcW w:w="468" w:type="pct"/>
          </w:tcPr>
          <w:p w14:paraId="12D6F79C" w14:textId="77777777" w:rsidR="00FB39AD" w:rsidRPr="00244B42" w:rsidRDefault="00FB39AD" w:rsidP="00DA34EC">
            <w:pPr>
              <w:jc w:val="center"/>
              <w:rPr>
                <w:szCs w:val="22"/>
              </w:rPr>
            </w:pPr>
          </w:p>
        </w:tc>
        <w:tc>
          <w:tcPr>
            <w:tcW w:w="468" w:type="pct"/>
          </w:tcPr>
          <w:p w14:paraId="5BE5C9AD" w14:textId="77777777" w:rsidR="00FB39AD" w:rsidRPr="00244B42" w:rsidRDefault="00FB39AD" w:rsidP="00DA34EC">
            <w:pPr>
              <w:jc w:val="center"/>
              <w:rPr>
                <w:szCs w:val="22"/>
              </w:rPr>
            </w:pPr>
          </w:p>
        </w:tc>
        <w:tc>
          <w:tcPr>
            <w:tcW w:w="260" w:type="pct"/>
            <w:vAlign w:val="center"/>
          </w:tcPr>
          <w:p w14:paraId="1976DFEC" w14:textId="77777777" w:rsidR="00FB39AD" w:rsidRPr="00244B42" w:rsidRDefault="00FB39AD" w:rsidP="00DA34EC">
            <w:pPr>
              <w:jc w:val="center"/>
              <w:rPr>
                <w:szCs w:val="22"/>
              </w:rPr>
            </w:pPr>
          </w:p>
        </w:tc>
        <w:tc>
          <w:tcPr>
            <w:tcW w:w="209" w:type="pct"/>
          </w:tcPr>
          <w:p w14:paraId="00790DB2" w14:textId="77777777" w:rsidR="00FB39AD" w:rsidRPr="00244B42" w:rsidRDefault="00FB39AD" w:rsidP="00DA34EC">
            <w:pPr>
              <w:jc w:val="center"/>
              <w:rPr>
                <w:szCs w:val="22"/>
              </w:rPr>
            </w:pPr>
          </w:p>
        </w:tc>
        <w:tc>
          <w:tcPr>
            <w:tcW w:w="208" w:type="pct"/>
            <w:vAlign w:val="center"/>
          </w:tcPr>
          <w:p w14:paraId="3F0F188A" w14:textId="77777777" w:rsidR="00FB39AD" w:rsidRPr="00244B42" w:rsidRDefault="00FB39AD" w:rsidP="00DA34EC">
            <w:pPr>
              <w:jc w:val="center"/>
              <w:rPr>
                <w:szCs w:val="22"/>
              </w:rPr>
            </w:pPr>
          </w:p>
        </w:tc>
        <w:tc>
          <w:tcPr>
            <w:tcW w:w="260" w:type="pct"/>
            <w:vAlign w:val="center"/>
          </w:tcPr>
          <w:p w14:paraId="412D4CC9" w14:textId="77777777" w:rsidR="00FB39AD" w:rsidRPr="00244B42" w:rsidRDefault="00FB39AD" w:rsidP="00DA34EC">
            <w:pPr>
              <w:jc w:val="center"/>
              <w:rPr>
                <w:szCs w:val="22"/>
              </w:rPr>
            </w:pPr>
          </w:p>
        </w:tc>
        <w:tc>
          <w:tcPr>
            <w:tcW w:w="208" w:type="pct"/>
            <w:vAlign w:val="center"/>
          </w:tcPr>
          <w:p w14:paraId="01E79A7B" w14:textId="77777777" w:rsidR="00FB39AD" w:rsidRPr="00244B42" w:rsidRDefault="00FB39AD" w:rsidP="00DA34EC">
            <w:pPr>
              <w:jc w:val="center"/>
              <w:rPr>
                <w:szCs w:val="22"/>
              </w:rPr>
            </w:pPr>
          </w:p>
        </w:tc>
      </w:tr>
      <w:tr w:rsidR="00FB39AD" w:rsidRPr="00244B42" w14:paraId="2FD5E524" w14:textId="77777777" w:rsidTr="00FB39AD">
        <w:tc>
          <w:tcPr>
            <w:tcW w:w="244" w:type="pct"/>
            <w:vAlign w:val="center"/>
          </w:tcPr>
          <w:p w14:paraId="7853DF68" w14:textId="77777777" w:rsidR="00FB39AD" w:rsidRPr="00244B42" w:rsidRDefault="00FB39AD" w:rsidP="00DA34EC">
            <w:pPr>
              <w:ind w:left="-57" w:right="-57"/>
              <w:jc w:val="both"/>
              <w:rPr>
                <w:szCs w:val="22"/>
              </w:rPr>
            </w:pPr>
            <w:r>
              <w:rPr>
                <w:sz w:val="22"/>
                <w:szCs w:val="22"/>
              </w:rPr>
              <w:t>3</w:t>
            </w:r>
            <w:r w:rsidRPr="00244B42">
              <w:rPr>
                <w:sz w:val="22"/>
                <w:szCs w:val="22"/>
              </w:rPr>
              <w:t>.2.2.2.</w:t>
            </w:r>
          </w:p>
        </w:tc>
        <w:tc>
          <w:tcPr>
            <w:tcW w:w="1387" w:type="pct"/>
            <w:vAlign w:val="center"/>
          </w:tcPr>
          <w:p w14:paraId="44AE9A1C" w14:textId="77777777" w:rsidR="00FB39AD" w:rsidRPr="00244B42" w:rsidRDefault="00FB39AD" w:rsidP="00DA34EC">
            <w:pPr>
              <w:jc w:val="both"/>
              <w:rPr>
                <w:szCs w:val="22"/>
              </w:rPr>
            </w:pPr>
            <w:r w:rsidRPr="00244B42">
              <w:rPr>
                <w:sz w:val="22"/>
                <w:szCs w:val="22"/>
              </w:rPr>
              <w:t>Obligacijų supirkimas</w:t>
            </w:r>
          </w:p>
        </w:tc>
        <w:tc>
          <w:tcPr>
            <w:tcW w:w="444" w:type="pct"/>
          </w:tcPr>
          <w:p w14:paraId="795AEB6D" w14:textId="77777777" w:rsidR="00FB39AD" w:rsidRPr="00244B42" w:rsidRDefault="00FB39AD" w:rsidP="00DA34EC">
            <w:pPr>
              <w:jc w:val="center"/>
              <w:rPr>
                <w:szCs w:val="22"/>
              </w:rPr>
            </w:pPr>
          </w:p>
        </w:tc>
        <w:tc>
          <w:tcPr>
            <w:tcW w:w="364" w:type="pct"/>
            <w:vAlign w:val="center"/>
          </w:tcPr>
          <w:p w14:paraId="3006AAD6" w14:textId="77777777" w:rsidR="00FB39AD" w:rsidRPr="00244B42" w:rsidRDefault="00FB39AD" w:rsidP="00DA34EC">
            <w:pPr>
              <w:jc w:val="center"/>
              <w:rPr>
                <w:szCs w:val="22"/>
              </w:rPr>
            </w:pPr>
          </w:p>
        </w:tc>
        <w:tc>
          <w:tcPr>
            <w:tcW w:w="467" w:type="pct"/>
          </w:tcPr>
          <w:p w14:paraId="0AD49F80" w14:textId="77777777" w:rsidR="00FB39AD" w:rsidRPr="00244B42" w:rsidRDefault="00FB39AD" w:rsidP="00DA34EC">
            <w:pPr>
              <w:jc w:val="center"/>
              <w:rPr>
                <w:szCs w:val="22"/>
              </w:rPr>
            </w:pPr>
          </w:p>
        </w:tc>
        <w:tc>
          <w:tcPr>
            <w:tcW w:w="468" w:type="pct"/>
          </w:tcPr>
          <w:p w14:paraId="19F7971E" w14:textId="77777777" w:rsidR="00FB39AD" w:rsidRPr="00244B42" w:rsidRDefault="00FB39AD" w:rsidP="00DA34EC">
            <w:pPr>
              <w:jc w:val="center"/>
              <w:rPr>
                <w:szCs w:val="22"/>
              </w:rPr>
            </w:pPr>
          </w:p>
        </w:tc>
        <w:tc>
          <w:tcPr>
            <w:tcW w:w="468" w:type="pct"/>
          </w:tcPr>
          <w:p w14:paraId="4A6D146B" w14:textId="77777777" w:rsidR="00FB39AD" w:rsidRPr="00244B42" w:rsidRDefault="00FB39AD" w:rsidP="00DA34EC">
            <w:pPr>
              <w:jc w:val="center"/>
              <w:rPr>
                <w:szCs w:val="22"/>
              </w:rPr>
            </w:pPr>
          </w:p>
        </w:tc>
        <w:tc>
          <w:tcPr>
            <w:tcW w:w="260" w:type="pct"/>
            <w:vAlign w:val="center"/>
          </w:tcPr>
          <w:p w14:paraId="55B52164" w14:textId="77777777" w:rsidR="00FB39AD" w:rsidRPr="00244B42" w:rsidRDefault="00FB39AD" w:rsidP="00DA34EC">
            <w:pPr>
              <w:jc w:val="center"/>
              <w:rPr>
                <w:szCs w:val="22"/>
              </w:rPr>
            </w:pPr>
          </w:p>
        </w:tc>
        <w:tc>
          <w:tcPr>
            <w:tcW w:w="209" w:type="pct"/>
          </w:tcPr>
          <w:p w14:paraId="20CECEF9" w14:textId="77777777" w:rsidR="00FB39AD" w:rsidRPr="00244B42" w:rsidRDefault="00FB39AD" w:rsidP="00DA34EC">
            <w:pPr>
              <w:jc w:val="center"/>
              <w:rPr>
                <w:szCs w:val="22"/>
              </w:rPr>
            </w:pPr>
          </w:p>
        </w:tc>
        <w:tc>
          <w:tcPr>
            <w:tcW w:w="208" w:type="pct"/>
            <w:vAlign w:val="center"/>
          </w:tcPr>
          <w:p w14:paraId="38E6F189" w14:textId="77777777" w:rsidR="00FB39AD" w:rsidRPr="00244B42" w:rsidRDefault="00FB39AD" w:rsidP="00DA34EC">
            <w:pPr>
              <w:jc w:val="center"/>
              <w:rPr>
                <w:szCs w:val="22"/>
              </w:rPr>
            </w:pPr>
          </w:p>
        </w:tc>
        <w:tc>
          <w:tcPr>
            <w:tcW w:w="260" w:type="pct"/>
            <w:vAlign w:val="center"/>
          </w:tcPr>
          <w:p w14:paraId="0ECCEEC3" w14:textId="77777777" w:rsidR="00FB39AD" w:rsidRPr="00244B42" w:rsidRDefault="00FB39AD" w:rsidP="00DA34EC">
            <w:pPr>
              <w:jc w:val="center"/>
              <w:rPr>
                <w:szCs w:val="22"/>
              </w:rPr>
            </w:pPr>
          </w:p>
        </w:tc>
        <w:tc>
          <w:tcPr>
            <w:tcW w:w="208" w:type="pct"/>
            <w:vAlign w:val="center"/>
          </w:tcPr>
          <w:p w14:paraId="66F06815" w14:textId="77777777" w:rsidR="00FB39AD" w:rsidRPr="00244B42" w:rsidRDefault="00FB39AD" w:rsidP="00DA34EC">
            <w:pPr>
              <w:jc w:val="center"/>
              <w:rPr>
                <w:szCs w:val="22"/>
              </w:rPr>
            </w:pPr>
          </w:p>
        </w:tc>
      </w:tr>
      <w:tr w:rsidR="00FB39AD" w:rsidRPr="00244B42" w14:paraId="4F786E23" w14:textId="77777777" w:rsidTr="00FB39AD">
        <w:tc>
          <w:tcPr>
            <w:tcW w:w="244" w:type="pct"/>
            <w:vAlign w:val="center"/>
          </w:tcPr>
          <w:p w14:paraId="3BC4650E" w14:textId="77777777" w:rsidR="00FB39AD" w:rsidRPr="00244B42" w:rsidRDefault="00FB39AD" w:rsidP="00DA34EC">
            <w:pPr>
              <w:ind w:left="-57" w:right="-57"/>
              <w:jc w:val="both"/>
              <w:rPr>
                <w:szCs w:val="22"/>
              </w:rPr>
            </w:pPr>
            <w:r>
              <w:rPr>
                <w:sz w:val="22"/>
                <w:szCs w:val="22"/>
              </w:rPr>
              <w:lastRenderedPageBreak/>
              <w:t>3</w:t>
            </w:r>
            <w:r w:rsidRPr="00244B42">
              <w:rPr>
                <w:sz w:val="22"/>
                <w:szCs w:val="22"/>
              </w:rPr>
              <w:t>.2.2.3.</w:t>
            </w:r>
          </w:p>
        </w:tc>
        <w:tc>
          <w:tcPr>
            <w:tcW w:w="1387" w:type="pct"/>
            <w:vAlign w:val="center"/>
          </w:tcPr>
          <w:p w14:paraId="78658ECB" w14:textId="77777777" w:rsidR="00FB39AD" w:rsidRPr="00244B42" w:rsidRDefault="00FB39AD" w:rsidP="00DA34EC">
            <w:pPr>
              <w:jc w:val="both"/>
              <w:rPr>
                <w:szCs w:val="22"/>
              </w:rPr>
            </w:pPr>
            <w:r w:rsidRPr="00244B42">
              <w:rPr>
                <w:sz w:val="22"/>
                <w:szCs w:val="22"/>
              </w:rPr>
              <w:t>Sumokėtos palūkanos</w:t>
            </w:r>
          </w:p>
        </w:tc>
        <w:tc>
          <w:tcPr>
            <w:tcW w:w="444" w:type="pct"/>
          </w:tcPr>
          <w:p w14:paraId="6B23F13D" w14:textId="77777777" w:rsidR="00FB39AD" w:rsidRPr="00244B42" w:rsidRDefault="00FB39AD" w:rsidP="00DA34EC">
            <w:pPr>
              <w:jc w:val="center"/>
              <w:rPr>
                <w:szCs w:val="22"/>
              </w:rPr>
            </w:pPr>
          </w:p>
        </w:tc>
        <w:tc>
          <w:tcPr>
            <w:tcW w:w="364" w:type="pct"/>
            <w:vAlign w:val="center"/>
          </w:tcPr>
          <w:p w14:paraId="5CEA95CA" w14:textId="77777777" w:rsidR="00FB39AD" w:rsidRPr="00244B42" w:rsidRDefault="00FB39AD" w:rsidP="00DA34EC">
            <w:pPr>
              <w:jc w:val="center"/>
              <w:rPr>
                <w:szCs w:val="22"/>
              </w:rPr>
            </w:pPr>
          </w:p>
        </w:tc>
        <w:tc>
          <w:tcPr>
            <w:tcW w:w="467" w:type="pct"/>
          </w:tcPr>
          <w:p w14:paraId="2E813E20" w14:textId="77777777" w:rsidR="00FB39AD" w:rsidRPr="00244B42" w:rsidRDefault="00FB39AD" w:rsidP="00DA34EC">
            <w:pPr>
              <w:jc w:val="center"/>
              <w:rPr>
                <w:szCs w:val="22"/>
              </w:rPr>
            </w:pPr>
          </w:p>
        </w:tc>
        <w:tc>
          <w:tcPr>
            <w:tcW w:w="468" w:type="pct"/>
          </w:tcPr>
          <w:p w14:paraId="2F392000" w14:textId="77777777" w:rsidR="00FB39AD" w:rsidRPr="00244B42" w:rsidRDefault="00FB39AD" w:rsidP="00DA34EC">
            <w:pPr>
              <w:jc w:val="center"/>
              <w:rPr>
                <w:szCs w:val="22"/>
              </w:rPr>
            </w:pPr>
          </w:p>
        </w:tc>
        <w:tc>
          <w:tcPr>
            <w:tcW w:w="468" w:type="pct"/>
          </w:tcPr>
          <w:p w14:paraId="3D8D79B1" w14:textId="77777777" w:rsidR="00FB39AD" w:rsidRPr="00244B42" w:rsidRDefault="00FB39AD" w:rsidP="00DA34EC">
            <w:pPr>
              <w:jc w:val="center"/>
              <w:rPr>
                <w:szCs w:val="22"/>
              </w:rPr>
            </w:pPr>
          </w:p>
        </w:tc>
        <w:tc>
          <w:tcPr>
            <w:tcW w:w="260" w:type="pct"/>
            <w:vAlign w:val="center"/>
          </w:tcPr>
          <w:p w14:paraId="77823F08" w14:textId="77777777" w:rsidR="00FB39AD" w:rsidRPr="00244B42" w:rsidRDefault="00FB39AD" w:rsidP="00DA34EC">
            <w:pPr>
              <w:jc w:val="center"/>
              <w:rPr>
                <w:szCs w:val="22"/>
              </w:rPr>
            </w:pPr>
          </w:p>
        </w:tc>
        <w:tc>
          <w:tcPr>
            <w:tcW w:w="209" w:type="pct"/>
          </w:tcPr>
          <w:p w14:paraId="5AB91DE6" w14:textId="77777777" w:rsidR="00FB39AD" w:rsidRPr="00244B42" w:rsidRDefault="00FB39AD" w:rsidP="00DA34EC">
            <w:pPr>
              <w:jc w:val="center"/>
              <w:rPr>
                <w:szCs w:val="22"/>
              </w:rPr>
            </w:pPr>
          </w:p>
        </w:tc>
        <w:tc>
          <w:tcPr>
            <w:tcW w:w="208" w:type="pct"/>
            <w:vAlign w:val="center"/>
          </w:tcPr>
          <w:p w14:paraId="0ABCF479" w14:textId="77777777" w:rsidR="00FB39AD" w:rsidRPr="00244B42" w:rsidRDefault="00FB39AD" w:rsidP="00DA34EC">
            <w:pPr>
              <w:jc w:val="center"/>
              <w:rPr>
                <w:szCs w:val="22"/>
              </w:rPr>
            </w:pPr>
          </w:p>
        </w:tc>
        <w:tc>
          <w:tcPr>
            <w:tcW w:w="260" w:type="pct"/>
            <w:vAlign w:val="center"/>
          </w:tcPr>
          <w:p w14:paraId="0DFB795C" w14:textId="77777777" w:rsidR="00FB39AD" w:rsidRPr="00244B42" w:rsidRDefault="00FB39AD" w:rsidP="00DA34EC">
            <w:pPr>
              <w:jc w:val="center"/>
              <w:rPr>
                <w:szCs w:val="22"/>
              </w:rPr>
            </w:pPr>
          </w:p>
        </w:tc>
        <w:tc>
          <w:tcPr>
            <w:tcW w:w="208" w:type="pct"/>
            <w:vAlign w:val="center"/>
          </w:tcPr>
          <w:p w14:paraId="036B8921" w14:textId="77777777" w:rsidR="00FB39AD" w:rsidRPr="00244B42" w:rsidRDefault="00FB39AD" w:rsidP="00DA34EC">
            <w:pPr>
              <w:jc w:val="center"/>
              <w:rPr>
                <w:szCs w:val="22"/>
              </w:rPr>
            </w:pPr>
          </w:p>
        </w:tc>
      </w:tr>
      <w:tr w:rsidR="00FB39AD" w:rsidRPr="00244B42" w14:paraId="2C4A0DE4" w14:textId="77777777" w:rsidTr="00FB39AD">
        <w:tc>
          <w:tcPr>
            <w:tcW w:w="244" w:type="pct"/>
            <w:vAlign w:val="center"/>
          </w:tcPr>
          <w:p w14:paraId="5A260290" w14:textId="77777777" w:rsidR="00FB39AD" w:rsidRPr="00244B42" w:rsidRDefault="00FB39AD" w:rsidP="00DA34EC">
            <w:pPr>
              <w:ind w:left="-57" w:right="-57"/>
              <w:jc w:val="both"/>
              <w:rPr>
                <w:szCs w:val="22"/>
              </w:rPr>
            </w:pPr>
            <w:r>
              <w:rPr>
                <w:sz w:val="22"/>
                <w:szCs w:val="22"/>
              </w:rPr>
              <w:t>3</w:t>
            </w:r>
            <w:r w:rsidRPr="00244B42">
              <w:rPr>
                <w:sz w:val="22"/>
                <w:szCs w:val="22"/>
              </w:rPr>
              <w:t>.2.2.4.</w:t>
            </w:r>
          </w:p>
        </w:tc>
        <w:tc>
          <w:tcPr>
            <w:tcW w:w="1387" w:type="pct"/>
            <w:vAlign w:val="center"/>
          </w:tcPr>
          <w:p w14:paraId="7F3D43F2" w14:textId="77777777" w:rsidR="00FB39AD" w:rsidRPr="00244B42" w:rsidRDefault="00FB39AD" w:rsidP="00DA34EC">
            <w:pPr>
              <w:jc w:val="both"/>
              <w:rPr>
                <w:szCs w:val="22"/>
              </w:rPr>
            </w:pPr>
            <w:r w:rsidRPr="00244B42">
              <w:rPr>
                <w:sz w:val="22"/>
                <w:szCs w:val="22"/>
              </w:rPr>
              <w:t>Lizingo (finansinės nuomos) mokėjimai</w:t>
            </w:r>
          </w:p>
        </w:tc>
        <w:tc>
          <w:tcPr>
            <w:tcW w:w="444" w:type="pct"/>
          </w:tcPr>
          <w:p w14:paraId="6C64A1DC" w14:textId="77777777" w:rsidR="00FB39AD" w:rsidRPr="00244B42" w:rsidRDefault="00FB39AD" w:rsidP="00DA34EC">
            <w:pPr>
              <w:jc w:val="center"/>
              <w:rPr>
                <w:szCs w:val="22"/>
              </w:rPr>
            </w:pPr>
          </w:p>
        </w:tc>
        <w:tc>
          <w:tcPr>
            <w:tcW w:w="364" w:type="pct"/>
            <w:vAlign w:val="center"/>
          </w:tcPr>
          <w:p w14:paraId="6BA25401" w14:textId="77777777" w:rsidR="00FB39AD" w:rsidRPr="00244B42" w:rsidRDefault="00FB39AD" w:rsidP="00DA34EC">
            <w:pPr>
              <w:jc w:val="center"/>
              <w:rPr>
                <w:szCs w:val="22"/>
              </w:rPr>
            </w:pPr>
          </w:p>
        </w:tc>
        <w:tc>
          <w:tcPr>
            <w:tcW w:w="467" w:type="pct"/>
          </w:tcPr>
          <w:p w14:paraId="4D7D9789" w14:textId="77777777" w:rsidR="00FB39AD" w:rsidRPr="00244B42" w:rsidRDefault="00FB39AD" w:rsidP="00DA34EC">
            <w:pPr>
              <w:jc w:val="center"/>
              <w:rPr>
                <w:szCs w:val="22"/>
              </w:rPr>
            </w:pPr>
          </w:p>
        </w:tc>
        <w:tc>
          <w:tcPr>
            <w:tcW w:w="468" w:type="pct"/>
          </w:tcPr>
          <w:p w14:paraId="662B2F45" w14:textId="77777777" w:rsidR="00FB39AD" w:rsidRPr="00244B42" w:rsidRDefault="00FB39AD" w:rsidP="00DA34EC">
            <w:pPr>
              <w:jc w:val="center"/>
              <w:rPr>
                <w:szCs w:val="22"/>
              </w:rPr>
            </w:pPr>
          </w:p>
        </w:tc>
        <w:tc>
          <w:tcPr>
            <w:tcW w:w="468" w:type="pct"/>
          </w:tcPr>
          <w:p w14:paraId="21C1555E" w14:textId="77777777" w:rsidR="00FB39AD" w:rsidRPr="00244B42" w:rsidRDefault="00FB39AD" w:rsidP="00DA34EC">
            <w:pPr>
              <w:jc w:val="center"/>
              <w:rPr>
                <w:szCs w:val="22"/>
              </w:rPr>
            </w:pPr>
          </w:p>
        </w:tc>
        <w:tc>
          <w:tcPr>
            <w:tcW w:w="260" w:type="pct"/>
            <w:vAlign w:val="center"/>
          </w:tcPr>
          <w:p w14:paraId="10F4AED3" w14:textId="77777777" w:rsidR="00FB39AD" w:rsidRPr="00244B42" w:rsidRDefault="00FB39AD" w:rsidP="00DA34EC">
            <w:pPr>
              <w:jc w:val="center"/>
              <w:rPr>
                <w:szCs w:val="22"/>
              </w:rPr>
            </w:pPr>
          </w:p>
        </w:tc>
        <w:tc>
          <w:tcPr>
            <w:tcW w:w="209" w:type="pct"/>
          </w:tcPr>
          <w:p w14:paraId="15E3868F" w14:textId="77777777" w:rsidR="00FB39AD" w:rsidRPr="00244B42" w:rsidRDefault="00FB39AD" w:rsidP="00DA34EC">
            <w:pPr>
              <w:jc w:val="center"/>
              <w:rPr>
                <w:szCs w:val="22"/>
              </w:rPr>
            </w:pPr>
          </w:p>
        </w:tc>
        <w:tc>
          <w:tcPr>
            <w:tcW w:w="208" w:type="pct"/>
            <w:vAlign w:val="center"/>
          </w:tcPr>
          <w:p w14:paraId="54ADCE60" w14:textId="77777777" w:rsidR="00FB39AD" w:rsidRPr="00244B42" w:rsidRDefault="00FB39AD" w:rsidP="00DA34EC">
            <w:pPr>
              <w:jc w:val="center"/>
              <w:rPr>
                <w:szCs w:val="22"/>
              </w:rPr>
            </w:pPr>
          </w:p>
        </w:tc>
        <w:tc>
          <w:tcPr>
            <w:tcW w:w="260" w:type="pct"/>
            <w:vAlign w:val="center"/>
          </w:tcPr>
          <w:p w14:paraId="2AD31C15" w14:textId="77777777" w:rsidR="00FB39AD" w:rsidRPr="00244B42" w:rsidRDefault="00FB39AD" w:rsidP="00DA34EC">
            <w:pPr>
              <w:jc w:val="center"/>
              <w:rPr>
                <w:szCs w:val="22"/>
              </w:rPr>
            </w:pPr>
          </w:p>
        </w:tc>
        <w:tc>
          <w:tcPr>
            <w:tcW w:w="208" w:type="pct"/>
            <w:vAlign w:val="center"/>
          </w:tcPr>
          <w:p w14:paraId="7FE917FC" w14:textId="77777777" w:rsidR="00FB39AD" w:rsidRPr="00244B42" w:rsidRDefault="00FB39AD" w:rsidP="00DA34EC">
            <w:pPr>
              <w:jc w:val="center"/>
              <w:rPr>
                <w:szCs w:val="22"/>
              </w:rPr>
            </w:pPr>
          </w:p>
        </w:tc>
      </w:tr>
      <w:tr w:rsidR="00FB39AD" w:rsidRPr="00244B42" w14:paraId="50404FD1" w14:textId="77777777" w:rsidTr="00FB39AD">
        <w:tc>
          <w:tcPr>
            <w:tcW w:w="244" w:type="pct"/>
            <w:vAlign w:val="center"/>
          </w:tcPr>
          <w:p w14:paraId="3003BAAC" w14:textId="77777777" w:rsidR="00FB39AD" w:rsidRPr="00244B42" w:rsidRDefault="00FB39AD" w:rsidP="00DA34EC">
            <w:pPr>
              <w:ind w:left="-57" w:right="-57"/>
              <w:jc w:val="both"/>
              <w:rPr>
                <w:szCs w:val="22"/>
              </w:rPr>
            </w:pPr>
            <w:r>
              <w:rPr>
                <w:sz w:val="22"/>
                <w:szCs w:val="22"/>
              </w:rPr>
              <w:t>3</w:t>
            </w:r>
            <w:r w:rsidRPr="00244B42">
              <w:rPr>
                <w:sz w:val="22"/>
                <w:szCs w:val="22"/>
              </w:rPr>
              <w:t>.2.3.</w:t>
            </w:r>
          </w:p>
        </w:tc>
        <w:tc>
          <w:tcPr>
            <w:tcW w:w="1387" w:type="pct"/>
            <w:vAlign w:val="center"/>
          </w:tcPr>
          <w:p w14:paraId="1A1D1FF8" w14:textId="77777777" w:rsidR="00FB39AD" w:rsidRPr="00244B42" w:rsidRDefault="00FB39AD" w:rsidP="00DA34EC">
            <w:pPr>
              <w:jc w:val="both"/>
              <w:rPr>
                <w:szCs w:val="22"/>
              </w:rPr>
            </w:pPr>
            <w:r w:rsidRPr="00244B42">
              <w:rPr>
                <w:sz w:val="22"/>
                <w:szCs w:val="22"/>
              </w:rPr>
              <w:t>Kitų įmonės įsipareigojimų padidėjimas</w:t>
            </w:r>
          </w:p>
        </w:tc>
        <w:tc>
          <w:tcPr>
            <w:tcW w:w="444" w:type="pct"/>
          </w:tcPr>
          <w:p w14:paraId="6A602B82" w14:textId="77777777" w:rsidR="00FB39AD" w:rsidRPr="00244B42" w:rsidRDefault="00FB39AD" w:rsidP="00DA34EC">
            <w:pPr>
              <w:jc w:val="center"/>
              <w:rPr>
                <w:szCs w:val="22"/>
              </w:rPr>
            </w:pPr>
          </w:p>
        </w:tc>
        <w:tc>
          <w:tcPr>
            <w:tcW w:w="364" w:type="pct"/>
            <w:vAlign w:val="center"/>
          </w:tcPr>
          <w:p w14:paraId="0671FFD5" w14:textId="77777777" w:rsidR="00FB39AD" w:rsidRPr="00244B42" w:rsidRDefault="00FB39AD" w:rsidP="00DA34EC">
            <w:pPr>
              <w:jc w:val="center"/>
              <w:rPr>
                <w:szCs w:val="22"/>
              </w:rPr>
            </w:pPr>
          </w:p>
        </w:tc>
        <w:tc>
          <w:tcPr>
            <w:tcW w:w="467" w:type="pct"/>
          </w:tcPr>
          <w:p w14:paraId="5E704D8B" w14:textId="77777777" w:rsidR="00FB39AD" w:rsidRPr="00244B42" w:rsidRDefault="00FB39AD" w:rsidP="00DA34EC">
            <w:pPr>
              <w:jc w:val="center"/>
              <w:rPr>
                <w:szCs w:val="22"/>
              </w:rPr>
            </w:pPr>
          </w:p>
        </w:tc>
        <w:tc>
          <w:tcPr>
            <w:tcW w:w="468" w:type="pct"/>
          </w:tcPr>
          <w:p w14:paraId="155BAC0F" w14:textId="77777777" w:rsidR="00FB39AD" w:rsidRPr="00244B42" w:rsidRDefault="00FB39AD" w:rsidP="00DA34EC">
            <w:pPr>
              <w:jc w:val="center"/>
              <w:rPr>
                <w:szCs w:val="22"/>
              </w:rPr>
            </w:pPr>
          </w:p>
        </w:tc>
        <w:tc>
          <w:tcPr>
            <w:tcW w:w="468" w:type="pct"/>
          </w:tcPr>
          <w:p w14:paraId="78E477C3" w14:textId="77777777" w:rsidR="00FB39AD" w:rsidRPr="00244B42" w:rsidRDefault="00FB39AD" w:rsidP="00DA34EC">
            <w:pPr>
              <w:jc w:val="center"/>
              <w:rPr>
                <w:szCs w:val="22"/>
              </w:rPr>
            </w:pPr>
          </w:p>
        </w:tc>
        <w:tc>
          <w:tcPr>
            <w:tcW w:w="260" w:type="pct"/>
            <w:vAlign w:val="center"/>
          </w:tcPr>
          <w:p w14:paraId="6FD37C82" w14:textId="77777777" w:rsidR="00FB39AD" w:rsidRPr="00244B42" w:rsidRDefault="00FB39AD" w:rsidP="00DA34EC">
            <w:pPr>
              <w:jc w:val="center"/>
              <w:rPr>
                <w:szCs w:val="22"/>
              </w:rPr>
            </w:pPr>
          </w:p>
        </w:tc>
        <w:tc>
          <w:tcPr>
            <w:tcW w:w="209" w:type="pct"/>
          </w:tcPr>
          <w:p w14:paraId="1F5C6D0E" w14:textId="77777777" w:rsidR="00FB39AD" w:rsidRPr="00244B42" w:rsidRDefault="00FB39AD" w:rsidP="00DA34EC">
            <w:pPr>
              <w:jc w:val="center"/>
              <w:rPr>
                <w:szCs w:val="22"/>
              </w:rPr>
            </w:pPr>
          </w:p>
        </w:tc>
        <w:tc>
          <w:tcPr>
            <w:tcW w:w="208" w:type="pct"/>
            <w:vAlign w:val="center"/>
          </w:tcPr>
          <w:p w14:paraId="37D0863B" w14:textId="77777777" w:rsidR="00FB39AD" w:rsidRPr="00244B42" w:rsidRDefault="00FB39AD" w:rsidP="00DA34EC">
            <w:pPr>
              <w:jc w:val="center"/>
              <w:rPr>
                <w:szCs w:val="22"/>
              </w:rPr>
            </w:pPr>
          </w:p>
        </w:tc>
        <w:tc>
          <w:tcPr>
            <w:tcW w:w="260" w:type="pct"/>
            <w:vAlign w:val="center"/>
          </w:tcPr>
          <w:p w14:paraId="55BA5E99" w14:textId="77777777" w:rsidR="00FB39AD" w:rsidRPr="00244B42" w:rsidRDefault="00FB39AD" w:rsidP="00DA34EC">
            <w:pPr>
              <w:jc w:val="center"/>
              <w:rPr>
                <w:szCs w:val="22"/>
              </w:rPr>
            </w:pPr>
          </w:p>
        </w:tc>
        <w:tc>
          <w:tcPr>
            <w:tcW w:w="208" w:type="pct"/>
            <w:vAlign w:val="center"/>
          </w:tcPr>
          <w:p w14:paraId="69CBF343" w14:textId="77777777" w:rsidR="00FB39AD" w:rsidRPr="00244B42" w:rsidRDefault="00FB39AD" w:rsidP="00DA34EC">
            <w:pPr>
              <w:jc w:val="center"/>
              <w:rPr>
                <w:szCs w:val="22"/>
              </w:rPr>
            </w:pPr>
          </w:p>
        </w:tc>
      </w:tr>
      <w:tr w:rsidR="00FB39AD" w:rsidRPr="00244B42" w14:paraId="7BBB7458" w14:textId="77777777" w:rsidTr="00FB39AD">
        <w:tc>
          <w:tcPr>
            <w:tcW w:w="244" w:type="pct"/>
            <w:vAlign w:val="center"/>
          </w:tcPr>
          <w:p w14:paraId="4E42F624" w14:textId="77777777" w:rsidR="00FB39AD" w:rsidRPr="00244B42" w:rsidRDefault="00FB39AD" w:rsidP="00DA34EC">
            <w:pPr>
              <w:ind w:left="-57" w:right="-57"/>
              <w:jc w:val="both"/>
              <w:rPr>
                <w:szCs w:val="22"/>
              </w:rPr>
            </w:pPr>
            <w:r>
              <w:rPr>
                <w:sz w:val="22"/>
                <w:szCs w:val="22"/>
              </w:rPr>
              <w:t>3</w:t>
            </w:r>
            <w:r w:rsidRPr="00244B42">
              <w:rPr>
                <w:sz w:val="22"/>
                <w:szCs w:val="22"/>
              </w:rPr>
              <w:t>.2.4.</w:t>
            </w:r>
          </w:p>
        </w:tc>
        <w:tc>
          <w:tcPr>
            <w:tcW w:w="1387" w:type="pct"/>
            <w:vAlign w:val="center"/>
          </w:tcPr>
          <w:p w14:paraId="79E9AE86" w14:textId="77777777" w:rsidR="00FB39AD" w:rsidRPr="00244B42" w:rsidRDefault="00FB39AD" w:rsidP="00DA34EC">
            <w:pPr>
              <w:jc w:val="both"/>
              <w:rPr>
                <w:szCs w:val="22"/>
              </w:rPr>
            </w:pPr>
            <w:r w:rsidRPr="00244B42">
              <w:rPr>
                <w:sz w:val="22"/>
                <w:szCs w:val="22"/>
              </w:rPr>
              <w:t>Kitų įmonės įsipareigojimų sumažėjimas</w:t>
            </w:r>
          </w:p>
        </w:tc>
        <w:tc>
          <w:tcPr>
            <w:tcW w:w="444" w:type="pct"/>
          </w:tcPr>
          <w:p w14:paraId="14D936A8" w14:textId="77777777" w:rsidR="00FB39AD" w:rsidRPr="00244B42" w:rsidRDefault="00FB39AD" w:rsidP="00DA34EC">
            <w:pPr>
              <w:jc w:val="center"/>
              <w:rPr>
                <w:szCs w:val="22"/>
              </w:rPr>
            </w:pPr>
          </w:p>
        </w:tc>
        <w:tc>
          <w:tcPr>
            <w:tcW w:w="364" w:type="pct"/>
            <w:vAlign w:val="center"/>
          </w:tcPr>
          <w:p w14:paraId="6C1274C4" w14:textId="77777777" w:rsidR="00FB39AD" w:rsidRPr="00244B42" w:rsidRDefault="00FB39AD" w:rsidP="00DA34EC">
            <w:pPr>
              <w:jc w:val="center"/>
              <w:rPr>
                <w:szCs w:val="22"/>
              </w:rPr>
            </w:pPr>
          </w:p>
        </w:tc>
        <w:tc>
          <w:tcPr>
            <w:tcW w:w="467" w:type="pct"/>
          </w:tcPr>
          <w:p w14:paraId="1B1663B7" w14:textId="77777777" w:rsidR="00FB39AD" w:rsidRPr="00244B42" w:rsidRDefault="00FB39AD" w:rsidP="00DA34EC">
            <w:pPr>
              <w:jc w:val="center"/>
              <w:rPr>
                <w:szCs w:val="22"/>
              </w:rPr>
            </w:pPr>
          </w:p>
        </w:tc>
        <w:tc>
          <w:tcPr>
            <w:tcW w:w="468" w:type="pct"/>
          </w:tcPr>
          <w:p w14:paraId="44FC1528" w14:textId="77777777" w:rsidR="00FB39AD" w:rsidRPr="00244B42" w:rsidRDefault="00FB39AD" w:rsidP="00DA34EC">
            <w:pPr>
              <w:jc w:val="center"/>
              <w:rPr>
                <w:szCs w:val="22"/>
              </w:rPr>
            </w:pPr>
          </w:p>
        </w:tc>
        <w:tc>
          <w:tcPr>
            <w:tcW w:w="468" w:type="pct"/>
          </w:tcPr>
          <w:p w14:paraId="15C489C8" w14:textId="77777777" w:rsidR="00FB39AD" w:rsidRPr="00244B42" w:rsidRDefault="00FB39AD" w:rsidP="00DA34EC">
            <w:pPr>
              <w:jc w:val="center"/>
              <w:rPr>
                <w:szCs w:val="22"/>
              </w:rPr>
            </w:pPr>
          </w:p>
        </w:tc>
        <w:tc>
          <w:tcPr>
            <w:tcW w:w="260" w:type="pct"/>
            <w:vAlign w:val="center"/>
          </w:tcPr>
          <w:p w14:paraId="2FE686DD" w14:textId="77777777" w:rsidR="00FB39AD" w:rsidRPr="00244B42" w:rsidRDefault="00FB39AD" w:rsidP="00DA34EC">
            <w:pPr>
              <w:jc w:val="center"/>
              <w:rPr>
                <w:szCs w:val="22"/>
              </w:rPr>
            </w:pPr>
          </w:p>
        </w:tc>
        <w:tc>
          <w:tcPr>
            <w:tcW w:w="209" w:type="pct"/>
          </w:tcPr>
          <w:p w14:paraId="39D09185" w14:textId="77777777" w:rsidR="00FB39AD" w:rsidRPr="00244B42" w:rsidRDefault="00FB39AD" w:rsidP="00DA34EC">
            <w:pPr>
              <w:jc w:val="center"/>
              <w:rPr>
                <w:szCs w:val="22"/>
              </w:rPr>
            </w:pPr>
          </w:p>
        </w:tc>
        <w:tc>
          <w:tcPr>
            <w:tcW w:w="208" w:type="pct"/>
            <w:vAlign w:val="center"/>
          </w:tcPr>
          <w:p w14:paraId="116B6EDD" w14:textId="77777777" w:rsidR="00FB39AD" w:rsidRPr="00244B42" w:rsidRDefault="00FB39AD" w:rsidP="00DA34EC">
            <w:pPr>
              <w:jc w:val="center"/>
              <w:rPr>
                <w:szCs w:val="22"/>
              </w:rPr>
            </w:pPr>
          </w:p>
        </w:tc>
        <w:tc>
          <w:tcPr>
            <w:tcW w:w="260" w:type="pct"/>
            <w:vAlign w:val="center"/>
          </w:tcPr>
          <w:p w14:paraId="6188DC11" w14:textId="77777777" w:rsidR="00FB39AD" w:rsidRPr="00244B42" w:rsidRDefault="00FB39AD" w:rsidP="00DA34EC">
            <w:pPr>
              <w:jc w:val="center"/>
              <w:rPr>
                <w:szCs w:val="22"/>
              </w:rPr>
            </w:pPr>
          </w:p>
        </w:tc>
        <w:tc>
          <w:tcPr>
            <w:tcW w:w="208" w:type="pct"/>
            <w:vAlign w:val="center"/>
          </w:tcPr>
          <w:p w14:paraId="5A6F5277" w14:textId="77777777" w:rsidR="00FB39AD" w:rsidRPr="00244B42" w:rsidRDefault="00FB39AD" w:rsidP="00DA34EC">
            <w:pPr>
              <w:jc w:val="center"/>
              <w:rPr>
                <w:szCs w:val="22"/>
              </w:rPr>
            </w:pPr>
          </w:p>
        </w:tc>
      </w:tr>
      <w:tr w:rsidR="00FB39AD" w:rsidRPr="00244B42" w14:paraId="0147A58A" w14:textId="77777777" w:rsidTr="00FB39AD">
        <w:tc>
          <w:tcPr>
            <w:tcW w:w="244" w:type="pct"/>
            <w:vAlign w:val="center"/>
          </w:tcPr>
          <w:p w14:paraId="616B615B" w14:textId="77777777" w:rsidR="00FB39AD" w:rsidRPr="00244B42" w:rsidRDefault="00FB39AD" w:rsidP="00DA34EC">
            <w:pPr>
              <w:ind w:left="-57" w:right="-57"/>
              <w:jc w:val="both"/>
              <w:rPr>
                <w:szCs w:val="22"/>
              </w:rPr>
            </w:pPr>
            <w:r>
              <w:rPr>
                <w:sz w:val="22"/>
                <w:szCs w:val="22"/>
              </w:rPr>
              <w:t>3</w:t>
            </w:r>
            <w:r w:rsidRPr="00244B42">
              <w:rPr>
                <w:sz w:val="22"/>
                <w:szCs w:val="22"/>
              </w:rPr>
              <w:t>.2.5.</w:t>
            </w:r>
          </w:p>
        </w:tc>
        <w:tc>
          <w:tcPr>
            <w:tcW w:w="1387" w:type="pct"/>
            <w:vAlign w:val="center"/>
          </w:tcPr>
          <w:p w14:paraId="6F82D6F8" w14:textId="77777777" w:rsidR="00FB39AD" w:rsidRPr="00244B42" w:rsidRDefault="00FB39AD" w:rsidP="00DA34EC">
            <w:pPr>
              <w:jc w:val="both"/>
              <w:rPr>
                <w:szCs w:val="22"/>
              </w:rPr>
            </w:pPr>
            <w:r w:rsidRPr="00244B42">
              <w:rPr>
                <w:sz w:val="22"/>
                <w:szCs w:val="22"/>
              </w:rPr>
              <w:t>Kit</w:t>
            </w:r>
            <w:r>
              <w:rPr>
                <w:sz w:val="22"/>
                <w:szCs w:val="22"/>
              </w:rPr>
              <w:t>as</w:t>
            </w:r>
            <w:r w:rsidRPr="00244B42">
              <w:rPr>
                <w:sz w:val="22"/>
                <w:szCs w:val="22"/>
              </w:rPr>
              <w:t xml:space="preserve"> finansinės veiklos pinigų srautų padidėjima</w:t>
            </w:r>
            <w:r>
              <w:rPr>
                <w:sz w:val="22"/>
                <w:szCs w:val="22"/>
              </w:rPr>
              <w:t>s</w:t>
            </w:r>
          </w:p>
        </w:tc>
        <w:tc>
          <w:tcPr>
            <w:tcW w:w="444" w:type="pct"/>
          </w:tcPr>
          <w:p w14:paraId="097DCC0D" w14:textId="77777777" w:rsidR="00FB39AD" w:rsidRPr="00244B42" w:rsidRDefault="00FB39AD" w:rsidP="00DA34EC">
            <w:pPr>
              <w:jc w:val="center"/>
              <w:rPr>
                <w:szCs w:val="22"/>
              </w:rPr>
            </w:pPr>
          </w:p>
        </w:tc>
        <w:tc>
          <w:tcPr>
            <w:tcW w:w="364" w:type="pct"/>
            <w:vAlign w:val="center"/>
          </w:tcPr>
          <w:p w14:paraId="3A09CE30" w14:textId="77777777" w:rsidR="00FB39AD" w:rsidRPr="00244B42" w:rsidRDefault="00FB39AD" w:rsidP="00DA34EC">
            <w:pPr>
              <w:jc w:val="center"/>
              <w:rPr>
                <w:szCs w:val="22"/>
              </w:rPr>
            </w:pPr>
          </w:p>
        </w:tc>
        <w:tc>
          <w:tcPr>
            <w:tcW w:w="467" w:type="pct"/>
          </w:tcPr>
          <w:p w14:paraId="2537DB82" w14:textId="77777777" w:rsidR="00FB39AD" w:rsidRPr="00244B42" w:rsidRDefault="00FB39AD" w:rsidP="00DA34EC">
            <w:pPr>
              <w:jc w:val="center"/>
              <w:rPr>
                <w:szCs w:val="22"/>
              </w:rPr>
            </w:pPr>
          </w:p>
        </w:tc>
        <w:tc>
          <w:tcPr>
            <w:tcW w:w="468" w:type="pct"/>
          </w:tcPr>
          <w:p w14:paraId="6AECDC6C" w14:textId="77777777" w:rsidR="00FB39AD" w:rsidRPr="00244B42" w:rsidRDefault="00FB39AD" w:rsidP="00DA34EC">
            <w:pPr>
              <w:jc w:val="center"/>
              <w:rPr>
                <w:szCs w:val="22"/>
              </w:rPr>
            </w:pPr>
          </w:p>
        </w:tc>
        <w:tc>
          <w:tcPr>
            <w:tcW w:w="468" w:type="pct"/>
          </w:tcPr>
          <w:p w14:paraId="1BD0FF0B" w14:textId="77777777" w:rsidR="00FB39AD" w:rsidRPr="00244B42" w:rsidRDefault="00FB39AD" w:rsidP="00DA34EC">
            <w:pPr>
              <w:jc w:val="center"/>
              <w:rPr>
                <w:szCs w:val="22"/>
              </w:rPr>
            </w:pPr>
          </w:p>
        </w:tc>
        <w:tc>
          <w:tcPr>
            <w:tcW w:w="260" w:type="pct"/>
            <w:vAlign w:val="center"/>
          </w:tcPr>
          <w:p w14:paraId="3BD4FA60" w14:textId="77777777" w:rsidR="00FB39AD" w:rsidRPr="00244B42" w:rsidRDefault="00FB39AD" w:rsidP="00DA34EC">
            <w:pPr>
              <w:jc w:val="center"/>
              <w:rPr>
                <w:szCs w:val="22"/>
              </w:rPr>
            </w:pPr>
          </w:p>
        </w:tc>
        <w:tc>
          <w:tcPr>
            <w:tcW w:w="209" w:type="pct"/>
          </w:tcPr>
          <w:p w14:paraId="7496033F" w14:textId="77777777" w:rsidR="00FB39AD" w:rsidRPr="00244B42" w:rsidRDefault="00FB39AD" w:rsidP="00DA34EC">
            <w:pPr>
              <w:jc w:val="center"/>
              <w:rPr>
                <w:szCs w:val="22"/>
              </w:rPr>
            </w:pPr>
          </w:p>
        </w:tc>
        <w:tc>
          <w:tcPr>
            <w:tcW w:w="208" w:type="pct"/>
            <w:vAlign w:val="center"/>
          </w:tcPr>
          <w:p w14:paraId="3A0787F1" w14:textId="77777777" w:rsidR="00FB39AD" w:rsidRPr="00244B42" w:rsidRDefault="00FB39AD" w:rsidP="00DA34EC">
            <w:pPr>
              <w:jc w:val="center"/>
              <w:rPr>
                <w:szCs w:val="22"/>
              </w:rPr>
            </w:pPr>
          </w:p>
        </w:tc>
        <w:tc>
          <w:tcPr>
            <w:tcW w:w="260" w:type="pct"/>
            <w:vAlign w:val="center"/>
          </w:tcPr>
          <w:p w14:paraId="4DF6EC5C" w14:textId="77777777" w:rsidR="00FB39AD" w:rsidRPr="00244B42" w:rsidRDefault="00FB39AD" w:rsidP="00DA34EC">
            <w:pPr>
              <w:jc w:val="center"/>
              <w:rPr>
                <w:szCs w:val="22"/>
              </w:rPr>
            </w:pPr>
          </w:p>
        </w:tc>
        <w:tc>
          <w:tcPr>
            <w:tcW w:w="208" w:type="pct"/>
            <w:vAlign w:val="center"/>
          </w:tcPr>
          <w:p w14:paraId="14D66E06" w14:textId="77777777" w:rsidR="00FB39AD" w:rsidRPr="00244B42" w:rsidRDefault="00FB39AD" w:rsidP="00DA34EC">
            <w:pPr>
              <w:jc w:val="center"/>
              <w:rPr>
                <w:szCs w:val="22"/>
              </w:rPr>
            </w:pPr>
          </w:p>
        </w:tc>
      </w:tr>
      <w:tr w:rsidR="00FB39AD" w:rsidRPr="00244B42" w14:paraId="1A509468" w14:textId="77777777" w:rsidTr="00FB39AD">
        <w:tc>
          <w:tcPr>
            <w:tcW w:w="244" w:type="pct"/>
            <w:vAlign w:val="center"/>
          </w:tcPr>
          <w:p w14:paraId="34A64BF1" w14:textId="77777777" w:rsidR="00FB39AD" w:rsidRPr="00244B42" w:rsidRDefault="00FB39AD" w:rsidP="00DA34EC">
            <w:pPr>
              <w:ind w:left="-57" w:right="-57"/>
              <w:jc w:val="both"/>
              <w:rPr>
                <w:szCs w:val="22"/>
              </w:rPr>
            </w:pPr>
            <w:r>
              <w:rPr>
                <w:sz w:val="22"/>
                <w:szCs w:val="22"/>
              </w:rPr>
              <w:t>3</w:t>
            </w:r>
            <w:r w:rsidRPr="00244B42">
              <w:rPr>
                <w:sz w:val="22"/>
                <w:szCs w:val="22"/>
              </w:rPr>
              <w:t>.2.6.</w:t>
            </w:r>
          </w:p>
        </w:tc>
        <w:tc>
          <w:tcPr>
            <w:tcW w:w="1387" w:type="pct"/>
            <w:vAlign w:val="center"/>
          </w:tcPr>
          <w:p w14:paraId="6ABC27DA" w14:textId="77777777" w:rsidR="00FB39AD" w:rsidRPr="00244B42" w:rsidRDefault="00FB39AD" w:rsidP="00DA34EC">
            <w:pPr>
              <w:jc w:val="both"/>
              <w:rPr>
                <w:szCs w:val="22"/>
              </w:rPr>
            </w:pPr>
            <w:r w:rsidRPr="00244B42">
              <w:rPr>
                <w:sz w:val="22"/>
                <w:szCs w:val="22"/>
              </w:rPr>
              <w:t>Kit</w:t>
            </w:r>
            <w:r>
              <w:rPr>
                <w:sz w:val="22"/>
                <w:szCs w:val="22"/>
              </w:rPr>
              <w:t>as</w:t>
            </w:r>
            <w:r w:rsidRPr="00244B42">
              <w:rPr>
                <w:sz w:val="22"/>
                <w:szCs w:val="22"/>
              </w:rPr>
              <w:t xml:space="preserve"> finansinės veiklos pinigų srautų sumažėjima</w:t>
            </w:r>
            <w:r>
              <w:rPr>
                <w:sz w:val="22"/>
                <w:szCs w:val="22"/>
              </w:rPr>
              <w:t>s</w:t>
            </w:r>
          </w:p>
        </w:tc>
        <w:tc>
          <w:tcPr>
            <w:tcW w:w="444" w:type="pct"/>
          </w:tcPr>
          <w:p w14:paraId="4F51D097" w14:textId="77777777" w:rsidR="00FB39AD" w:rsidRPr="00244B42" w:rsidRDefault="00FB39AD" w:rsidP="00DA34EC">
            <w:pPr>
              <w:jc w:val="center"/>
              <w:rPr>
                <w:szCs w:val="22"/>
              </w:rPr>
            </w:pPr>
          </w:p>
        </w:tc>
        <w:tc>
          <w:tcPr>
            <w:tcW w:w="364" w:type="pct"/>
            <w:vAlign w:val="center"/>
          </w:tcPr>
          <w:p w14:paraId="10BC12B7" w14:textId="77777777" w:rsidR="00FB39AD" w:rsidRPr="00244B42" w:rsidRDefault="00FB39AD" w:rsidP="00DA34EC">
            <w:pPr>
              <w:jc w:val="center"/>
              <w:rPr>
                <w:szCs w:val="22"/>
              </w:rPr>
            </w:pPr>
          </w:p>
        </w:tc>
        <w:tc>
          <w:tcPr>
            <w:tcW w:w="467" w:type="pct"/>
          </w:tcPr>
          <w:p w14:paraId="1A26B280" w14:textId="77777777" w:rsidR="00FB39AD" w:rsidRPr="00244B42" w:rsidRDefault="00FB39AD" w:rsidP="00DA34EC">
            <w:pPr>
              <w:jc w:val="center"/>
              <w:rPr>
                <w:szCs w:val="22"/>
              </w:rPr>
            </w:pPr>
          </w:p>
        </w:tc>
        <w:tc>
          <w:tcPr>
            <w:tcW w:w="468" w:type="pct"/>
          </w:tcPr>
          <w:p w14:paraId="599A9EEE" w14:textId="77777777" w:rsidR="00FB39AD" w:rsidRPr="00244B42" w:rsidRDefault="00FB39AD" w:rsidP="00DA34EC">
            <w:pPr>
              <w:jc w:val="center"/>
              <w:rPr>
                <w:szCs w:val="22"/>
              </w:rPr>
            </w:pPr>
          </w:p>
        </w:tc>
        <w:tc>
          <w:tcPr>
            <w:tcW w:w="468" w:type="pct"/>
          </w:tcPr>
          <w:p w14:paraId="1BD006C6" w14:textId="77777777" w:rsidR="00FB39AD" w:rsidRPr="00244B42" w:rsidRDefault="00FB39AD" w:rsidP="00DA34EC">
            <w:pPr>
              <w:jc w:val="center"/>
              <w:rPr>
                <w:szCs w:val="22"/>
              </w:rPr>
            </w:pPr>
          </w:p>
        </w:tc>
        <w:tc>
          <w:tcPr>
            <w:tcW w:w="260" w:type="pct"/>
            <w:vAlign w:val="center"/>
          </w:tcPr>
          <w:p w14:paraId="16A0AC81" w14:textId="77777777" w:rsidR="00FB39AD" w:rsidRPr="00244B42" w:rsidRDefault="00FB39AD" w:rsidP="00DA34EC">
            <w:pPr>
              <w:jc w:val="center"/>
              <w:rPr>
                <w:szCs w:val="22"/>
              </w:rPr>
            </w:pPr>
          </w:p>
        </w:tc>
        <w:tc>
          <w:tcPr>
            <w:tcW w:w="209" w:type="pct"/>
          </w:tcPr>
          <w:p w14:paraId="2D068AC9" w14:textId="77777777" w:rsidR="00FB39AD" w:rsidRPr="00244B42" w:rsidRDefault="00FB39AD" w:rsidP="00DA34EC">
            <w:pPr>
              <w:jc w:val="center"/>
              <w:rPr>
                <w:szCs w:val="22"/>
              </w:rPr>
            </w:pPr>
          </w:p>
        </w:tc>
        <w:tc>
          <w:tcPr>
            <w:tcW w:w="208" w:type="pct"/>
            <w:vAlign w:val="center"/>
          </w:tcPr>
          <w:p w14:paraId="6F070427" w14:textId="77777777" w:rsidR="00FB39AD" w:rsidRPr="00244B42" w:rsidRDefault="00FB39AD" w:rsidP="00DA34EC">
            <w:pPr>
              <w:jc w:val="center"/>
              <w:rPr>
                <w:szCs w:val="22"/>
              </w:rPr>
            </w:pPr>
          </w:p>
        </w:tc>
        <w:tc>
          <w:tcPr>
            <w:tcW w:w="260" w:type="pct"/>
            <w:vAlign w:val="center"/>
          </w:tcPr>
          <w:p w14:paraId="7B3742C7" w14:textId="77777777" w:rsidR="00FB39AD" w:rsidRPr="00244B42" w:rsidRDefault="00FB39AD" w:rsidP="00DA34EC">
            <w:pPr>
              <w:jc w:val="center"/>
              <w:rPr>
                <w:szCs w:val="22"/>
              </w:rPr>
            </w:pPr>
          </w:p>
        </w:tc>
        <w:tc>
          <w:tcPr>
            <w:tcW w:w="208" w:type="pct"/>
            <w:vAlign w:val="center"/>
          </w:tcPr>
          <w:p w14:paraId="1209BAD1" w14:textId="77777777" w:rsidR="00FB39AD" w:rsidRPr="00244B42" w:rsidRDefault="00FB39AD" w:rsidP="00DA34EC">
            <w:pPr>
              <w:jc w:val="center"/>
              <w:rPr>
                <w:szCs w:val="22"/>
              </w:rPr>
            </w:pPr>
          </w:p>
        </w:tc>
      </w:tr>
      <w:tr w:rsidR="00FB39AD" w:rsidRPr="00244B42" w14:paraId="5379C952" w14:textId="77777777" w:rsidTr="00FB39AD">
        <w:tc>
          <w:tcPr>
            <w:tcW w:w="244" w:type="pct"/>
            <w:vAlign w:val="center"/>
          </w:tcPr>
          <w:p w14:paraId="205A2144" w14:textId="77777777" w:rsidR="00FB39AD" w:rsidRPr="00244B42" w:rsidRDefault="00FB39AD" w:rsidP="00DA34EC">
            <w:pPr>
              <w:ind w:left="-57" w:right="-57"/>
              <w:jc w:val="both"/>
              <w:rPr>
                <w:szCs w:val="22"/>
              </w:rPr>
            </w:pPr>
          </w:p>
        </w:tc>
        <w:tc>
          <w:tcPr>
            <w:tcW w:w="1387" w:type="pct"/>
            <w:vAlign w:val="center"/>
          </w:tcPr>
          <w:p w14:paraId="3CBAEC1E" w14:textId="77777777" w:rsidR="00FB39AD" w:rsidRPr="00244B42" w:rsidRDefault="00FB39AD" w:rsidP="00DA34EC">
            <w:pPr>
              <w:jc w:val="both"/>
              <w:rPr>
                <w:b/>
                <w:szCs w:val="22"/>
              </w:rPr>
            </w:pPr>
            <w:r w:rsidRPr="00244B42">
              <w:rPr>
                <w:b/>
                <w:sz w:val="22"/>
                <w:szCs w:val="22"/>
              </w:rPr>
              <w:t>Grynieji finansinės veiklos pinigų srautai</w:t>
            </w:r>
          </w:p>
        </w:tc>
        <w:tc>
          <w:tcPr>
            <w:tcW w:w="444" w:type="pct"/>
          </w:tcPr>
          <w:p w14:paraId="6A012080" w14:textId="77777777" w:rsidR="00FB39AD" w:rsidRPr="00244B42" w:rsidRDefault="00FB39AD" w:rsidP="00DA34EC">
            <w:pPr>
              <w:jc w:val="center"/>
              <w:rPr>
                <w:szCs w:val="22"/>
              </w:rPr>
            </w:pPr>
          </w:p>
        </w:tc>
        <w:tc>
          <w:tcPr>
            <w:tcW w:w="364" w:type="pct"/>
            <w:vAlign w:val="center"/>
          </w:tcPr>
          <w:p w14:paraId="4848B407" w14:textId="77777777" w:rsidR="00FB39AD" w:rsidRPr="00244B42" w:rsidRDefault="00FB39AD" w:rsidP="00DA34EC">
            <w:pPr>
              <w:jc w:val="center"/>
              <w:rPr>
                <w:szCs w:val="22"/>
              </w:rPr>
            </w:pPr>
          </w:p>
        </w:tc>
        <w:tc>
          <w:tcPr>
            <w:tcW w:w="467" w:type="pct"/>
          </w:tcPr>
          <w:p w14:paraId="282F4F1B" w14:textId="77777777" w:rsidR="00FB39AD" w:rsidRPr="00244B42" w:rsidRDefault="00FB39AD" w:rsidP="00DA34EC">
            <w:pPr>
              <w:jc w:val="center"/>
              <w:rPr>
                <w:szCs w:val="22"/>
              </w:rPr>
            </w:pPr>
          </w:p>
        </w:tc>
        <w:tc>
          <w:tcPr>
            <w:tcW w:w="468" w:type="pct"/>
          </w:tcPr>
          <w:p w14:paraId="39FA7B20" w14:textId="77777777" w:rsidR="00FB39AD" w:rsidRPr="00244B42" w:rsidRDefault="00FB39AD" w:rsidP="00DA34EC">
            <w:pPr>
              <w:jc w:val="center"/>
              <w:rPr>
                <w:szCs w:val="22"/>
              </w:rPr>
            </w:pPr>
          </w:p>
        </w:tc>
        <w:tc>
          <w:tcPr>
            <w:tcW w:w="468" w:type="pct"/>
          </w:tcPr>
          <w:p w14:paraId="59525CEE" w14:textId="77777777" w:rsidR="00FB39AD" w:rsidRPr="00244B42" w:rsidRDefault="00FB39AD" w:rsidP="00DA34EC">
            <w:pPr>
              <w:jc w:val="center"/>
              <w:rPr>
                <w:szCs w:val="22"/>
              </w:rPr>
            </w:pPr>
          </w:p>
        </w:tc>
        <w:tc>
          <w:tcPr>
            <w:tcW w:w="260" w:type="pct"/>
            <w:vAlign w:val="center"/>
          </w:tcPr>
          <w:p w14:paraId="47C3FC4A" w14:textId="77777777" w:rsidR="00FB39AD" w:rsidRPr="00244B42" w:rsidRDefault="00FB39AD" w:rsidP="00DA34EC">
            <w:pPr>
              <w:jc w:val="center"/>
              <w:rPr>
                <w:szCs w:val="22"/>
              </w:rPr>
            </w:pPr>
          </w:p>
        </w:tc>
        <w:tc>
          <w:tcPr>
            <w:tcW w:w="209" w:type="pct"/>
          </w:tcPr>
          <w:p w14:paraId="44B276F4" w14:textId="77777777" w:rsidR="00FB39AD" w:rsidRPr="00244B42" w:rsidRDefault="00FB39AD" w:rsidP="00DA34EC">
            <w:pPr>
              <w:jc w:val="center"/>
              <w:rPr>
                <w:szCs w:val="22"/>
              </w:rPr>
            </w:pPr>
          </w:p>
        </w:tc>
        <w:tc>
          <w:tcPr>
            <w:tcW w:w="208" w:type="pct"/>
            <w:vAlign w:val="center"/>
          </w:tcPr>
          <w:p w14:paraId="0D8A40D7" w14:textId="77777777" w:rsidR="00FB39AD" w:rsidRPr="00244B42" w:rsidRDefault="00FB39AD" w:rsidP="00DA34EC">
            <w:pPr>
              <w:jc w:val="center"/>
              <w:rPr>
                <w:szCs w:val="22"/>
              </w:rPr>
            </w:pPr>
          </w:p>
        </w:tc>
        <w:tc>
          <w:tcPr>
            <w:tcW w:w="260" w:type="pct"/>
            <w:vAlign w:val="center"/>
          </w:tcPr>
          <w:p w14:paraId="0BE6358D" w14:textId="77777777" w:rsidR="00FB39AD" w:rsidRPr="00244B42" w:rsidRDefault="00FB39AD" w:rsidP="00DA34EC">
            <w:pPr>
              <w:jc w:val="center"/>
              <w:rPr>
                <w:szCs w:val="22"/>
              </w:rPr>
            </w:pPr>
          </w:p>
        </w:tc>
        <w:tc>
          <w:tcPr>
            <w:tcW w:w="208" w:type="pct"/>
            <w:vAlign w:val="center"/>
          </w:tcPr>
          <w:p w14:paraId="19A1139A" w14:textId="77777777" w:rsidR="00FB39AD" w:rsidRPr="00244B42" w:rsidRDefault="00FB39AD" w:rsidP="00DA34EC">
            <w:pPr>
              <w:jc w:val="center"/>
              <w:rPr>
                <w:szCs w:val="22"/>
              </w:rPr>
            </w:pPr>
          </w:p>
        </w:tc>
      </w:tr>
      <w:tr w:rsidR="00FB39AD" w:rsidRPr="00244B42" w14:paraId="0C318014" w14:textId="77777777" w:rsidTr="00FB39AD">
        <w:tc>
          <w:tcPr>
            <w:tcW w:w="244" w:type="pct"/>
            <w:vAlign w:val="center"/>
          </w:tcPr>
          <w:p w14:paraId="022D287B" w14:textId="77777777" w:rsidR="00FB39AD" w:rsidRPr="00244B42" w:rsidRDefault="00FB39AD" w:rsidP="00DA34EC">
            <w:pPr>
              <w:ind w:left="-57" w:right="-57"/>
              <w:jc w:val="both"/>
              <w:rPr>
                <w:b/>
                <w:szCs w:val="22"/>
              </w:rPr>
            </w:pPr>
            <w:r>
              <w:rPr>
                <w:b/>
                <w:sz w:val="22"/>
                <w:szCs w:val="22"/>
              </w:rPr>
              <w:t>4</w:t>
            </w:r>
            <w:r w:rsidRPr="00244B42">
              <w:rPr>
                <w:b/>
                <w:sz w:val="22"/>
                <w:szCs w:val="22"/>
              </w:rPr>
              <w:t>.</w:t>
            </w:r>
          </w:p>
        </w:tc>
        <w:tc>
          <w:tcPr>
            <w:tcW w:w="1387" w:type="pct"/>
            <w:vAlign w:val="center"/>
          </w:tcPr>
          <w:p w14:paraId="1976BA6C" w14:textId="77777777" w:rsidR="00FB39AD" w:rsidRPr="00244B42" w:rsidRDefault="00FB39AD" w:rsidP="00DA34EC">
            <w:pPr>
              <w:jc w:val="both"/>
              <w:rPr>
                <w:b/>
                <w:szCs w:val="22"/>
              </w:rPr>
            </w:pPr>
            <w:r w:rsidRPr="00244B42">
              <w:rPr>
                <w:b/>
                <w:sz w:val="22"/>
                <w:szCs w:val="22"/>
              </w:rPr>
              <w:t>Valiutų kursų p</w:t>
            </w:r>
            <w:r>
              <w:rPr>
                <w:b/>
                <w:sz w:val="22"/>
                <w:szCs w:val="22"/>
              </w:rPr>
              <w:t>okyči</w:t>
            </w:r>
            <w:r w:rsidRPr="00244B42">
              <w:rPr>
                <w:b/>
                <w:sz w:val="22"/>
                <w:szCs w:val="22"/>
              </w:rPr>
              <w:t>o įtaka grynųjų pinigų ir pinigų ekvivalentų likučiui</w:t>
            </w:r>
          </w:p>
        </w:tc>
        <w:tc>
          <w:tcPr>
            <w:tcW w:w="444" w:type="pct"/>
          </w:tcPr>
          <w:p w14:paraId="7ADA7C80" w14:textId="77777777" w:rsidR="00FB39AD" w:rsidRPr="00244B42" w:rsidRDefault="00FB39AD" w:rsidP="00DA34EC">
            <w:pPr>
              <w:jc w:val="center"/>
              <w:rPr>
                <w:szCs w:val="22"/>
              </w:rPr>
            </w:pPr>
          </w:p>
        </w:tc>
        <w:tc>
          <w:tcPr>
            <w:tcW w:w="364" w:type="pct"/>
            <w:vAlign w:val="center"/>
          </w:tcPr>
          <w:p w14:paraId="2AE74558" w14:textId="77777777" w:rsidR="00FB39AD" w:rsidRPr="00244B42" w:rsidRDefault="00FB39AD" w:rsidP="00DA34EC">
            <w:pPr>
              <w:jc w:val="center"/>
              <w:rPr>
                <w:szCs w:val="22"/>
              </w:rPr>
            </w:pPr>
          </w:p>
        </w:tc>
        <w:tc>
          <w:tcPr>
            <w:tcW w:w="467" w:type="pct"/>
          </w:tcPr>
          <w:p w14:paraId="055C0AC7" w14:textId="77777777" w:rsidR="00FB39AD" w:rsidRPr="00244B42" w:rsidRDefault="00FB39AD" w:rsidP="00DA34EC">
            <w:pPr>
              <w:jc w:val="center"/>
              <w:rPr>
                <w:szCs w:val="22"/>
              </w:rPr>
            </w:pPr>
          </w:p>
        </w:tc>
        <w:tc>
          <w:tcPr>
            <w:tcW w:w="468" w:type="pct"/>
          </w:tcPr>
          <w:p w14:paraId="3716248C" w14:textId="77777777" w:rsidR="00FB39AD" w:rsidRPr="00244B42" w:rsidRDefault="00FB39AD" w:rsidP="00DA34EC">
            <w:pPr>
              <w:jc w:val="center"/>
              <w:rPr>
                <w:szCs w:val="22"/>
              </w:rPr>
            </w:pPr>
          </w:p>
        </w:tc>
        <w:tc>
          <w:tcPr>
            <w:tcW w:w="468" w:type="pct"/>
          </w:tcPr>
          <w:p w14:paraId="6784E7CC" w14:textId="77777777" w:rsidR="00FB39AD" w:rsidRPr="00244B42" w:rsidRDefault="00FB39AD" w:rsidP="00DA34EC">
            <w:pPr>
              <w:jc w:val="center"/>
              <w:rPr>
                <w:szCs w:val="22"/>
              </w:rPr>
            </w:pPr>
          </w:p>
        </w:tc>
        <w:tc>
          <w:tcPr>
            <w:tcW w:w="260" w:type="pct"/>
            <w:vAlign w:val="center"/>
          </w:tcPr>
          <w:p w14:paraId="70BD6E40" w14:textId="77777777" w:rsidR="00FB39AD" w:rsidRPr="00244B42" w:rsidRDefault="00FB39AD" w:rsidP="00DA34EC">
            <w:pPr>
              <w:jc w:val="center"/>
              <w:rPr>
                <w:szCs w:val="22"/>
              </w:rPr>
            </w:pPr>
          </w:p>
        </w:tc>
        <w:tc>
          <w:tcPr>
            <w:tcW w:w="209" w:type="pct"/>
          </w:tcPr>
          <w:p w14:paraId="2E3B71BB" w14:textId="77777777" w:rsidR="00FB39AD" w:rsidRPr="00244B42" w:rsidRDefault="00FB39AD" w:rsidP="00DA34EC">
            <w:pPr>
              <w:jc w:val="center"/>
              <w:rPr>
                <w:szCs w:val="22"/>
              </w:rPr>
            </w:pPr>
          </w:p>
        </w:tc>
        <w:tc>
          <w:tcPr>
            <w:tcW w:w="208" w:type="pct"/>
            <w:vAlign w:val="center"/>
          </w:tcPr>
          <w:p w14:paraId="3986DCBD" w14:textId="77777777" w:rsidR="00FB39AD" w:rsidRPr="00244B42" w:rsidRDefault="00FB39AD" w:rsidP="00DA34EC">
            <w:pPr>
              <w:jc w:val="center"/>
              <w:rPr>
                <w:szCs w:val="22"/>
              </w:rPr>
            </w:pPr>
          </w:p>
        </w:tc>
        <w:tc>
          <w:tcPr>
            <w:tcW w:w="260" w:type="pct"/>
            <w:vAlign w:val="center"/>
          </w:tcPr>
          <w:p w14:paraId="05CF1548" w14:textId="77777777" w:rsidR="00FB39AD" w:rsidRPr="00244B42" w:rsidRDefault="00FB39AD" w:rsidP="00DA34EC">
            <w:pPr>
              <w:jc w:val="center"/>
              <w:rPr>
                <w:szCs w:val="22"/>
              </w:rPr>
            </w:pPr>
          </w:p>
        </w:tc>
        <w:tc>
          <w:tcPr>
            <w:tcW w:w="208" w:type="pct"/>
            <w:vAlign w:val="center"/>
          </w:tcPr>
          <w:p w14:paraId="74701DBB" w14:textId="77777777" w:rsidR="00FB39AD" w:rsidRPr="00244B42" w:rsidRDefault="00FB39AD" w:rsidP="00DA34EC">
            <w:pPr>
              <w:jc w:val="center"/>
              <w:rPr>
                <w:szCs w:val="22"/>
              </w:rPr>
            </w:pPr>
          </w:p>
        </w:tc>
      </w:tr>
      <w:tr w:rsidR="00FB39AD" w:rsidRPr="00244B42" w14:paraId="096AF770" w14:textId="77777777" w:rsidTr="00FB39AD">
        <w:tc>
          <w:tcPr>
            <w:tcW w:w="244" w:type="pct"/>
            <w:vAlign w:val="center"/>
          </w:tcPr>
          <w:p w14:paraId="620B3D87" w14:textId="77777777" w:rsidR="00FB39AD" w:rsidRPr="00244B42" w:rsidRDefault="00FB39AD" w:rsidP="00DA34EC">
            <w:pPr>
              <w:ind w:left="-57" w:right="-57"/>
              <w:jc w:val="both"/>
              <w:rPr>
                <w:b/>
                <w:szCs w:val="22"/>
              </w:rPr>
            </w:pPr>
            <w:r>
              <w:rPr>
                <w:b/>
                <w:sz w:val="22"/>
                <w:szCs w:val="22"/>
              </w:rPr>
              <w:t>5</w:t>
            </w:r>
            <w:r w:rsidRPr="00244B42">
              <w:rPr>
                <w:b/>
                <w:sz w:val="22"/>
                <w:szCs w:val="22"/>
              </w:rPr>
              <w:t>.</w:t>
            </w:r>
          </w:p>
        </w:tc>
        <w:tc>
          <w:tcPr>
            <w:tcW w:w="1387" w:type="pct"/>
            <w:vAlign w:val="center"/>
          </w:tcPr>
          <w:p w14:paraId="64446212" w14:textId="77777777" w:rsidR="00FB39AD" w:rsidRPr="00244B42" w:rsidRDefault="00FB39AD" w:rsidP="00DA34EC">
            <w:pPr>
              <w:jc w:val="both"/>
              <w:rPr>
                <w:b/>
                <w:szCs w:val="22"/>
              </w:rPr>
            </w:pPr>
            <w:r w:rsidRPr="00244B42">
              <w:rPr>
                <w:b/>
                <w:sz w:val="22"/>
                <w:szCs w:val="22"/>
              </w:rPr>
              <w:t>Grynasis pinigų srautų padidėjimas (sumažėjimas)</w:t>
            </w:r>
          </w:p>
        </w:tc>
        <w:tc>
          <w:tcPr>
            <w:tcW w:w="444" w:type="pct"/>
          </w:tcPr>
          <w:p w14:paraId="2E733A4F" w14:textId="77777777" w:rsidR="00FB39AD" w:rsidRPr="00244B42" w:rsidRDefault="00FB39AD" w:rsidP="00DA34EC">
            <w:pPr>
              <w:jc w:val="center"/>
              <w:rPr>
                <w:szCs w:val="22"/>
              </w:rPr>
            </w:pPr>
          </w:p>
        </w:tc>
        <w:tc>
          <w:tcPr>
            <w:tcW w:w="364" w:type="pct"/>
            <w:vAlign w:val="center"/>
          </w:tcPr>
          <w:p w14:paraId="1590C683" w14:textId="77777777" w:rsidR="00FB39AD" w:rsidRPr="00244B42" w:rsidRDefault="00FB39AD" w:rsidP="00DA34EC">
            <w:pPr>
              <w:jc w:val="center"/>
              <w:rPr>
                <w:szCs w:val="22"/>
              </w:rPr>
            </w:pPr>
          </w:p>
        </w:tc>
        <w:tc>
          <w:tcPr>
            <w:tcW w:w="467" w:type="pct"/>
          </w:tcPr>
          <w:p w14:paraId="6E1C52F3" w14:textId="77777777" w:rsidR="00FB39AD" w:rsidRPr="00244B42" w:rsidRDefault="00FB39AD" w:rsidP="00DA34EC">
            <w:pPr>
              <w:jc w:val="center"/>
              <w:rPr>
                <w:szCs w:val="22"/>
              </w:rPr>
            </w:pPr>
          </w:p>
        </w:tc>
        <w:tc>
          <w:tcPr>
            <w:tcW w:w="468" w:type="pct"/>
          </w:tcPr>
          <w:p w14:paraId="4FA7196E" w14:textId="77777777" w:rsidR="00FB39AD" w:rsidRPr="00244B42" w:rsidRDefault="00FB39AD" w:rsidP="00DA34EC">
            <w:pPr>
              <w:jc w:val="center"/>
              <w:rPr>
                <w:szCs w:val="22"/>
              </w:rPr>
            </w:pPr>
          </w:p>
        </w:tc>
        <w:tc>
          <w:tcPr>
            <w:tcW w:w="468" w:type="pct"/>
          </w:tcPr>
          <w:p w14:paraId="58877331" w14:textId="77777777" w:rsidR="00FB39AD" w:rsidRPr="00244B42" w:rsidRDefault="00FB39AD" w:rsidP="00DA34EC">
            <w:pPr>
              <w:jc w:val="center"/>
              <w:rPr>
                <w:szCs w:val="22"/>
              </w:rPr>
            </w:pPr>
          </w:p>
        </w:tc>
        <w:tc>
          <w:tcPr>
            <w:tcW w:w="260" w:type="pct"/>
            <w:vAlign w:val="center"/>
          </w:tcPr>
          <w:p w14:paraId="5F5AFDA9" w14:textId="77777777" w:rsidR="00FB39AD" w:rsidRPr="00244B42" w:rsidRDefault="00FB39AD" w:rsidP="00DA34EC">
            <w:pPr>
              <w:jc w:val="center"/>
              <w:rPr>
                <w:szCs w:val="22"/>
              </w:rPr>
            </w:pPr>
          </w:p>
        </w:tc>
        <w:tc>
          <w:tcPr>
            <w:tcW w:w="209" w:type="pct"/>
          </w:tcPr>
          <w:p w14:paraId="40C21496" w14:textId="77777777" w:rsidR="00FB39AD" w:rsidRPr="00244B42" w:rsidRDefault="00FB39AD" w:rsidP="00DA34EC">
            <w:pPr>
              <w:jc w:val="center"/>
              <w:rPr>
                <w:szCs w:val="22"/>
              </w:rPr>
            </w:pPr>
          </w:p>
        </w:tc>
        <w:tc>
          <w:tcPr>
            <w:tcW w:w="208" w:type="pct"/>
            <w:vAlign w:val="center"/>
          </w:tcPr>
          <w:p w14:paraId="709C9050" w14:textId="77777777" w:rsidR="00FB39AD" w:rsidRPr="00244B42" w:rsidRDefault="00FB39AD" w:rsidP="00DA34EC">
            <w:pPr>
              <w:jc w:val="center"/>
              <w:rPr>
                <w:szCs w:val="22"/>
              </w:rPr>
            </w:pPr>
          </w:p>
        </w:tc>
        <w:tc>
          <w:tcPr>
            <w:tcW w:w="260" w:type="pct"/>
            <w:vAlign w:val="center"/>
          </w:tcPr>
          <w:p w14:paraId="41593464" w14:textId="77777777" w:rsidR="00FB39AD" w:rsidRPr="00244B42" w:rsidRDefault="00FB39AD" w:rsidP="00DA34EC">
            <w:pPr>
              <w:jc w:val="center"/>
              <w:rPr>
                <w:szCs w:val="22"/>
              </w:rPr>
            </w:pPr>
          </w:p>
        </w:tc>
        <w:tc>
          <w:tcPr>
            <w:tcW w:w="208" w:type="pct"/>
            <w:vAlign w:val="center"/>
          </w:tcPr>
          <w:p w14:paraId="163BA664" w14:textId="77777777" w:rsidR="00FB39AD" w:rsidRPr="00244B42" w:rsidRDefault="00FB39AD" w:rsidP="00DA34EC">
            <w:pPr>
              <w:jc w:val="center"/>
              <w:rPr>
                <w:szCs w:val="22"/>
              </w:rPr>
            </w:pPr>
          </w:p>
        </w:tc>
      </w:tr>
      <w:tr w:rsidR="00FB39AD" w:rsidRPr="00244B42" w14:paraId="19883DE9" w14:textId="77777777" w:rsidTr="00FB39AD">
        <w:tc>
          <w:tcPr>
            <w:tcW w:w="244" w:type="pct"/>
            <w:vAlign w:val="center"/>
          </w:tcPr>
          <w:p w14:paraId="67A34480" w14:textId="77777777" w:rsidR="00FB39AD" w:rsidRPr="00244B42" w:rsidRDefault="00FB39AD" w:rsidP="00DA34EC">
            <w:pPr>
              <w:ind w:left="-57" w:right="-57"/>
              <w:jc w:val="both"/>
              <w:rPr>
                <w:b/>
                <w:szCs w:val="22"/>
              </w:rPr>
            </w:pPr>
            <w:r>
              <w:rPr>
                <w:b/>
                <w:sz w:val="22"/>
                <w:szCs w:val="22"/>
              </w:rPr>
              <w:t>6</w:t>
            </w:r>
            <w:r w:rsidRPr="00244B42">
              <w:rPr>
                <w:b/>
                <w:sz w:val="22"/>
                <w:szCs w:val="22"/>
              </w:rPr>
              <w:t>.</w:t>
            </w:r>
          </w:p>
        </w:tc>
        <w:tc>
          <w:tcPr>
            <w:tcW w:w="1387" w:type="pct"/>
            <w:vAlign w:val="center"/>
          </w:tcPr>
          <w:p w14:paraId="7D87C0E8" w14:textId="77777777" w:rsidR="00FB39AD" w:rsidRPr="00244B42" w:rsidRDefault="00FB39AD" w:rsidP="00DA34EC">
            <w:pPr>
              <w:jc w:val="both"/>
              <w:rPr>
                <w:b/>
                <w:szCs w:val="22"/>
              </w:rPr>
            </w:pPr>
            <w:r w:rsidRPr="00244B42">
              <w:rPr>
                <w:b/>
                <w:sz w:val="22"/>
                <w:szCs w:val="22"/>
              </w:rPr>
              <w:t>Pinigai ir pinigų ekvivalentai laikotarpio pradžioje</w:t>
            </w:r>
          </w:p>
        </w:tc>
        <w:tc>
          <w:tcPr>
            <w:tcW w:w="444" w:type="pct"/>
          </w:tcPr>
          <w:p w14:paraId="5C007F63" w14:textId="77777777" w:rsidR="00FB39AD" w:rsidRPr="00244B42" w:rsidRDefault="00FB39AD" w:rsidP="00DA34EC">
            <w:pPr>
              <w:jc w:val="center"/>
              <w:rPr>
                <w:szCs w:val="22"/>
              </w:rPr>
            </w:pPr>
          </w:p>
        </w:tc>
        <w:tc>
          <w:tcPr>
            <w:tcW w:w="364" w:type="pct"/>
            <w:vAlign w:val="center"/>
          </w:tcPr>
          <w:p w14:paraId="1A23E397" w14:textId="77777777" w:rsidR="00FB39AD" w:rsidRPr="00244B42" w:rsidRDefault="00FB39AD" w:rsidP="00DA34EC">
            <w:pPr>
              <w:jc w:val="center"/>
              <w:rPr>
                <w:szCs w:val="22"/>
              </w:rPr>
            </w:pPr>
          </w:p>
        </w:tc>
        <w:tc>
          <w:tcPr>
            <w:tcW w:w="467" w:type="pct"/>
          </w:tcPr>
          <w:p w14:paraId="6DDEDD89" w14:textId="77777777" w:rsidR="00FB39AD" w:rsidRPr="00244B42" w:rsidRDefault="00FB39AD" w:rsidP="00DA34EC">
            <w:pPr>
              <w:jc w:val="center"/>
              <w:rPr>
                <w:szCs w:val="22"/>
              </w:rPr>
            </w:pPr>
          </w:p>
        </w:tc>
        <w:tc>
          <w:tcPr>
            <w:tcW w:w="468" w:type="pct"/>
          </w:tcPr>
          <w:p w14:paraId="19E5CE21" w14:textId="77777777" w:rsidR="00FB39AD" w:rsidRPr="00244B42" w:rsidRDefault="00FB39AD" w:rsidP="00DA34EC">
            <w:pPr>
              <w:jc w:val="center"/>
              <w:rPr>
                <w:szCs w:val="22"/>
              </w:rPr>
            </w:pPr>
          </w:p>
        </w:tc>
        <w:tc>
          <w:tcPr>
            <w:tcW w:w="468" w:type="pct"/>
          </w:tcPr>
          <w:p w14:paraId="2021771F" w14:textId="77777777" w:rsidR="00FB39AD" w:rsidRPr="00244B42" w:rsidRDefault="00FB39AD" w:rsidP="00DA34EC">
            <w:pPr>
              <w:jc w:val="center"/>
              <w:rPr>
                <w:szCs w:val="22"/>
              </w:rPr>
            </w:pPr>
          </w:p>
        </w:tc>
        <w:tc>
          <w:tcPr>
            <w:tcW w:w="260" w:type="pct"/>
            <w:vAlign w:val="center"/>
          </w:tcPr>
          <w:p w14:paraId="3EE39D67" w14:textId="77777777" w:rsidR="00FB39AD" w:rsidRPr="00244B42" w:rsidRDefault="00FB39AD" w:rsidP="00DA34EC">
            <w:pPr>
              <w:jc w:val="center"/>
              <w:rPr>
                <w:szCs w:val="22"/>
              </w:rPr>
            </w:pPr>
          </w:p>
        </w:tc>
        <w:tc>
          <w:tcPr>
            <w:tcW w:w="209" w:type="pct"/>
          </w:tcPr>
          <w:p w14:paraId="3D1A5AA6" w14:textId="77777777" w:rsidR="00FB39AD" w:rsidRPr="00244B42" w:rsidRDefault="00FB39AD" w:rsidP="00DA34EC">
            <w:pPr>
              <w:jc w:val="center"/>
              <w:rPr>
                <w:szCs w:val="22"/>
              </w:rPr>
            </w:pPr>
          </w:p>
        </w:tc>
        <w:tc>
          <w:tcPr>
            <w:tcW w:w="208" w:type="pct"/>
            <w:vAlign w:val="center"/>
          </w:tcPr>
          <w:p w14:paraId="3714712A" w14:textId="77777777" w:rsidR="00FB39AD" w:rsidRPr="00244B42" w:rsidRDefault="00FB39AD" w:rsidP="00DA34EC">
            <w:pPr>
              <w:jc w:val="center"/>
              <w:rPr>
                <w:szCs w:val="22"/>
              </w:rPr>
            </w:pPr>
          </w:p>
        </w:tc>
        <w:tc>
          <w:tcPr>
            <w:tcW w:w="260" w:type="pct"/>
            <w:vAlign w:val="center"/>
          </w:tcPr>
          <w:p w14:paraId="26463073" w14:textId="77777777" w:rsidR="00FB39AD" w:rsidRPr="00244B42" w:rsidRDefault="00FB39AD" w:rsidP="00DA34EC">
            <w:pPr>
              <w:jc w:val="center"/>
              <w:rPr>
                <w:szCs w:val="22"/>
              </w:rPr>
            </w:pPr>
          </w:p>
        </w:tc>
        <w:tc>
          <w:tcPr>
            <w:tcW w:w="208" w:type="pct"/>
            <w:vAlign w:val="center"/>
          </w:tcPr>
          <w:p w14:paraId="6DBD7D99" w14:textId="77777777" w:rsidR="00FB39AD" w:rsidRPr="00244B42" w:rsidRDefault="00FB39AD" w:rsidP="00DA34EC">
            <w:pPr>
              <w:jc w:val="center"/>
              <w:rPr>
                <w:szCs w:val="22"/>
              </w:rPr>
            </w:pPr>
          </w:p>
        </w:tc>
      </w:tr>
      <w:tr w:rsidR="00FB39AD" w:rsidRPr="00244B42" w14:paraId="6D6794E8" w14:textId="77777777" w:rsidTr="00FB39AD">
        <w:tc>
          <w:tcPr>
            <w:tcW w:w="244" w:type="pct"/>
            <w:vAlign w:val="center"/>
          </w:tcPr>
          <w:p w14:paraId="1ABBD9B5" w14:textId="77777777" w:rsidR="00FB39AD" w:rsidRPr="00244B42" w:rsidRDefault="00FB39AD" w:rsidP="00DA34EC">
            <w:pPr>
              <w:ind w:left="-57" w:right="-57"/>
              <w:jc w:val="both"/>
              <w:rPr>
                <w:b/>
                <w:szCs w:val="22"/>
              </w:rPr>
            </w:pPr>
            <w:r>
              <w:rPr>
                <w:b/>
                <w:sz w:val="22"/>
                <w:szCs w:val="22"/>
              </w:rPr>
              <w:t>7</w:t>
            </w:r>
            <w:r w:rsidRPr="00244B42">
              <w:rPr>
                <w:b/>
                <w:sz w:val="22"/>
                <w:szCs w:val="22"/>
              </w:rPr>
              <w:t>.</w:t>
            </w:r>
          </w:p>
        </w:tc>
        <w:tc>
          <w:tcPr>
            <w:tcW w:w="1387" w:type="pct"/>
            <w:vAlign w:val="center"/>
          </w:tcPr>
          <w:p w14:paraId="339BA1DD" w14:textId="77777777" w:rsidR="00FB39AD" w:rsidRPr="00244B42" w:rsidRDefault="00FB39AD" w:rsidP="00DA34EC">
            <w:pPr>
              <w:jc w:val="both"/>
              <w:rPr>
                <w:b/>
                <w:szCs w:val="22"/>
              </w:rPr>
            </w:pPr>
            <w:r w:rsidRPr="00244B42">
              <w:rPr>
                <w:b/>
                <w:sz w:val="22"/>
                <w:szCs w:val="22"/>
              </w:rPr>
              <w:t>Pinigai ir pinigų ekvivalentai laikotarpio pabaigoje</w:t>
            </w:r>
          </w:p>
        </w:tc>
        <w:tc>
          <w:tcPr>
            <w:tcW w:w="444" w:type="pct"/>
          </w:tcPr>
          <w:p w14:paraId="749D5C18" w14:textId="77777777" w:rsidR="00FB39AD" w:rsidRPr="00244B42" w:rsidRDefault="00FB39AD" w:rsidP="00DA34EC">
            <w:pPr>
              <w:jc w:val="center"/>
              <w:rPr>
                <w:szCs w:val="22"/>
              </w:rPr>
            </w:pPr>
          </w:p>
        </w:tc>
        <w:tc>
          <w:tcPr>
            <w:tcW w:w="364" w:type="pct"/>
            <w:vAlign w:val="center"/>
          </w:tcPr>
          <w:p w14:paraId="53E3097E" w14:textId="77777777" w:rsidR="00FB39AD" w:rsidRPr="00244B42" w:rsidRDefault="00FB39AD" w:rsidP="00DA34EC">
            <w:pPr>
              <w:jc w:val="center"/>
              <w:rPr>
                <w:szCs w:val="22"/>
              </w:rPr>
            </w:pPr>
          </w:p>
        </w:tc>
        <w:tc>
          <w:tcPr>
            <w:tcW w:w="467" w:type="pct"/>
          </w:tcPr>
          <w:p w14:paraId="47EFFB84" w14:textId="77777777" w:rsidR="00FB39AD" w:rsidRPr="00244B42" w:rsidRDefault="00FB39AD" w:rsidP="00DA34EC">
            <w:pPr>
              <w:jc w:val="center"/>
              <w:rPr>
                <w:szCs w:val="22"/>
              </w:rPr>
            </w:pPr>
          </w:p>
        </w:tc>
        <w:tc>
          <w:tcPr>
            <w:tcW w:w="468" w:type="pct"/>
          </w:tcPr>
          <w:p w14:paraId="5C90E180" w14:textId="77777777" w:rsidR="00FB39AD" w:rsidRPr="00244B42" w:rsidRDefault="00FB39AD" w:rsidP="00DA34EC">
            <w:pPr>
              <w:jc w:val="center"/>
              <w:rPr>
                <w:szCs w:val="22"/>
              </w:rPr>
            </w:pPr>
          </w:p>
        </w:tc>
        <w:tc>
          <w:tcPr>
            <w:tcW w:w="468" w:type="pct"/>
          </w:tcPr>
          <w:p w14:paraId="3D27D094" w14:textId="77777777" w:rsidR="00FB39AD" w:rsidRPr="00244B42" w:rsidRDefault="00FB39AD" w:rsidP="00DA34EC">
            <w:pPr>
              <w:jc w:val="center"/>
              <w:rPr>
                <w:szCs w:val="22"/>
              </w:rPr>
            </w:pPr>
          </w:p>
        </w:tc>
        <w:tc>
          <w:tcPr>
            <w:tcW w:w="260" w:type="pct"/>
            <w:vAlign w:val="center"/>
          </w:tcPr>
          <w:p w14:paraId="3B7998E1" w14:textId="77777777" w:rsidR="00FB39AD" w:rsidRPr="00244B42" w:rsidRDefault="00FB39AD" w:rsidP="00DA34EC">
            <w:pPr>
              <w:jc w:val="center"/>
              <w:rPr>
                <w:szCs w:val="22"/>
              </w:rPr>
            </w:pPr>
          </w:p>
        </w:tc>
        <w:tc>
          <w:tcPr>
            <w:tcW w:w="209" w:type="pct"/>
          </w:tcPr>
          <w:p w14:paraId="42EAC4C8" w14:textId="77777777" w:rsidR="00FB39AD" w:rsidRPr="00244B42" w:rsidRDefault="00FB39AD" w:rsidP="00DA34EC">
            <w:pPr>
              <w:jc w:val="center"/>
              <w:rPr>
                <w:szCs w:val="22"/>
              </w:rPr>
            </w:pPr>
          </w:p>
        </w:tc>
        <w:tc>
          <w:tcPr>
            <w:tcW w:w="208" w:type="pct"/>
            <w:vAlign w:val="center"/>
          </w:tcPr>
          <w:p w14:paraId="438C0CB7" w14:textId="77777777" w:rsidR="00FB39AD" w:rsidRPr="00244B42" w:rsidRDefault="00FB39AD" w:rsidP="00DA34EC">
            <w:pPr>
              <w:jc w:val="center"/>
              <w:rPr>
                <w:szCs w:val="22"/>
              </w:rPr>
            </w:pPr>
          </w:p>
        </w:tc>
        <w:tc>
          <w:tcPr>
            <w:tcW w:w="260" w:type="pct"/>
            <w:vAlign w:val="center"/>
          </w:tcPr>
          <w:p w14:paraId="6ED09D12" w14:textId="77777777" w:rsidR="00FB39AD" w:rsidRPr="00244B42" w:rsidRDefault="00FB39AD" w:rsidP="00DA34EC">
            <w:pPr>
              <w:jc w:val="center"/>
              <w:rPr>
                <w:szCs w:val="22"/>
              </w:rPr>
            </w:pPr>
          </w:p>
        </w:tc>
        <w:tc>
          <w:tcPr>
            <w:tcW w:w="208" w:type="pct"/>
            <w:vAlign w:val="center"/>
          </w:tcPr>
          <w:p w14:paraId="5426BE83" w14:textId="77777777" w:rsidR="00FB39AD" w:rsidRPr="00244B42" w:rsidRDefault="00FB39AD" w:rsidP="00DA34EC">
            <w:pPr>
              <w:jc w:val="center"/>
              <w:rPr>
                <w:szCs w:val="22"/>
              </w:rPr>
            </w:pPr>
          </w:p>
        </w:tc>
      </w:tr>
    </w:tbl>
    <w:p w14:paraId="39C88902" w14:textId="02ADA74D" w:rsidR="00931D5B" w:rsidRDefault="00931D5B" w:rsidP="006B73F7"/>
    <w:p w14:paraId="5AF7F76F" w14:textId="75DC3B95" w:rsidR="00564FB0" w:rsidRDefault="00564FB0" w:rsidP="006B73F7"/>
    <w:p w14:paraId="1CE6C74E" w14:textId="5C78BEB2" w:rsidR="00564FB0" w:rsidRDefault="00564FB0" w:rsidP="006B73F7"/>
    <w:p w14:paraId="1F3897D2" w14:textId="59250F01" w:rsidR="00564FB0" w:rsidRDefault="00564FB0" w:rsidP="006B73F7"/>
    <w:p w14:paraId="7DBD90A5" w14:textId="6C6310BC" w:rsidR="00564FB0" w:rsidRDefault="00564FB0" w:rsidP="006B73F7"/>
    <w:p w14:paraId="2F85F3CF" w14:textId="40E71B40" w:rsidR="00564FB0" w:rsidRDefault="00564FB0" w:rsidP="006B73F7"/>
    <w:p w14:paraId="7D0D31ED" w14:textId="7E413C77" w:rsidR="00564FB0" w:rsidRDefault="00564FB0" w:rsidP="006B73F7"/>
    <w:p w14:paraId="27B9ACAD" w14:textId="19221DAD" w:rsidR="00564FB0" w:rsidRDefault="00564FB0" w:rsidP="006B73F7"/>
    <w:p w14:paraId="4CD92B7F" w14:textId="42668313" w:rsidR="00564FB0" w:rsidRDefault="00564FB0" w:rsidP="006B73F7"/>
    <w:p w14:paraId="71BF44DE" w14:textId="51C1F81A" w:rsidR="00564FB0" w:rsidRDefault="00564FB0" w:rsidP="006B73F7"/>
    <w:p w14:paraId="1957D63D" w14:textId="59C29F00" w:rsidR="00564FB0" w:rsidRDefault="00564FB0" w:rsidP="006B73F7"/>
    <w:p w14:paraId="1A5AAFB9" w14:textId="77777777" w:rsidR="00564FB0" w:rsidRDefault="00564FB0" w:rsidP="006B73F7"/>
    <w:p w14:paraId="5D3CEDF6" w14:textId="77777777" w:rsidR="00931D5B" w:rsidRPr="00244B42" w:rsidRDefault="00931D5B" w:rsidP="00931D5B">
      <w:pPr>
        <w:jc w:val="both"/>
        <w:rPr>
          <w:b/>
          <w:sz w:val="22"/>
          <w:szCs w:val="22"/>
        </w:rPr>
      </w:pPr>
      <w:r>
        <w:rPr>
          <w:b/>
          <w:sz w:val="22"/>
          <w:szCs w:val="22"/>
        </w:rPr>
        <w:lastRenderedPageBreak/>
        <w:t>VII</w:t>
      </w:r>
      <w:r w:rsidRPr="00244B42">
        <w:rPr>
          <w:b/>
          <w:sz w:val="22"/>
          <w:szCs w:val="22"/>
        </w:rPr>
        <w:t xml:space="preserve">. INFORMACIJA APIE ŪKIO SUBJEKTO EKONOMINIO GYVYBINGUMO RODIKLIUS </w:t>
      </w:r>
    </w:p>
    <w:p w14:paraId="0581E737" w14:textId="77777777" w:rsidR="00931D5B" w:rsidRPr="00244B42" w:rsidRDefault="00931D5B" w:rsidP="00931D5B">
      <w:pPr>
        <w:jc w:val="both"/>
        <w:rPr>
          <w:i/>
        </w:rPr>
      </w:pPr>
      <w:r>
        <w:rPr>
          <w:i/>
          <w:iCs/>
        </w:rPr>
        <w:t>(</w:t>
      </w:r>
      <w:r w:rsidRPr="00244B42">
        <w:rPr>
          <w:i/>
          <w:iCs/>
        </w:rPr>
        <w:t xml:space="preserve">Vadovaujantis Ūkio subjektų, siekiančių pasinaudoti parama pagal </w:t>
      </w:r>
      <w:r w:rsidRPr="009C38F1">
        <w:rPr>
          <w:i/>
          <w:iCs/>
        </w:rPr>
        <w:t>Lietuvos</w:t>
      </w:r>
      <w:r>
        <w:rPr>
          <w:i/>
          <w:iCs/>
        </w:rPr>
        <w:t xml:space="preserve"> kaimo plėtros 2014–2020 metų programos priemones, ekonominio gyvybingumo nustatymo taisyklėmis, patvirtintomis Lietuvos </w:t>
      </w:r>
      <w:r w:rsidRPr="009C38F1">
        <w:rPr>
          <w:i/>
          <w:iCs/>
        </w:rPr>
        <w:t>Respublikos žemės ūkio minist</w:t>
      </w:r>
      <w:r>
        <w:rPr>
          <w:i/>
          <w:iCs/>
        </w:rPr>
        <w:t>ro 2014 m. liepos 28 d. įsakymu</w:t>
      </w:r>
      <w:r w:rsidRPr="009C38F1">
        <w:rPr>
          <w:i/>
          <w:iCs/>
        </w:rPr>
        <w:t xml:space="preserve"> Nr. 3D-440 „Dėl Ūkio subjektų, siekiančių pasinaudoti parama pagal Lietuvos kaimo plėtros 2014–2020 metų programos priemones, ekonominio gyvybingumo nustatymo taisyklių patvirtinimo</w:t>
      </w:r>
      <w:r w:rsidRPr="00244B42">
        <w:rPr>
          <w:rStyle w:val="quatationtext"/>
          <w:i/>
          <w:sz w:val="20"/>
          <w:specVanish w:val="0"/>
        </w:rPr>
        <w:t>“</w:t>
      </w:r>
      <w:r w:rsidRPr="00244B42">
        <w:rPr>
          <w:i/>
          <w:iCs/>
        </w:rPr>
        <w:t>, nurodomi</w:t>
      </w:r>
      <w:r w:rsidRPr="00244B42">
        <w:rPr>
          <w:i/>
        </w:rPr>
        <w:t xml:space="preserve"> ūkio subjekto ekonominio gyvybingumo rodikliai </w:t>
      </w:r>
      <w:r w:rsidRPr="00244B42">
        <w:rPr>
          <w:i/>
          <w:iCs/>
        </w:rPr>
        <w:t xml:space="preserve">(paskolų padengimo, skolos ir grynojo pelningumo rodikliai). </w:t>
      </w:r>
    </w:p>
    <w:p w14:paraId="638FCB39" w14:textId="68D04D44" w:rsidR="00931D5B" w:rsidRDefault="00931D5B" w:rsidP="00931D5B">
      <w:pPr>
        <w:rPr>
          <w:i/>
        </w:rPr>
      </w:pPr>
      <w:r>
        <w:rPr>
          <w:b/>
          <w:bCs/>
        </w:rPr>
        <w:t>P</w:t>
      </w:r>
      <w:r w:rsidRPr="008851E0">
        <w:rPr>
          <w:b/>
          <w:bCs/>
        </w:rPr>
        <w:t>astaba</w:t>
      </w:r>
      <w:r w:rsidRPr="00244B42">
        <w:rPr>
          <w:bCs/>
          <w:i/>
        </w:rPr>
        <w:t>.</w:t>
      </w:r>
      <w:r w:rsidRPr="00244B42">
        <w:rPr>
          <w:i/>
        </w:rPr>
        <w:t xml:space="preserve"> Rodikliai turi būti apskaičiuoti pagal kartu su paramos paraiška pateiktus finansinių ataskaitų</w:t>
      </w:r>
      <w:r>
        <w:rPr>
          <w:i/>
        </w:rPr>
        <w:t xml:space="preserve"> </w:t>
      </w:r>
      <w:r w:rsidRPr="00244B42">
        <w:rPr>
          <w:i/>
        </w:rPr>
        <w:t>rinkinius (finansinių ataskaitų rinkinį (balanso</w:t>
      </w:r>
      <w:r>
        <w:rPr>
          <w:i/>
        </w:rPr>
        <w:t>, pelno (nuostolių)</w:t>
      </w:r>
      <w:r w:rsidRPr="00244B42">
        <w:rPr>
          <w:i/>
        </w:rPr>
        <w:t xml:space="preserve"> ir pinigų srautų ataskaitas), ir prognozines finansines ataskaitas)</w:t>
      </w:r>
    </w:p>
    <w:p w14:paraId="1E7423EC" w14:textId="77777777" w:rsidR="00931D5B" w:rsidRPr="009C38F1" w:rsidRDefault="00931D5B" w:rsidP="00931D5B">
      <w:bookmarkStart w:id="1" w:name="_GoBack"/>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0"/>
        <w:gridCol w:w="1482"/>
        <w:gridCol w:w="1439"/>
        <w:gridCol w:w="1439"/>
        <w:gridCol w:w="1436"/>
        <w:gridCol w:w="1277"/>
        <w:gridCol w:w="1277"/>
        <w:gridCol w:w="1277"/>
        <w:gridCol w:w="1119"/>
        <w:gridCol w:w="1162"/>
      </w:tblGrid>
      <w:tr w:rsidR="00FB39AD" w:rsidRPr="00244B42" w14:paraId="00038A97" w14:textId="77777777" w:rsidTr="00FB39AD">
        <w:tc>
          <w:tcPr>
            <w:tcW w:w="870" w:type="pct"/>
            <w:vMerge w:val="restart"/>
            <w:vAlign w:val="center"/>
          </w:tcPr>
          <w:p w14:paraId="6892E2E2" w14:textId="77777777" w:rsidR="00FB39AD" w:rsidRPr="00045E31" w:rsidRDefault="00FB39AD" w:rsidP="00DA34EC">
            <w:pPr>
              <w:jc w:val="center"/>
              <w:rPr>
                <w:bCs/>
                <w:szCs w:val="22"/>
              </w:rPr>
            </w:pPr>
            <w:r w:rsidRPr="00045E31">
              <w:rPr>
                <w:bCs/>
                <w:sz w:val="22"/>
                <w:szCs w:val="22"/>
              </w:rPr>
              <w:t>Rodikliai</w:t>
            </w:r>
          </w:p>
        </w:tc>
        <w:tc>
          <w:tcPr>
            <w:tcW w:w="514" w:type="pct"/>
            <w:vMerge w:val="restart"/>
            <w:vAlign w:val="center"/>
          </w:tcPr>
          <w:p w14:paraId="6616E33F" w14:textId="77777777" w:rsidR="00FB39AD" w:rsidRPr="00045E31" w:rsidRDefault="00FB39AD" w:rsidP="00DA34EC">
            <w:pPr>
              <w:ind w:left="-57" w:right="-57"/>
              <w:jc w:val="center"/>
              <w:rPr>
                <w:bCs/>
                <w:szCs w:val="22"/>
              </w:rPr>
            </w:pPr>
            <w:r w:rsidRPr="00045E31">
              <w:rPr>
                <w:bCs/>
                <w:sz w:val="22"/>
                <w:szCs w:val="22"/>
              </w:rPr>
              <w:t>Ataskaitiniai metai</w:t>
            </w:r>
          </w:p>
        </w:tc>
        <w:tc>
          <w:tcPr>
            <w:tcW w:w="499" w:type="pct"/>
            <w:vMerge w:val="restart"/>
            <w:vAlign w:val="center"/>
          </w:tcPr>
          <w:p w14:paraId="1718DE5A" w14:textId="77777777" w:rsidR="00FB39AD" w:rsidRPr="00045E31" w:rsidRDefault="00FB39AD" w:rsidP="00DA34EC">
            <w:pPr>
              <w:jc w:val="center"/>
              <w:rPr>
                <w:bCs/>
                <w:szCs w:val="22"/>
              </w:rPr>
            </w:pPr>
            <w:r w:rsidRPr="00045E31">
              <w:rPr>
                <w:bCs/>
                <w:sz w:val="22"/>
                <w:szCs w:val="22"/>
              </w:rPr>
              <w:t>Projekto įgyvendinimo metai</w:t>
            </w:r>
          </w:p>
          <w:p w14:paraId="3016DCD7" w14:textId="77777777" w:rsidR="00FB39AD" w:rsidRPr="00045E31" w:rsidRDefault="00FB39AD" w:rsidP="00DA34EC">
            <w:pPr>
              <w:jc w:val="center"/>
              <w:rPr>
                <w:bCs/>
                <w:szCs w:val="22"/>
              </w:rPr>
            </w:pPr>
            <w:r w:rsidRPr="00045E31">
              <w:rPr>
                <w:bCs/>
                <w:sz w:val="22"/>
                <w:szCs w:val="22"/>
              </w:rPr>
              <w:t>20..</w:t>
            </w:r>
          </w:p>
        </w:tc>
        <w:tc>
          <w:tcPr>
            <w:tcW w:w="499" w:type="pct"/>
            <w:vMerge w:val="restart"/>
          </w:tcPr>
          <w:p w14:paraId="7822FC25" w14:textId="77777777" w:rsidR="00FB39AD" w:rsidRPr="00045E31" w:rsidRDefault="00FB39AD" w:rsidP="00DA34EC">
            <w:pPr>
              <w:jc w:val="center"/>
              <w:rPr>
                <w:bCs/>
                <w:szCs w:val="22"/>
              </w:rPr>
            </w:pPr>
            <w:r w:rsidRPr="00045E31">
              <w:rPr>
                <w:bCs/>
                <w:sz w:val="22"/>
                <w:szCs w:val="22"/>
              </w:rPr>
              <w:t>Projekto įgyvendinimo metai</w:t>
            </w:r>
          </w:p>
          <w:p w14:paraId="713001B0" w14:textId="77777777" w:rsidR="00FB39AD" w:rsidRPr="00045E31" w:rsidRDefault="00FB39AD" w:rsidP="00DA34EC">
            <w:pPr>
              <w:jc w:val="center"/>
              <w:rPr>
                <w:bCs/>
                <w:szCs w:val="22"/>
              </w:rPr>
            </w:pPr>
            <w:r w:rsidRPr="00045E31">
              <w:rPr>
                <w:bCs/>
                <w:sz w:val="22"/>
                <w:szCs w:val="22"/>
              </w:rPr>
              <w:t>20..</w:t>
            </w:r>
          </w:p>
        </w:tc>
        <w:tc>
          <w:tcPr>
            <w:tcW w:w="498" w:type="pct"/>
            <w:vMerge w:val="restart"/>
            <w:vAlign w:val="center"/>
          </w:tcPr>
          <w:p w14:paraId="59BDACA8" w14:textId="77777777" w:rsidR="00FB39AD" w:rsidRPr="00045E31" w:rsidRDefault="00FB39AD" w:rsidP="00DA34EC">
            <w:pPr>
              <w:jc w:val="center"/>
              <w:rPr>
                <w:bCs/>
                <w:szCs w:val="22"/>
              </w:rPr>
            </w:pPr>
            <w:r w:rsidRPr="00045E31">
              <w:rPr>
                <w:bCs/>
                <w:sz w:val="22"/>
                <w:szCs w:val="22"/>
              </w:rPr>
              <w:t>Projekto įgyvendinimo metai</w:t>
            </w:r>
          </w:p>
          <w:p w14:paraId="5C957C46" w14:textId="77777777" w:rsidR="00FB39AD" w:rsidRPr="00045E31" w:rsidRDefault="00FB39AD" w:rsidP="00DA34EC">
            <w:pPr>
              <w:jc w:val="center"/>
              <w:rPr>
                <w:bCs/>
                <w:szCs w:val="22"/>
              </w:rPr>
            </w:pPr>
            <w:r w:rsidRPr="00045E31">
              <w:rPr>
                <w:bCs/>
                <w:sz w:val="22"/>
                <w:szCs w:val="22"/>
              </w:rPr>
              <w:t>20..</w:t>
            </w:r>
          </w:p>
        </w:tc>
        <w:tc>
          <w:tcPr>
            <w:tcW w:w="2121" w:type="pct"/>
            <w:gridSpan w:val="5"/>
            <w:vAlign w:val="center"/>
          </w:tcPr>
          <w:p w14:paraId="6DCD8210" w14:textId="77777777" w:rsidR="00FB39AD" w:rsidRPr="00045E31" w:rsidRDefault="00FB39AD" w:rsidP="00DA34EC">
            <w:pPr>
              <w:jc w:val="center"/>
              <w:rPr>
                <w:bCs/>
                <w:szCs w:val="22"/>
              </w:rPr>
            </w:pPr>
            <w:r w:rsidRPr="00045E31">
              <w:rPr>
                <w:bCs/>
                <w:sz w:val="22"/>
                <w:szCs w:val="22"/>
              </w:rPr>
              <w:t>Prognoziniai metai</w:t>
            </w:r>
          </w:p>
        </w:tc>
      </w:tr>
      <w:tr w:rsidR="00FB39AD" w:rsidRPr="00244B42" w14:paraId="177CC0DF" w14:textId="77777777" w:rsidTr="00FB39AD">
        <w:trPr>
          <w:trHeight w:val="230"/>
        </w:trPr>
        <w:tc>
          <w:tcPr>
            <w:tcW w:w="870" w:type="pct"/>
            <w:vMerge/>
            <w:vAlign w:val="center"/>
          </w:tcPr>
          <w:p w14:paraId="22E87030" w14:textId="77777777" w:rsidR="00FB39AD" w:rsidRPr="00045E31" w:rsidRDefault="00FB39AD" w:rsidP="00DA34EC">
            <w:pPr>
              <w:jc w:val="center"/>
              <w:rPr>
                <w:bCs/>
                <w:szCs w:val="22"/>
              </w:rPr>
            </w:pPr>
          </w:p>
        </w:tc>
        <w:tc>
          <w:tcPr>
            <w:tcW w:w="514" w:type="pct"/>
            <w:vMerge/>
            <w:vAlign w:val="center"/>
          </w:tcPr>
          <w:p w14:paraId="4A24B728" w14:textId="77777777" w:rsidR="00FB39AD" w:rsidRPr="00045E31" w:rsidRDefault="00FB39AD" w:rsidP="00DA34EC">
            <w:pPr>
              <w:jc w:val="center"/>
              <w:rPr>
                <w:bCs/>
                <w:szCs w:val="22"/>
              </w:rPr>
            </w:pPr>
          </w:p>
        </w:tc>
        <w:tc>
          <w:tcPr>
            <w:tcW w:w="499" w:type="pct"/>
            <w:vMerge/>
            <w:vAlign w:val="center"/>
          </w:tcPr>
          <w:p w14:paraId="7D935966" w14:textId="77777777" w:rsidR="00FB39AD" w:rsidRPr="00045E31" w:rsidRDefault="00FB39AD" w:rsidP="00DA34EC">
            <w:pPr>
              <w:jc w:val="center"/>
              <w:rPr>
                <w:bCs/>
                <w:szCs w:val="22"/>
              </w:rPr>
            </w:pPr>
          </w:p>
        </w:tc>
        <w:tc>
          <w:tcPr>
            <w:tcW w:w="499" w:type="pct"/>
            <w:vMerge/>
          </w:tcPr>
          <w:p w14:paraId="18D99ABD" w14:textId="77777777" w:rsidR="00FB39AD" w:rsidRPr="00045E31" w:rsidRDefault="00FB39AD" w:rsidP="00DA34EC">
            <w:pPr>
              <w:jc w:val="center"/>
              <w:rPr>
                <w:bCs/>
                <w:szCs w:val="22"/>
              </w:rPr>
            </w:pPr>
          </w:p>
        </w:tc>
        <w:tc>
          <w:tcPr>
            <w:tcW w:w="498" w:type="pct"/>
            <w:vMerge/>
            <w:vAlign w:val="center"/>
          </w:tcPr>
          <w:p w14:paraId="6F1201B9" w14:textId="77777777" w:rsidR="00FB39AD" w:rsidRPr="00045E31" w:rsidRDefault="00FB39AD" w:rsidP="00DA34EC">
            <w:pPr>
              <w:jc w:val="center"/>
              <w:rPr>
                <w:bCs/>
                <w:szCs w:val="22"/>
              </w:rPr>
            </w:pPr>
          </w:p>
        </w:tc>
        <w:tc>
          <w:tcPr>
            <w:tcW w:w="443" w:type="pct"/>
            <w:vAlign w:val="center"/>
          </w:tcPr>
          <w:p w14:paraId="20D917D6" w14:textId="77777777" w:rsidR="00FB39AD" w:rsidRPr="00045E31" w:rsidRDefault="00FB39AD" w:rsidP="00DA34EC">
            <w:pPr>
              <w:jc w:val="center"/>
              <w:rPr>
                <w:bCs/>
                <w:szCs w:val="22"/>
              </w:rPr>
            </w:pPr>
            <w:r w:rsidRPr="00045E31">
              <w:rPr>
                <w:bCs/>
                <w:sz w:val="22"/>
                <w:szCs w:val="22"/>
              </w:rPr>
              <w:t>20..</w:t>
            </w:r>
          </w:p>
          <w:p w14:paraId="43742982" w14:textId="77777777" w:rsidR="00FB39AD" w:rsidRPr="00045E31" w:rsidRDefault="00FB39AD" w:rsidP="00DA34EC">
            <w:pPr>
              <w:jc w:val="center"/>
              <w:rPr>
                <w:bCs/>
                <w:szCs w:val="22"/>
              </w:rPr>
            </w:pPr>
          </w:p>
        </w:tc>
        <w:tc>
          <w:tcPr>
            <w:tcW w:w="443" w:type="pct"/>
            <w:vAlign w:val="center"/>
          </w:tcPr>
          <w:p w14:paraId="5A6945FA" w14:textId="77777777" w:rsidR="00FB39AD" w:rsidRPr="00045E31" w:rsidRDefault="00FB39AD" w:rsidP="00DA34EC">
            <w:pPr>
              <w:jc w:val="center"/>
              <w:rPr>
                <w:bCs/>
                <w:szCs w:val="22"/>
              </w:rPr>
            </w:pPr>
            <w:r w:rsidRPr="00045E31">
              <w:rPr>
                <w:bCs/>
                <w:sz w:val="22"/>
                <w:szCs w:val="22"/>
              </w:rPr>
              <w:t>20..</w:t>
            </w:r>
          </w:p>
          <w:p w14:paraId="13AE7B4A" w14:textId="77777777" w:rsidR="00FB39AD" w:rsidRPr="00045E31" w:rsidRDefault="00FB39AD" w:rsidP="00DA34EC">
            <w:pPr>
              <w:jc w:val="center"/>
              <w:rPr>
                <w:bCs/>
                <w:szCs w:val="22"/>
              </w:rPr>
            </w:pPr>
          </w:p>
        </w:tc>
        <w:tc>
          <w:tcPr>
            <w:tcW w:w="443" w:type="pct"/>
            <w:vAlign w:val="center"/>
          </w:tcPr>
          <w:p w14:paraId="27BC75D7" w14:textId="77777777" w:rsidR="00FB39AD" w:rsidRPr="00045E31" w:rsidRDefault="00FB39AD" w:rsidP="00DA34EC">
            <w:pPr>
              <w:jc w:val="center"/>
              <w:rPr>
                <w:bCs/>
                <w:szCs w:val="22"/>
              </w:rPr>
            </w:pPr>
            <w:r w:rsidRPr="00045E31">
              <w:rPr>
                <w:bCs/>
                <w:sz w:val="22"/>
                <w:szCs w:val="22"/>
              </w:rPr>
              <w:t>20..</w:t>
            </w:r>
          </w:p>
        </w:tc>
        <w:tc>
          <w:tcPr>
            <w:tcW w:w="388" w:type="pct"/>
            <w:vAlign w:val="center"/>
          </w:tcPr>
          <w:p w14:paraId="0401762D" w14:textId="77777777" w:rsidR="00FB39AD" w:rsidRPr="00045E31" w:rsidRDefault="00FB39AD" w:rsidP="00DA34EC">
            <w:pPr>
              <w:jc w:val="center"/>
              <w:rPr>
                <w:bCs/>
                <w:szCs w:val="22"/>
              </w:rPr>
            </w:pPr>
            <w:r w:rsidRPr="00045E31">
              <w:rPr>
                <w:bCs/>
                <w:sz w:val="22"/>
                <w:szCs w:val="22"/>
              </w:rPr>
              <w:t>20..</w:t>
            </w:r>
          </w:p>
        </w:tc>
        <w:tc>
          <w:tcPr>
            <w:tcW w:w="404" w:type="pct"/>
            <w:vAlign w:val="center"/>
          </w:tcPr>
          <w:p w14:paraId="471F513F" w14:textId="77777777" w:rsidR="00FB39AD" w:rsidRPr="00045E31" w:rsidRDefault="00FB39AD" w:rsidP="00DA34EC">
            <w:pPr>
              <w:jc w:val="center"/>
              <w:rPr>
                <w:bCs/>
                <w:szCs w:val="22"/>
              </w:rPr>
            </w:pPr>
            <w:r w:rsidRPr="00045E31">
              <w:rPr>
                <w:bCs/>
                <w:sz w:val="22"/>
                <w:szCs w:val="22"/>
              </w:rPr>
              <w:t>20..</w:t>
            </w:r>
          </w:p>
        </w:tc>
      </w:tr>
      <w:tr w:rsidR="00FB39AD" w:rsidRPr="00244B42" w14:paraId="35F61589" w14:textId="77777777" w:rsidTr="00FB39AD">
        <w:tc>
          <w:tcPr>
            <w:tcW w:w="870" w:type="pct"/>
          </w:tcPr>
          <w:p w14:paraId="27FFDC77" w14:textId="77777777" w:rsidR="00FB39AD" w:rsidRPr="00045E31" w:rsidRDefault="00FB39AD" w:rsidP="00DA34EC">
            <w:pPr>
              <w:jc w:val="both"/>
              <w:rPr>
                <w:bCs/>
                <w:szCs w:val="22"/>
              </w:rPr>
            </w:pPr>
            <w:r w:rsidRPr="00045E31">
              <w:rPr>
                <w:bCs/>
                <w:sz w:val="22"/>
                <w:szCs w:val="22"/>
              </w:rPr>
              <w:t>Paskolų padengimo rodiklis</w:t>
            </w:r>
          </w:p>
          <w:p w14:paraId="1DB99694" w14:textId="77777777" w:rsidR="00FB39AD" w:rsidRPr="00045E31" w:rsidRDefault="00FB39AD" w:rsidP="00DA34EC">
            <w:pPr>
              <w:jc w:val="both"/>
              <w:rPr>
                <w:bCs/>
                <w:szCs w:val="22"/>
              </w:rPr>
            </w:pPr>
            <w:r w:rsidRPr="00045E31">
              <w:rPr>
                <w:bCs/>
                <w:sz w:val="22"/>
                <w:szCs w:val="22"/>
              </w:rPr>
              <w:t>(</w:t>
            </w:r>
            <w:r w:rsidRPr="00045E31">
              <w:rPr>
                <w:bCs/>
                <w:i/>
                <w:sz w:val="22"/>
                <w:szCs w:val="22"/>
              </w:rPr>
              <w:t>didesnis arba lygus 1,25)</w:t>
            </w:r>
          </w:p>
        </w:tc>
        <w:tc>
          <w:tcPr>
            <w:tcW w:w="514" w:type="pct"/>
          </w:tcPr>
          <w:p w14:paraId="73D25AF8" w14:textId="77777777" w:rsidR="00FB39AD" w:rsidRPr="00045E31" w:rsidRDefault="00FB39AD" w:rsidP="00DA34EC">
            <w:pPr>
              <w:rPr>
                <w:szCs w:val="22"/>
              </w:rPr>
            </w:pPr>
          </w:p>
        </w:tc>
        <w:tc>
          <w:tcPr>
            <w:tcW w:w="499" w:type="pct"/>
          </w:tcPr>
          <w:p w14:paraId="67F8C691" w14:textId="77777777" w:rsidR="00FB39AD" w:rsidRPr="00045E31" w:rsidRDefault="00FB39AD" w:rsidP="00DA34EC">
            <w:pPr>
              <w:rPr>
                <w:bCs/>
                <w:szCs w:val="22"/>
              </w:rPr>
            </w:pPr>
          </w:p>
        </w:tc>
        <w:tc>
          <w:tcPr>
            <w:tcW w:w="499" w:type="pct"/>
          </w:tcPr>
          <w:p w14:paraId="4DE686DC" w14:textId="77777777" w:rsidR="00FB39AD" w:rsidRPr="00045E31" w:rsidRDefault="00FB39AD" w:rsidP="00DA34EC">
            <w:pPr>
              <w:rPr>
                <w:bCs/>
                <w:szCs w:val="22"/>
              </w:rPr>
            </w:pPr>
          </w:p>
        </w:tc>
        <w:tc>
          <w:tcPr>
            <w:tcW w:w="498" w:type="pct"/>
          </w:tcPr>
          <w:p w14:paraId="1FD08C20" w14:textId="77777777" w:rsidR="00FB39AD" w:rsidRPr="00045E31" w:rsidRDefault="00FB39AD" w:rsidP="00DA34EC">
            <w:pPr>
              <w:rPr>
                <w:bCs/>
                <w:szCs w:val="22"/>
              </w:rPr>
            </w:pPr>
          </w:p>
        </w:tc>
        <w:tc>
          <w:tcPr>
            <w:tcW w:w="443" w:type="pct"/>
          </w:tcPr>
          <w:p w14:paraId="1E9C782D" w14:textId="77777777" w:rsidR="00FB39AD" w:rsidRPr="00045E31" w:rsidRDefault="00FB39AD" w:rsidP="00DA34EC">
            <w:pPr>
              <w:rPr>
                <w:bCs/>
                <w:szCs w:val="22"/>
              </w:rPr>
            </w:pPr>
          </w:p>
        </w:tc>
        <w:tc>
          <w:tcPr>
            <w:tcW w:w="443" w:type="pct"/>
          </w:tcPr>
          <w:p w14:paraId="73BB13F0" w14:textId="77777777" w:rsidR="00FB39AD" w:rsidRPr="00045E31" w:rsidRDefault="00FB39AD" w:rsidP="00DA34EC">
            <w:pPr>
              <w:rPr>
                <w:bCs/>
                <w:szCs w:val="22"/>
              </w:rPr>
            </w:pPr>
          </w:p>
        </w:tc>
        <w:tc>
          <w:tcPr>
            <w:tcW w:w="443" w:type="pct"/>
          </w:tcPr>
          <w:p w14:paraId="6AF8C3DD" w14:textId="77777777" w:rsidR="00FB39AD" w:rsidRPr="00045E31" w:rsidRDefault="00FB39AD" w:rsidP="00DA34EC">
            <w:pPr>
              <w:rPr>
                <w:bCs/>
                <w:szCs w:val="22"/>
              </w:rPr>
            </w:pPr>
          </w:p>
        </w:tc>
        <w:tc>
          <w:tcPr>
            <w:tcW w:w="388" w:type="pct"/>
          </w:tcPr>
          <w:p w14:paraId="647EE1DB" w14:textId="77777777" w:rsidR="00FB39AD" w:rsidRPr="00045E31" w:rsidRDefault="00FB39AD" w:rsidP="00DA34EC">
            <w:pPr>
              <w:rPr>
                <w:bCs/>
                <w:szCs w:val="22"/>
              </w:rPr>
            </w:pPr>
          </w:p>
        </w:tc>
        <w:tc>
          <w:tcPr>
            <w:tcW w:w="404" w:type="pct"/>
          </w:tcPr>
          <w:p w14:paraId="72AB700A" w14:textId="77777777" w:rsidR="00FB39AD" w:rsidRPr="00045E31" w:rsidRDefault="00FB39AD" w:rsidP="00DA34EC">
            <w:pPr>
              <w:rPr>
                <w:bCs/>
                <w:szCs w:val="22"/>
              </w:rPr>
            </w:pPr>
          </w:p>
        </w:tc>
      </w:tr>
      <w:tr w:rsidR="00FB39AD" w:rsidRPr="00244B42" w14:paraId="78AD1CF9" w14:textId="77777777" w:rsidTr="00FB39AD">
        <w:tc>
          <w:tcPr>
            <w:tcW w:w="870" w:type="pct"/>
          </w:tcPr>
          <w:p w14:paraId="3CA503CF" w14:textId="77777777" w:rsidR="00FB39AD" w:rsidRPr="00045E31" w:rsidRDefault="00FB39AD" w:rsidP="00DA34EC">
            <w:pPr>
              <w:jc w:val="both"/>
              <w:rPr>
                <w:bCs/>
                <w:szCs w:val="22"/>
              </w:rPr>
            </w:pPr>
            <w:r w:rsidRPr="00045E31">
              <w:rPr>
                <w:bCs/>
                <w:sz w:val="22"/>
                <w:szCs w:val="22"/>
              </w:rPr>
              <w:t>Skolos rodiklis</w:t>
            </w:r>
          </w:p>
          <w:p w14:paraId="218FEA47" w14:textId="77777777" w:rsidR="00FB39AD" w:rsidRPr="00045E31" w:rsidRDefault="00FB39AD" w:rsidP="00DA34EC">
            <w:pPr>
              <w:jc w:val="both"/>
              <w:rPr>
                <w:bCs/>
                <w:i/>
                <w:szCs w:val="22"/>
              </w:rPr>
            </w:pPr>
            <w:r w:rsidRPr="00045E31">
              <w:rPr>
                <w:bCs/>
                <w:i/>
                <w:sz w:val="22"/>
                <w:szCs w:val="22"/>
              </w:rPr>
              <w:t>(mažesnis arba lygus 0,6)</w:t>
            </w:r>
          </w:p>
        </w:tc>
        <w:tc>
          <w:tcPr>
            <w:tcW w:w="514" w:type="pct"/>
          </w:tcPr>
          <w:p w14:paraId="291B639C" w14:textId="77777777" w:rsidR="00FB39AD" w:rsidRPr="00045E31" w:rsidRDefault="00FB39AD" w:rsidP="00DA34EC">
            <w:pPr>
              <w:rPr>
                <w:bCs/>
                <w:szCs w:val="22"/>
              </w:rPr>
            </w:pPr>
          </w:p>
        </w:tc>
        <w:tc>
          <w:tcPr>
            <w:tcW w:w="499" w:type="pct"/>
          </w:tcPr>
          <w:p w14:paraId="1AC92BE5" w14:textId="77777777" w:rsidR="00FB39AD" w:rsidRPr="00045E31" w:rsidRDefault="00FB39AD" w:rsidP="00DA34EC">
            <w:pPr>
              <w:rPr>
                <w:bCs/>
                <w:szCs w:val="22"/>
              </w:rPr>
            </w:pPr>
          </w:p>
        </w:tc>
        <w:tc>
          <w:tcPr>
            <w:tcW w:w="499" w:type="pct"/>
          </w:tcPr>
          <w:p w14:paraId="32A5A9F6" w14:textId="77777777" w:rsidR="00FB39AD" w:rsidRPr="00045E31" w:rsidRDefault="00FB39AD" w:rsidP="00DA34EC">
            <w:pPr>
              <w:rPr>
                <w:bCs/>
                <w:szCs w:val="22"/>
              </w:rPr>
            </w:pPr>
          </w:p>
        </w:tc>
        <w:tc>
          <w:tcPr>
            <w:tcW w:w="498" w:type="pct"/>
          </w:tcPr>
          <w:p w14:paraId="18761DEF" w14:textId="77777777" w:rsidR="00FB39AD" w:rsidRPr="00045E31" w:rsidRDefault="00FB39AD" w:rsidP="00DA34EC">
            <w:pPr>
              <w:rPr>
                <w:bCs/>
                <w:szCs w:val="22"/>
              </w:rPr>
            </w:pPr>
          </w:p>
        </w:tc>
        <w:tc>
          <w:tcPr>
            <w:tcW w:w="443" w:type="pct"/>
          </w:tcPr>
          <w:p w14:paraId="06670BF5" w14:textId="77777777" w:rsidR="00FB39AD" w:rsidRPr="00045E31" w:rsidRDefault="00FB39AD" w:rsidP="00DA34EC">
            <w:pPr>
              <w:rPr>
                <w:bCs/>
                <w:szCs w:val="22"/>
              </w:rPr>
            </w:pPr>
          </w:p>
        </w:tc>
        <w:tc>
          <w:tcPr>
            <w:tcW w:w="443" w:type="pct"/>
          </w:tcPr>
          <w:p w14:paraId="3A4256F9" w14:textId="77777777" w:rsidR="00FB39AD" w:rsidRPr="00045E31" w:rsidRDefault="00FB39AD" w:rsidP="00DA34EC">
            <w:pPr>
              <w:rPr>
                <w:bCs/>
                <w:szCs w:val="22"/>
              </w:rPr>
            </w:pPr>
          </w:p>
        </w:tc>
        <w:tc>
          <w:tcPr>
            <w:tcW w:w="443" w:type="pct"/>
          </w:tcPr>
          <w:p w14:paraId="1E0F654D" w14:textId="77777777" w:rsidR="00FB39AD" w:rsidRPr="00045E31" w:rsidRDefault="00FB39AD" w:rsidP="00DA34EC">
            <w:pPr>
              <w:rPr>
                <w:bCs/>
                <w:szCs w:val="22"/>
              </w:rPr>
            </w:pPr>
          </w:p>
        </w:tc>
        <w:tc>
          <w:tcPr>
            <w:tcW w:w="388" w:type="pct"/>
          </w:tcPr>
          <w:p w14:paraId="4FAE0274" w14:textId="77777777" w:rsidR="00FB39AD" w:rsidRPr="00045E31" w:rsidRDefault="00FB39AD" w:rsidP="00DA34EC">
            <w:pPr>
              <w:rPr>
                <w:bCs/>
                <w:szCs w:val="22"/>
              </w:rPr>
            </w:pPr>
          </w:p>
        </w:tc>
        <w:tc>
          <w:tcPr>
            <w:tcW w:w="404" w:type="pct"/>
          </w:tcPr>
          <w:p w14:paraId="61A100EB" w14:textId="77777777" w:rsidR="00FB39AD" w:rsidRPr="00045E31" w:rsidRDefault="00FB39AD" w:rsidP="00DA34EC">
            <w:pPr>
              <w:rPr>
                <w:bCs/>
                <w:szCs w:val="22"/>
              </w:rPr>
            </w:pPr>
          </w:p>
        </w:tc>
      </w:tr>
      <w:tr w:rsidR="00FB39AD" w:rsidRPr="00244B42" w14:paraId="36826214" w14:textId="77777777" w:rsidTr="00FB39AD">
        <w:tc>
          <w:tcPr>
            <w:tcW w:w="870" w:type="pct"/>
          </w:tcPr>
          <w:p w14:paraId="243D61FD" w14:textId="77777777" w:rsidR="00FB39AD" w:rsidRPr="00045E31" w:rsidRDefault="00FB39AD" w:rsidP="00DA34EC">
            <w:pPr>
              <w:jc w:val="both"/>
              <w:rPr>
                <w:bCs/>
                <w:szCs w:val="22"/>
              </w:rPr>
            </w:pPr>
            <w:r w:rsidRPr="00045E31">
              <w:rPr>
                <w:bCs/>
                <w:sz w:val="22"/>
                <w:szCs w:val="22"/>
              </w:rPr>
              <w:t>Grynasis pelningumas</w:t>
            </w:r>
          </w:p>
          <w:p w14:paraId="61E4DF2E" w14:textId="77777777" w:rsidR="00FB39AD" w:rsidRPr="00045E31" w:rsidRDefault="00FB39AD" w:rsidP="00DA34EC">
            <w:pPr>
              <w:jc w:val="both"/>
              <w:rPr>
                <w:bCs/>
                <w:i/>
                <w:szCs w:val="22"/>
              </w:rPr>
            </w:pPr>
            <w:r w:rsidRPr="00045E31">
              <w:rPr>
                <w:bCs/>
                <w:i/>
                <w:sz w:val="22"/>
                <w:szCs w:val="22"/>
              </w:rPr>
              <w:t>(didesnis arba lygus 2 proc.)</w:t>
            </w:r>
          </w:p>
        </w:tc>
        <w:tc>
          <w:tcPr>
            <w:tcW w:w="514" w:type="pct"/>
          </w:tcPr>
          <w:p w14:paraId="2452D15D" w14:textId="77777777" w:rsidR="00FB39AD" w:rsidRPr="00045E31" w:rsidRDefault="00FB39AD" w:rsidP="00DA34EC">
            <w:pPr>
              <w:rPr>
                <w:bCs/>
                <w:szCs w:val="22"/>
              </w:rPr>
            </w:pPr>
          </w:p>
        </w:tc>
        <w:tc>
          <w:tcPr>
            <w:tcW w:w="499" w:type="pct"/>
          </w:tcPr>
          <w:p w14:paraId="1836949C" w14:textId="77777777" w:rsidR="00FB39AD" w:rsidRPr="00045E31" w:rsidRDefault="00FB39AD" w:rsidP="00DA34EC">
            <w:pPr>
              <w:rPr>
                <w:bCs/>
                <w:szCs w:val="22"/>
              </w:rPr>
            </w:pPr>
          </w:p>
        </w:tc>
        <w:tc>
          <w:tcPr>
            <w:tcW w:w="499" w:type="pct"/>
          </w:tcPr>
          <w:p w14:paraId="00EFE484" w14:textId="77777777" w:rsidR="00FB39AD" w:rsidRPr="00045E31" w:rsidRDefault="00FB39AD" w:rsidP="00DA34EC">
            <w:pPr>
              <w:rPr>
                <w:bCs/>
                <w:szCs w:val="22"/>
              </w:rPr>
            </w:pPr>
          </w:p>
        </w:tc>
        <w:tc>
          <w:tcPr>
            <w:tcW w:w="498" w:type="pct"/>
          </w:tcPr>
          <w:p w14:paraId="0E1E4624" w14:textId="77777777" w:rsidR="00FB39AD" w:rsidRPr="00045E31" w:rsidRDefault="00FB39AD" w:rsidP="00DA34EC">
            <w:pPr>
              <w:rPr>
                <w:bCs/>
                <w:szCs w:val="22"/>
              </w:rPr>
            </w:pPr>
          </w:p>
        </w:tc>
        <w:tc>
          <w:tcPr>
            <w:tcW w:w="443" w:type="pct"/>
          </w:tcPr>
          <w:p w14:paraId="3A7590AC" w14:textId="77777777" w:rsidR="00FB39AD" w:rsidRPr="00045E31" w:rsidRDefault="00FB39AD" w:rsidP="00DA34EC">
            <w:pPr>
              <w:rPr>
                <w:bCs/>
                <w:szCs w:val="22"/>
              </w:rPr>
            </w:pPr>
          </w:p>
        </w:tc>
        <w:tc>
          <w:tcPr>
            <w:tcW w:w="443" w:type="pct"/>
          </w:tcPr>
          <w:p w14:paraId="4B3BE14D" w14:textId="77777777" w:rsidR="00FB39AD" w:rsidRPr="00045E31" w:rsidRDefault="00FB39AD" w:rsidP="00DA34EC">
            <w:pPr>
              <w:rPr>
                <w:bCs/>
                <w:szCs w:val="22"/>
              </w:rPr>
            </w:pPr>
          </w:p>
        </w:tc>
        <w:tc>
          <w:tcPr>
            <w:tcW w:w="443" w:type="pct"/>
          </w:tcPr>
          <w:p w14:paraId="533F1BCA" w14:textId="77777777" w:rsidR="00FB39AD" w:rsidRPr="00045E31" w:rsidRDefault="00FB39AD" w:rsidP="00DA34EC">
            <w:pPr>
              <w:rPr>
                <w:bCs/>
                <w:szCs w:val="22"/>
              </w:rPr>
            </w:pPr>
          </w:p>
        </w:tc>
        <w:tc>
          <w:tcPr>
            <w:tcW w:w="388" w:type="pct"/>
          </w:tcPr>
          <w:p w14:paraId="371A05E6" w14:textId="77777777" w:rsidR="00FB39AD" w:rsidRPr="00045E31" w:rsidRDefault="00FB39AD" w:rsidP="00DA34EC">
            <w:pPr>
              <w:rPr>
                <w:bCs/>
                <w:szCs w:val="22"/>
              </w:rPr>
            </w:pPr>
          </w:p>
        </w:tc>
        <w:tc>
          <w:tcPr>
            <w:tcW w:w="404" w:type="pct"/>
          </w:tcPr>
          <w:p w14:paraId="7C612982" w14:textId="77777777" w:rsidR="00FB39AD" w:rsidRPr="00045E31" w:rsidRDefault="00FB39AD" w:rsidP="00DA34EC">
            <w:pPr>
              <w:rPr>
                <w:bCs/>
                <w:szCs w:val="22"/>
              </w:rPr>
            </w:pPr>
          </w:p>
        </w:tc>
      </w:tr>
      <w:tr w:rsidR="00FB39AD" w:rsidRPr="00244B42" w14:paraId="1B8E5C1A" w14:textId="77777777" w:rsidTr="00FB39AD">
        <w:tc>
          <w:tcPr>
            <w:tcW w:w="870" w:type="pct"/>
          </w:tcPr>
          <w:p w14:paraId="42F96ADD" w14:textId="77777777" w:rsidR="00FB39AD" w:rsidRPr="00045E31" w:rsidRDefault="00FB39AD" w:rsidP="00DA34EC">
            <w:pPr>
              <w:jc w:val="both"/>
              <w:rPr>
                <w:bCs/>
                <w:szCs w:val="22"/>
              </w:rPr>
            </w:pPr>
            <w:r w:rsidRPr="00045E31">
              <w:rPr>
                <w:bCs/>
                <w:sz w:val="22"/>
                <w:szCs w:val="22"/>
              </w:rPr>
              <w:t xml:space="preserve">Vidinė grąžos norma </w:t>
            </w:r>
            <w:r w:rsidRPr="00045E31">
              <w:rPr>
                <w:bCs/>
                <w:i/>
                <w:sz w:val="22"/>
                <w:szCs w:val="22"/>
              </w:rPr>
              <w:t>(didesnė arba lygi 4,4 proc.)</w:t>
            </w:r>
          </w:p>
        </w:tc>
        <w:tc>
          <w:tcPr>
            <w:tcW w:w="4130" w:type="pct"/>
            <w:gridSpan w:val="9"/>
          </w:tcPr>
          <w:p w14:paraId="758572B4" w14:textId="77777777" w:rsidR="00FB39AD" w:rsidRPr="00045E31" w:rsidRDefault="00FB39AD" w:rsidP="00DA34EC">
            <w:pPr>
              <w:rPr>
                <w:bCs/>
                <w:szCs w:val="22"/>
              </w:rPr>
            </w:pPr>
          </w:p>
        </w:tc>
      </w:tr>
    </w:tbl>
    <w:p w14:paraId="3F701CE6" w14:textId="77777777" w:rsidR="00DE3240" w:rsidRPr="007E5F41" w:rsidRDefault="00DE3240" w:rsidP="006B73F7"/>
    <w:sectPr w:rsidR="00DE3240" w:rsidRPr="007E5F41" w:rsidSect="008D70F5">
      <w:pgSz w:w="16838" w:h="11906" w:orient="landscape"/>
      <w:pgMar w:top="1701" w:right="1276"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 w:name="EYInterstate Light">
    <w:altName w:val="Times New Roman"/>
    <w:charset w:val="BA"/>
    <w:family w:val="auto"/>
    <w:pitch w:val="variable"/>
    <w:sig w:usb0="A00002AF" w:usb1="5000206A" w:usb2="00000000" w:usb3="00000000" w:csb0="0000009F" w:csb1="00000000"/>
  </w:font>
  <w:font w:name="TimesLT">
    <w:altName w:val="Times New Roman"/>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094A"/>
    <w:multiLevelType w:val="multilevel"/>
    <w:tmpl w:val="4EE66102"/>
    <w:lvl w:ilvl="0">
      <w:start w:val="1"/>
      <w:numFmt w:val="decimal"/>
      <w:lvlText w:val="%1."/>
      <w:lvlJc w:val="left"/>
      <w:pPr>
        <w:ind w:left="269" w:hanging="360"/>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629" w:hanging="720"/>
      </w:pPr>
      <w:rPr>
        <w:rFonts w:hint="default"/>
      </w:rPr>
    </w:lvl>
    <w:lvl w:ilvl="3">
      <w:start w:val="1"/>
      <w:numFmt w:val="decimal"/>
      <w:isLgl/>
      <w:lvlText w:val="%1.%2.%3.%4."/>
      <w:lvlJc w:val="left"/>
      <w:pPr>
        <w:ind w:left="629" w:hanging="720"/>
      </w:pPr>
      <w:rPr>
        <w:rFonts w:hint="default"/>
      </w:rPr>
    </w:lvl>
    <w:lvl w:ilvl="4">
      <w:start w:val="1"/>
      <w:numFmt w:val="decimal"/>
      <w:isLgl/>
      <w:lvlText w:val="%1.%2.%3.%4.%5."/>
      <w:lvlJc w:val="left"/>
      <w:pPr>
        <w:ind w:left="989" w:hanging="1080"/>
      </w:pPr>
      <w:rPr>
        <w:rFonts w:hint="default"/>
      </w:rPr>
    </w:lvl>
    <w:lvl w:ilvl="5">
      <w:start w:val="1"/>
      <w:numFmt w:val="decimal"/>
      <w:isLgl/>
      <w:lvlText w:val="%1.%2.%3.%4.%5.%6."/>
      <w:lvlJc w:val="left"/>
      <w:pPr>
        <w:ind w:left="989" w:hanging="1080"/>
      </w:pPr>
      <w:rPr>
        <w:rFonts w:hint="default"/>
      </w:rPr>
    </w:lvl>
    <w:lvl w:ilvl="6">
      <w:start w:val="1"/>
      <w:numFmt w:val="decimal"/>
      <w:isLgl/>
      <w:lvlText w:val="%1.%2.%3.%4.%5.%6.%7."/>
      <w:lvlJc w:val="left"/>
      <w:pPr>
        <w:ind w:left="1349" w:hanging="1440"/>
      </w:pPr>
      <w:rPr>
        <w:rFonts w:hint="default"/>
      </w:rPr>
    </w:lvl>
    <w:lvl w:ilvl="7">
      <w:start w:val="1"/>
      <w:numFmt w:val="decimal"/>
      <w:isLgl/>
      <w:lvlText w:val="%1.%2.%3.%4.%5.%6.%7.%8."/>
      <w:lvlJc w:val="left"/>
      <w:pPr>
        <w:ind w:left="1349" w:hanging="1440"/>
      </w:pPr>
      <w:rPr>
        <w:rFonts w:hint="default"/>
      </w:rPr>
    </w:lvl>
    <w:lvl w:ilvl="8">
      <w:start w:val="1"/>
      <w:numFmt w:val="decimal"/>
      <w:isLgl/>
      <w:lvlText w:val="%1.%2.%3.%4.%5.%6.%7.%8.%9."/>
      <w:lvlJc w:val="left"/>
      <w:pPr>
        <w:ind w:left="1709" w:hanging="1800"/>
      </w:pPr>
      <w:rPr>
        <w:rFonts w:hint="default"/>
      </w:rPr>
    </w:lvl>
  </w:abstractNum>
  <w:abstractNum w:abstractNumId="1" w15:restartNumberingAfterBreak="0">
    <w:nsid w:val="03BE339D"/>
    <w:multiLevelType w:val="multilevel"/>
    <w:tmpl w:val="849CF83E"/>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055" w:hanging="1080"/>
      </w:pPr>
      <w:rPr>
        <w:rFonts w:hint="default"/>
      </w:rPr>
    </w:lvl>
    <w:lvl w:ilvl="8">
      <w:start w:val="1"/>
      <w:numFmt w:val="decimal"/>
      <w:lvlText w:val="%1.%2.%3.%4.%5.%6.%7.%8.%9."/>
      <w:lvlJc w:val="left"/>
      <w:pPr>
        <w:ind w:left="4840" w:hanging="1440"/>
      </w:pPr>
      <w:rPr>
        <w:rFonts w:hint="default"/>
      </w:rPr>
    </w:lvl>
  </w:abstractNum>
  <w:abstractNum w:abstractNumId="2" w15:restartNumberingAfterBreak="0">
    <w:nsid w:val="05111D83"/>
    <w:multiLevelType w:val="hybridMultilevel"/>
    <w:tmpl w:val="AC1082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0AA6BBE"/>
    <w:multiLevelType w:val="multilevel"/>
    <w:tmpl w:val="4DC04A1C"/>
    <w:lvl w:ilvl="0">
      <w:start w:val="3"/>
      <w:numFmt w:val="decimal"/>
      <w:lvlText w:val="%1."/>
      <w:lvlJc w:val="left"/>
      <w:pPr>
        <w:ind w:left="502" w:hanging="360"/>
      </w:pPr>
      <w:rPr>
        <w:rFonts w:hint="default"/>
        <w:b/>
      </w:rPr>
    </w:lvl>
    <w:lvl w:ilvl="1">
      <w:start w:val="1"/>
      <w:numFmt w:val="decimal"/>
      <w:lvlText w:val="%1.%2."/>
      <w:lvlJc w:val="left"/>
      <w:pPr>
        <w:ind w:left="785" w:hanging="36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055" w:hanging="1080"/>
      </w:pPr>
      <w:rPr>
        <w:rFonts w:hint="default"/>
      </w:rPr>
    </w:lvl>
    <w:lvl w:ilvl="8">
      <w:start w:val="1"/>
      <w:numFmt w:val="decimal"/>
      <w:lvlText w:val="%1.%2.%3.%4.%5.%6.%7.%8.%9."/>
      <w:lvlJc w:val="left"/>
      <w:pPr>
        <w:ind w:left="4840" w:hanging="1440"/>
      </w:pPr>
      <w:rPr>
        <w:rFonts w:hint="default"/>
      </w:rPr>
    </w:lvl>
  </w:abstractNum>
  <w:abstractNum w:abstractNumId="4" w15:restartNumberingAfterBreak="0">
    <w:nsid w:val="19A0342B"/>
    <w:multiLevelType w:val="multilevel"/>
    <w:tmpl w:val="AC7C8F2E"/>
    <w:lvl w:ilvl="0">
      <w:start w:val="1"/>
      <w:numFmt w:val="decimal"/>
      <w:lvlText w:val="%1."/>
      <w:lvlJc w:val="left"/>
      <w:pPr>
        <w:ind w:left="720" w:hanging="360"/>
      </w:pPr>
      <w:rPr>
        <w:rFonts w:hint="default"/>
        <w:b/>
        <w:i w:val="0"/>
      </w:rPr>
    </w:lvl>
    <w:lvl w:ilvl="1">
      <w:start w:val="1"/>
      <w:numFmt w:val="decimal"/>
      <w:isLgl/>
      <w:lvlText w:val="%1.%2."/>
      <w:lvlJc w:val="left"/>
      <w:pPr>
        <w:ind w:left="360" w:hanging="360"/>
      </w:pPr>
      <w:rPr>
        <w:rFonts w:hint="default"/>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026086E"/>
    <w:multiLevelType w:val="hybridMultilevel"/>
    <w:tmpl w:val="0F769E84"/>
    <w:lvl w:ilvl="0" w:tplc="3230E88E">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3FA7130"/>
    <w:multiLevelType w:val="hybridMultilevel"/>
    <w:tmpl w:val="8786C5BA"/>
    <w:lvl w:ilvl="0" w:tplc="0EBED722">
      <w:start w:val="1"/>
      <w:numFmt w:val="decimal"/>
      <w:lvlText w:val="%1."/>
      <w:lvlJc w:val="left"/>
      <w:pPr>
        <w:ind w:left="720" w:hanging="360"/>
      </w:pPr>
      <w:rPr>
        <w:rFonts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7995EE3"/>
    <w:multiLevelType w:val="multilevel"/>
    <w:tmpl w:val="101C4F22"/>
    <w:lvl w:ilvl="0">
      <w:start w:val="5"/>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8" w15:restartNumberingAfterBreak="0">
    <w:nsid w:val="29194DD3"/>
    <w:multiLevelType w:val="hybridMultilevel"/>
    <w:tmpl w:val="7C4C06A6"/>
    <w:lvl w:ilvl="0" w:tplc="6C0225F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E466870"/>
    <w:multiLevelType w:val="multilevel"/>
    <w:tmpl w:val="6C8C9436"/>
    <w:lvl w:ilvl="0">
      <w:start w:val="1"/>
      <w:numFmt w:val="decimal"/>
      <w:lvlText w:val="%1."/>
      <w:lvlJc w:val="left"/>
      <w:pPr>
        <w:tabs>
          <w:tab w:val="num" w:pos="405"/>
        </w:tabs>
        <w:ind w:left="405" w:hanging="405"/>
      </w:pPr>
      <w:rPr>
        <w:rFonts w:hint="default"/>
        <w:b/>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01F54CC"/>
    <w:multiLevelType w:val="multilevel"/>
    <w:tmpl w:val="76F61F36"/>
    <w:lvl w:ilvl="0">
      <w:start w:val="1"/>
      <w:numFmt w:val="decimal"/>
      <w:pStyle w:val="num2"/>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BodyText1"/>
      <w:isLgl/>
      <w:suff w:val="space"/>
      <w:lvlText w:val="%1.%2."/>
      <w:lvlJc w:val="left"/>
      <w:pPr>
        <w:ind w:left="540" w:firstLine="720"/>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1" w15:restartNumberingAfterBreak="0">
    <w:nsid w:val="306971F1"/>
    <w:multiLevelType w:val="multilevel"/>
    <w:tmpl w:val="C0B69C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18043D1"/>
    <w:multiLevelType w:val="hybridMultilevel"/>
    <w:tmpl w:val="EFC280C2"/>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3" w15:restartNumberingAfterBreak="0">
    <w:nsid w:val="32180D61"/>
    <w:multiLevelType w:val="multilevel"/>
    <w:tmpl w:val="80DA9570"/>
    <w:lvl w:ilvl="0">
      <w:start w:val="3"/>
      <w:numFmt w:val="decimal"/>
      <w:lvlText w:val="%1."/>
      <w:lvlJc w:val="left"/>
      <w:pPr>
        <w:ind w:left="360" w:hanging="360"/>
      </w:pPr>
      <w:rPr>
        <w:rFonts w:hint="default"/>
      </w:rPr>
    </w:lvl>
    <w:lvl w:ilvl="1">
      <w:start w:val="3"/>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055" w:hanging="1080"/>
      </w:pPr>
      <w:rPr>
        <w:rFonts w:hint="default"/>
      </w:rPr>
    </w:lvl>
    <w:lvl w:ilvl="8">
      <w:start w:val="1"/>
      <w:numFmt w:val="decimal"/>
      <w:lvlText w:val="%1.%2.%3.%4.%5.%6.%7.%8.%9."/>
      <w:lvlJc w:val="left"/>
      <w:pPr>
        <w:ind w:left="4840" w:hanging="1440"/>
      </w:pPr>
      <w:rPr>
        <w:rFonts w:hint="default"/>
      </w:rPr>
    </w:lvl>
  </w:abstractNum>
  <w:abstractNum w:abstractNumId="14" w15:restartNumberingAfterBreak="0">
    <w:nsid w:val="32423FA4"/>
    <w:multiLevelType w:val="hybridMultilevel"/>
    <w:tmpl w:val="89D09B2E"/>
    <w:lvl w:ilvl="0" w:tplc="4370B43C">
      <w:start w:val="1"/>
      <w:numFmt w:val="bullet"/>
      <w:lvlText w:val="●"/>
      <w:lvlJc w:val="left"/>
      <w:pPr>
        <w:ind w:left="720" w:hanging="360"/>
      </w:pPr>
      <w:rPr>
        <w:rFonts w:ascii="Arial" w:hAnsi="Arial" w:hint="default"/>
        <w:color w:val="auto"/>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73829AB"/>
    <w:multiLevelType w:val="hybridMultilevel"/>
    <w:tmpl w:val="712C3BC4"/>
    <w:lvl w:ilvl="0" w:tplc="6C0225F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9D8605D"/>
    <w:multiLevelType w:val="multilevel"/>
    <w:tmpl w:val="60D64902"/>
    <w:lvl w:ilvl="0">
      <w:start w:val="3"/>
      <w:numFmt w:val="decimal"/>
      <w:lvlText w:val="%1."/>
      <w:lvlJc w:val="left"/>
      <w:pPr>
        <w:tabs>
          <w:tab w:val="num" w:pos="405"/>
        </w:tabs>
        <w:ind w:left="405" w:hanging="405"/>
      </w:pPr>
      <w:rPr>
        <w:rFonts w:hint="default"/>
        <w:b/>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297F50"/>
    <w:multiLevelType w:val="hybridMultilevel"/>
    <w:tmpl w:val="4B5C77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3EE3E12"/>
    <w:multiLevelType w:val="multilevel"/>
    <w:tmpl w:val="494AF8AC"/>
    <w:lvl w:ilvl="0">
      <w:start w:val="12"/>
      <w:numFmt w:val="decimal"/>
      <w:lvlText w:val="%1."/>
      <w:lvlJc w:val="left"/>
      <w:pPr>
        <w:ind w:left="269"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629" w:hanging="720"/>
      </w:pPr>
      <w:rPr>
        <w:rFonts w:hint="default"/>
      </w:rPr>
    </w:lvl>
    <w:lvl w:ilvl="3">
      <w:start w:val="1"/>
      <w:numFmt w:val="decimal"/>
      <w:isLgl/>
      <w:lvlText w:val="%1.%2.%3.%4."/>
      <w:lvlJc w:val="left"/>
      <w:pPr>
        <w:ind w:left="629" w:hanging="720"/>
      </w:pPr>
      <w:rPr>
        <w:rFonts w:hint="default"/>
      </w:rPr>
    </w:lvl>
    <w:lvl w:ilvl="4">
      <w:start w:val="1"/>
      <w:numFmt w:val="decimal"/>
      <w:isLgl/>
      <w:lvlText w:val="%1.%2.%3.%4.%5."/>
      <w:lvlJc w:val="left"/>
      <w:pPr>
        <w:ind w:left="989" w:hanging="1080"/>
      </w:pPr>
      <w:rPr>
        <w:rFonts w:hint="default"/>
      </w:rPr>
    </w:lvl>
    <w:lvl w:ilvl="5">
      <w:start w:val="1"/>
      <w:numFmt w:val="decimal"/>
      <w:isLgl/>
      <w:lvlText w:val="%1.%2.%3.%4.%5.%6."/>
      <w:lvlJc w:val="left"/>
      <w:pPr>
        <w:ind w:left="989" w:hanging="1080"/>
      </w:pPr>
      <w:rPr>
        <w:rFonts w:hint="default"/>
      </w:rPr>
    </w:lvl>
    <w:lvl w:ilvl="6">
      <w:start w:val="1"/>
      <w:numFmt w:val="decimal"/>
      <w:isLgl/>
      <w:lvlText w:val="%1.%2.%3.%4.%5.%6.%7."/>
      <w:lvlJc w:val="left"/>
      <w:pPr>
        <w:ind w:left="1349" w:hanging="1440"/>
      </w:pPr>
      <w:rPr>
        <w:rFonts w:hint="default"/>
      </w:rPr>
    </w:lvl>
    <w:lvl w:ilvl="7">
      <w:start w:val="1"/>
      <w:numFmt w:val="decimal"/>
      <w:isLgl/>
      <w:lvlText w:val="%1.%2.%3.%4.%5.%6.%7.%8."/>
      <w:lvlJc w:val="left"/>
      <w:pPr>
        <w:ind w:left="1349" w:hanging="1440"/>
      </w:pPr>
      <w:rPr>
        <w:rFonts w:hint="default"/>
      </w:rPr>
    </w:lvl>
    <w:lvl w:ilvl="8">
      <w:start w:val="1"/>
      <w:numFmt w:val="decimal"/>
      <w:isLgl/>
      <w:lvlText w:val="%1.%2.%3.%4.%5.%6.%7.%8.%9."/>
      <w:lvlJc w:val="left"/>
      <w:pPr>
        <w:ind w:left="1709" w:hanging="1800"/>
      </w:pPr>
      <w:rPr>
        <w:rFonts w:hint="default"/>
      </w:rPr>
    </w:lvl>
  </w:abstractNum>
  <w:abstractNum w:abstractNumId="19" w15:restartNumberingAfterBreak="0">
    <w:nsid w:val="47072707"/>
    <w:multiLevelType w:val="hybridMultilevel"/>
    <w:tmpl w:val="17741F26"/>
    <w:lvl w:ilvl="0" w:tplc="0427000F">
      <w:start w:val="1"/>
      <w:numFmt w:val="decimal"/>
      <w:pStyle w:val="num1Diagrama"/>
      <w:lvlText w:val="%1."/>
      <w:lvlJc w:val="left"/>
      <w:pPr>
        <w:ind w:left="720" w:hanging="360"/>
      </w:pPr>
      <w:rPr>
        <w:rFonts w:hint="default"/>
      </w:rPr>
    </w:lvl>
    <w:lvl w:ilvl="1" w:tplc="04270019" w:tentative="1">
      <w:start w:val="1"/>
      <w:numFmt w:val="lowerLetter"/>
      <w:pStyle w:val="Papunktis"/>
      <w:lvlText w:val="%2."/>
      <w:lvlJc w:val="left"/>
      <w:pPr>
        <w:ind w:left="1440" w:hanging="360"/>
      </w:pPr>
    </w:lvl>
    <w:lvl w:ilvl="2" w:tplc="0427001B" w:tentative="1">
      <w:start w:val="1"/>
      <w:numFmt w:val="lowerRoman"/>
      <w:pStyle w:val="Text4"/>
      <w:lvlText w:val="%3."/>
      <w:lvlJc w:val="right"/>
      <w:pPr>
        <w:ind w:left="2160" w:hanging="180"/>
      </w:pPr>
    </w:lvl>
    <w:lvl w:ilvl="3" w:tplc="0427000F" w:tentative="1">
      <w:start w:val="1"/>
      <w:numFmt w:val="decimal"/>
      <w:pStyle w:val="Regulartext"/>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1F319F1"/>
    <w:multiLevelType w:val="hybridMultilevel"/>
    <w:tmpl w:val="EE7214A2"/>
    <w:lvl w:ilvl="0" w:tplc="080ABC68">
      <w:start w:val="1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9FB40C5"/>
    <w:multiLevelType w:val="multilevel"/>
    <w:tmpl w:val="9BE8B3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color w:val="auto"/>
        <w:sz w:val="24"/>
        <w:szCs w:val="24"/>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080" w:hanging="72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440" w:hanging="108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22" w15:restartNumberingAfterBreak="0">
    <w:nsid w:val="5EA77D97"/>
    <w:multiLevelType w:val="hybridMultilevel"/>
    <w:tmpl w:val="CFB28ABA"/>
    <w:lvl w:ilvl="0" w:tplc="BF0A66D2">
      <w:start w:val="4"/>
      <w:numFmt w:val="bullet"/>
      <w:lvlText w:val="-"/>
      <w:lvlJc w:val="left"/>
      <w:pPr>
        <w:tabs>
          <w:tab w:val="num" w:pos="1080"/>
        </w:tabs>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3" w15:restartNumberingAfterBreak="0">
    <w:nsid w:val="63D53B96"/>
    <w:multiLevelType w:val="multilevel"/>
    <w:tmpl w:val="AB6A7EF4"/>
    <w:lvl w:ilvl="0">
      <w:start w:val="1"/>
      <w:numFmt w:val="decimal"/>
      <w:lvlText w:val="%1."/>
      <w:lvlJc w:val="left"/>
      <w:pPr>
        <w:ind w:left="269"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629" w:hanging="720"/>
      </w:pPr>
      <w:rPr>
        <w:rFonts w:hint="default"/>
      </w:rPr>
    </w:lvl>
    <w:lvl w:ilvl="3">
      <w:start w:val="1"/>
      <w:numFmt w:val="decimal"/>
      <w:isLgl/>
      <w:lvlText w:val="%1.%2.%3.%4."/>
      <w:lvlJc w:val="left"/>
      <w:pPr>
        <w:ind w:left="629" w:hanging="720"/>
      </w:pPr>
      <w:rPr>
        <w:rFonts w:hint="default"/>
      </w:rPr>
    </w:lvl>
    <w:lvl w:ilvl="4">
      <w:start w:val="1"/>
      <w:numFmt w:val="decimal"/>
      <w:isLgl/>
      <w:lvlText w:val="%1.%2.%3.%4.%5."/>
      <w:lvlJc w:val="left"/>
      <w:pPr>
        <w:ind w:left="989" w:hanging="1080"/>
      </w:pPr>
      <w:rPr>
        <w:rFonts w:hint="default"/>
      </w:rPr>
    </w:lvl>
    <w:lvl w:ilvl="5">
      <w:start w:val="1"/>
      <w:numFmt w:val="decimal"/>
      <w:isLgl/>
      <w:lvlText w:val="%1.%2.%3.%4.%5.%6."/>
      <w:lvlJc w:val="left"/>
      <w:pPr>
        <w:ind w:left="989" w:hanging="1080"/>
      </w:pPr>
      <w:rPr>
        <w:rFonts w:hint="default"/>
      </w:rPr>
    </w:lvl>
    <w:lvl w:ilvl="6">
      <w:start w:val="1"/>
      <w:numFmt w:val="decimal"/>
      <w:isLgl/>
      <w:lvlText w:val="%1.%2.%3.%4.%5.%6.%7."/>
      <w:lvlJc w:val="left"/>
      <w:pPr>
        <w:ind w:left="1349" w:hanging="1440"/>
      </w:pPr>
      <w:rPr>
        <w:rFonts w:hint="default"/>
      </w:rPr>
    </w:lvl>
    <w:lvl w:ilvl="7">
      <w:start w:val="1"/>
      <w:numFmt w:val="decimal"/>
      <w:isLgl/>
      <w:lvlText w:val="%1.%2.%3.%4.%5.%6.%7.%8."/>
      <w:lvlJc w:val="left"/>
      <w:pPr>
        <w:ind w:left="1349" w:hanging="1440"/>
      </w:pPr>
      <w:rPr>
        <w:rFonts w:hint="default"/>
      </w:rPr>
    </w:lvl>
    <w:lvl w:ilvl="8">
      <w:start w:val="1"/>
      <w:numFmt w:val="decimal"/>
      <w:isLgl/>
      <w:lvlText w:val="%1.%2.%3.%4.%5.%6.%7.%8.%9."/>
      <w:lvlJc w:val="left"/>
      <w:pPr>
        <w:ind w:left="1709" w:hanging="1800"/>
      </w:pPr>
      <w:rPr>
        <w:rFonts w:hint="default"/>
      </w:rPr>
    </w:lvl>
  </w:abstractNum>
  <w:abstractNum w:abstractNumId="24" w15:restartNumberingAfterBreak="0">
    <w:nsid w:val="770B294E"/>
    <w:multiLevelType w:val="hybridMultilevel"/>
    <w:tmpl w:val="80D02F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82B52D6"/>
    <w:multiLevelType w:val="hybridMultilevel"/>
    <w:tmpl w:val="52D4F7AC"/>
    <w:lvl w:ilvl="0" w:tplc="C354F680">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6" w15:restartNumberingAfterBreak="0">
    <w:nsid w:val="7A0F61EB"/>
    <w:multiLevelType w:val="multilevel"/>
    <w:tmpl w:val="81F04F2E"/>
    <w:lvl w:ilvl="0">
      <w:start w:val="5"/>
      <w:numFmt w:val="decimal"/>
      <w:lvlText w:val="%1."/>
      <w:lvlJc w:val="left"/>
      <w:pPr>
        <w:ind w:left="360" w:hanging="360"/>
      </w:pPr>
      <w:rPr>
        <w:rFonts w:hint="default"/>
        <w:b/>
      </w:rPr>
    </w:lvl>
    <w:lvl w:ilvl="1">
      <w:start w:val="1"/>
      <w:numFmt w:val="decimal"/>
      <w:lvlText w:val="%1.%2."/>
      <w:lvlJc w:val="left"/>
      <w:pPr>
        <w:ind w:left="1644" w:hanging="360"/>
      </w:pPr>
      <w:rPr>
        <w:rFonts w:hint="default"/>
        <w:b/>
      </w:rPr>
    </w:lvl>
    <w:lvl w:ilvl="2">
      <w:start w:val="1"/>
      <w:numFmt w:val="decimal"/>
      <w:lvlText w:val="%1.%2.%3."/>
      <w:lvlJc w:val="left"/>
      <w:pPr>
        <w:ind w:left="3288" w:hanging="720"/>
      </w:pPr>
      <w:rPr>
        <w:rFonts w:hint="default"/>
        <w:b/>
      </w:rPr>
    </w:lvl>
    <w:lvl w:ilvl="3">
      <w:start w:val="1"/>
      <w:numFmt w:val="decimal"/>
      <w:lvlText w:val="%1.%2.%3.%4."/>
      <w:lvlJc w:val="left"/>
      <w:pPr>
        <w:ind w:left="4572" w:hanging="720"/>
      </w:pPr>
      <w:rPr>
        <w:rFonts w:hint="default"/>
        <w:b/>
      </w:rPr>
    </w:lvl>
    <w:lvl w:ilvl="4">
      <w:start w:val="1"/>
      <w:numFmt w:val="decimal"/>
      <w:lvlText w:val="%1.%2.%3.%4.%5."/>
      <w:lvlJc w:val="left"/>
      <w:pPr>
        <w:ind w:left="5856" w:hanging="720"/>
      </w:pPr>
      <w:rPr>
        <w:rFonts w:hint="default"/>
        <w:b/>
      </w:rPr>
    </w:lvl>
    <w:lvl w:ilvl="5">
      <w:start w:val="1"/>
      <w:numFmt w:val="decimal"/>
      <w:lvlText w:val="%1.%2.%3.%4.%5.%6."/>
      <w:lvlJc w:val="left"/>
      <w:pPr>
        <w:ind w:left="7500" w:hanging="1080"/>
      </w:pPr>
      <w:rPr>
        <w:rFonts w:hint="default"/>
        <w:b/>
      </w:rPr>
    </w:lvl>
    <w:lvl w:ilvl="6">
      <w:start w:val="1"/>
      <w:numFmt w:val="decimal"/>
      <w:lvlText w:val="%1.%2.%3.%4.%5.%6.%7."/>
      <w:lvlJc w:val="left"/>
      <w:pPr>
        <w:ind w:left="8784" w:hanging="1080"/>
      </w:pPr>
      <w:rPr>
        <w:rFonts w:hint="default"/>
        <w:b/>
      </w:rPr>
    </w:lvl>
    <w:lvl w:ilvl="7">
      <w:start w:val="1"/>
      <w:numFmt w:val="decimal"/>
      <w:lvlText w:val="%1.%2.%3.%4.%5.%6.%7.%8."/>
      <w:lvlJc w:val="left"/>
      <w:pPr>
        <w:ind w:left="10068" w:hanging="1080"/>
      </w:pPr>
      <w:rPr>
        <w:rFonts w:hint="default"/>
        <w:b/>
      </w:rPr>
    </w:lvl>
    <w:lvl w:ilvl="8">
      <w:start w:val="1"/>
      <w:numFmt w:val="decimal"/>
      <w:lvlText w:val="%1.%2.%3.%4.%5.%6.%7.%8.%9."/>
      <w:lvlJc w:val="left"/>
      <w:pPr>
        <w:ind w:left="11712" w:hanging="1440"/>
      </w:pPr>
      <w:rPr>
        <w:rFonts w:hint="default"/>
        <w:b/>
      </w:rPr>
    </w:lvl>
  </w:abstractNum>
  <w:abstractNum w:abstractNumId="27" w15:restartNumberingAfterBreak="0">
    <w:nsid w:val="7CA518E0"/>
    <w:multiLevelType w:val="hybridMultilevel"/>
    <w:tmpl w:val="A2729456"/>
    <w:lvl w:ilvl="0" w:tplc="3DC874F0">
      <w:start w:val="4"/>
      <w:numFmt w:val="bullet"/>
      <w:pStyle w:val="DiagramaDiagramaCharChar2DiagramaDiagramaCharCharDiagramaDiagramaCharCharDiagramaDiagramaCharCharDiagramaDiagramaCharCharDiagramaDiagramaCharCharDiagramaDiagramaCharChar1DiagramaDiagrama"/>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25"/>
  </w:num>
  <w:num w:numId="4">
    <w:abstractNumId w:val="21"/>
  </w:num>
  <w:num w:numId="5">
    <w:abstractNumId w:val="7"/>
  </w:num>
  <w:num w:numId="6">
    <w:abstractNumId w:val="13"/>
  </w:num>
  <w:num w:numId="7">
    <w:abstractNumId w:val="3"/>
  </w:num>
  <w:num w:numId="8">
    <w:abstractNumId w:val="26"/>
  </w:num>
  <w:num w:numId="9">
    <w:abstractNumId w:val="10"/>
  </w:num>
  <w:num w:numId="10">
    <w:abstractNumId w:val="1"/>
  </w:num>
  <w:num w:numId="11">
    <w:abstractNumId w:val="14"/>
  </w:num>
  <w:num w:numId="12">
    <w:abstractNumId w:val="24"/>
  </w:num>
  <w:num w:numId="13">
    <w:abstractNumId w:val="12"/>
  </w:num>
  <w:num w:numId="14">
    <w:abstractNumId w:val="2"/>
  </w:num>
  <w:num w:numId="15">
    <w:abstractNumId w:val="9"/>
  </w:num>
  <w:num w:numId="16">
    <w:abstractNumId w:val="23"/>
  </w:num>
  <w:num w:numId="17">
    <w:abstractNumId w:val="0"/>
  </w:num>
  <w:num w:numId="18">
    <w:abstractNumId w:val="11"/>
  </w:num>
  <w:num w:numId="19">
    <w:abstractNumId w:val="22"/>
  </w:num>
  <w:num w:numId="20">
    <w:abstractNumId w:val="18"/>
  </w:num>
  <w:num w:numId="21">
    <w:abstractNumId w:val="16"/>
  </w:num>
  <w:num w:numId="22">
    <w:abstractNumId w:val="5"/>
  </w:num>
  <w:num w:numId="23">
    <w:abstractNumId w:val="20"/>
  </w:num>
  <w:num w:numId="24">
    <w:abstractNumId w:val="8"/>
  </w:num>
  <w:num w:numId="25">
    <w:abstractNumId w:val="6"/>
  </w:num>
  <w:num w:numId="26">
    <w:abstractNumId w:val="4"/>
  </w:num>
  <w:num w:numId="27">
    <w:abstractNumId w:val="15"/>
  </w:num>
  <w:num w:numId="2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šra Žymantė">
    <w15:presenceInfo w15:providerId="Windows Live" w15:userId="81ab7d76050d0f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296"/>
  <w:hyphenationZone w:val="396"/>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8B1"/>
    <w:rsid w:val="0000358D"/>
    <w:rsid w:val="00023821"/>
    <w:rsid w:val="0006788C"/>
    <w:rsid w:val="000919EE"/>
    <w:rsid w:val="00094856"/>
    <w:rsid w:val="00106BFF"/>
    <w:rsid w:val="0013102F"/>
    <w:rsid w:val="00135C39"/>
    <w:rsid w:val="001572DF"/>
    <w:rsid w:val="00170F34"/>
    <w:rsid w:val="001B34FF"/>
    <w:rsid w:val="001D2B04"/>
    <w:rsid w:val="00220AC7"/>
    <w:rsid w:val="00246DD1"/>
    <w:rsid w:val="002564DF"/>
    <w:rsid w:val="00272797"/>
    <w:rsid w:val="002A5A2D"/>
    <w:rsid w:val="002B77FF"/>
    <w:rsid w:val="002C05C9"/>
    <w:rsid w:val="00334512"/>
    <w:rsid w:val="0034462A"/>
    <w:rsid w:val="0038799E"/>
    <w:rsid w:val="0039189A"/>
    <w:rsid w:val="00396EE4"/>
    <w:rsid w:val="003B5C67"/>
    <w:rsid w:val="003D46DB"/>
    <w:rsid w:val="003E0EB4"/>
    <w:rsid w:val="00403C3A"/>
    <w:rsid w:val="004064F8"/>
    <w:rsid w:val="0041350C"/>
    <w:rsid w:val="004319CC"/>
    <w:rsid w:val="004327B5"/>
    <w:rsid w:val="00441A10"/>
    <w:rsid w:val="004A37BB"/>
    <w:rsid w:val="004A6826"/>
    <w:rsid w:val="004D6ADE"/>
    <w:rsid w:val="00514C0C"/>
    <w:rsid w:val="00564FB0"/>
    <w:rsid w:val="00587FF9"/>
    <w:rsid w:val="005A1FE4"/>
    <w:rsid w:val="005A5628"/>
    <w:rsid w:val="005D0596"/>
    <w:rsid w:val="005D18B5"/>
    <w:rsid w:val="00612FD0"/>
    <w:rsid w:val="006221CB"/>
    <w:rsid w:val="006670BF"/>
    <w:rsid w:val="006709D9"/>
    <w:rsid w:val="00676D44"/>
    <w:rsid w:val="006851DC"/>
    <w:rsid w:val="006B73F7"/>
    <w:rsid w:val="006D24CE"/>
    <w:rsid w:val="006F28F3"/>
    <w:rsid w:val="006F7BF2"/>
    <w:rsid w:val="00725EAC"/>
    <w:rsid w:val="00747932"/>
    <w:rsid w:val="00750DB2"/>
    <w:rsid w:val="007536EF"/>
    <w:rsid w:val="00771ECA"/>
    <w:rsid w:val="00777D55"/>
    <w:rsid w:val="007A1D51"/>
    <w:rsid w:val="007D4D85"/>
    <w:rsid w:val="007E5F41"/>
    <w:rsid w:val="007E5FB9"/>
    <w:rsid w:val="008540E7"/>
    <w:rsid w:val="008600C1"/>
    <w:rsid w:val="008A2295"/>
    <w:rsid w:val="008D70F5"/>
    <w:rsid w:val="008E3ABB"/>
    <w:rsid w:val="00905D70"/>
    <w:rsid w:val="00931D5B"/>
    <w:rsid w:val="00984E84"/>
    <w:rsid w:val="00997AC1"/>
    <w:rsid w:val="009A2EA2"/>
    <w:rsid w:val="00A16A88"/>
    <w:rsid w:val="00A20D41"/>
    <w:rsid w:val="00A2353F"/>
    <w:rsid w:val="00A23855"/>
    <w:rsid w:val="00A32BE5"/>
    <w:rsid w:val="00A51F6C"/>
    <w:rsid w:val="00AA6FB6"/>
    <w:rsid w:val="00AB53DC"/>
    <w:rsid w:val="00AD795C"/>
    <w:rsid w:val="00AE7C7E"/>
    <w:rsid w:val="00B06F5D"/>
    <w:rsid w:val="00B138B1"/>
    <w:rsid w:val="00B257EA"/>
    <w:rsid w:val="00B37FDC"/>
    <w:rsid w:val="00B725E3"/>
    <w:rsid w:val="00B750DD"/>
    <w:rsid w:val="00BA0ED1"/>
    <w:rsid w:val="00BE4634"/>
    <w:rsid w:val="00BE5799"/>
    <w:rsid w:val="00BF5544"/>
    <w:rsid w:val="00C25B94"/>
    <w:rsid w:val="00C51E26"/>
    <w:rsid w:val="00CB6AEC"/>
    <w:rsid w:val="00CE60BA"/>
    <w:rsid w:val="00D03E3E"/>
    <w:rsid w:val="00D2313A"/>
    <w:rsid w:val="00D24D4C"/>
    <w:rsid w:val="00D26162"/>
    <w:rsid w:val="00D27513"/>
    <w:rsid w:val="00D3797F"/>
    <w:rsid w:val="00D536B5"/>
    <w:rsid w:val="00D56FD7"/>
    <w:rsid w:val="00D91A2B"/>
    <w:rsid w:val="00DA17C7"/>
    <w:rsid w:val="00DA34EC"/>
    <w:rsid w:val="00DD1071"/>
    <w:rsid w:val="00DE3240"/>
    <w:rsid w:val="00DF1E4F"/>
    <w:rsid w:val="00E35ABC"/>
    <w:rsid w:val="00E45C6B"/>
    <w:rsid w:val="00E6522E"/>
    <w:rsid w:val="00E70749"/>
    <w:rsid w:val="00F21E6F"/>
    <w:rsid w:val="00F311F8"/>
    <w:rsid w:val="00F44ACB"/>
    <w:rsid w:val="00F66F23"/>
    <w:rsid w:val="00F82324"/>
    <w:rsid w:val="00F91684"/>
    <w:rsid w:val="00F948FA"/>
    <w:rsid w:val="00FB07B0"/>
    <w:rsid w:val="00FB39AD"/>
    <w:rsid w:val="00FF4018"/>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0FEE"/>
  <w15:docId w15:val="{0E43B887-2ACB-4203-A111-D747C17A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B138B1"/>
    <w:rPr>
      <w:rFonts w:ascii="Times New Roman" w:eastAsia="Times New Roman" w:hAnsi="Times New Roman" w:cs="Times New Roman"/>
      <w:sz w:val="24"/>
      <w:szCs w:val="20"/>
    </w:rPr>
  </w:style>
  <w:style w:type="paragraph" w:styleId="Antrat1">
    <w:name w:val="heading 1"/>
    <w:basedOn w:val="prastasis"/>
    <w:next w:val="prastasis"/>
    <w:link w:val="Antrat1Diagrama"/>
    <w:uiPriority w:val="9"/>
    <w:qFormat/>
    <w:rsid w:val="00B138B1"/>
    <w:pPr>
      <w:keepNext/>
      <w:spacing w:before="240" w:after="60"/>
      <w:ind w:firstLine="720"/>
      <w:outlineLvl w:val="0"/>
    </w:pPr>
    <w:rPr>
      <w:rFonts w:ascii="Calibri Light" w:hAnsi="Calibri Light"/>
      <w:b/>
      <w:bCs/>
      <w:kern w:val="32"/>
      <w:sz w:val="32"/>
      <w:szCs w:val="32"/>
      <w:lang w:eastAsia="lt-LT"/>
    </w:rPr>
  </w:style>
  <w:style w:type="paragraph" w:styleId="Antrat2">
    <w:name w:val="heading 2"/>
    <w:basedOn w:val="prastasis"/>
    <w:next w:val="prastasis"/>
    <w:link w:val="Antrat2Diagrama1"/>
    <w:qFormat/>
    <w:rsid w:val="005D18B5"/>
    <w:pPr>
      <w:keepNext/>
      <w:jc w:val="center"/>
      <w:outlineLvl w:val="1"/>
    </w:pPr>
    <w:rPr>
      <w:sz w:val="28"/>
      <w:szCs w:val="24"/>
      <w:lang w:val="en-GB" w:eastAsia="de-DE"/>
    </w:rPr>
  </w:style>
  <w:style w:type="paragraph" w:styleId="Antrat3">
    <w:name w:val="heading 3"/>
    <w:basedOn w:val="prastasis"/>
    <w:next w:val="prastasis"/>
    <w:link w:val="Antrat3Diagrama"/>
    <w:qFormat/>
    <w:rsid w:val="005D18B5"/>
    <w:pPr>
      <w:keepNext/>
      <w:widowControl w:val="0"/>
      <w:autoSpaceDE w:val="0"/>
      <w:autoSpaceDN w:val="0"/>
      <w:adjustRightInd w:val="0"/>
      <w:spacing w:before="240" w:after="60"/>
      <w:outlineLvl w:val="2"/>
    </w:pPr>
    <w:rPr>
      <w:rFonts w:ascii="Arial" w:hAnsi="Arial"/>
      <w:b/>
      <w:bCs/>
      <w:sz w:val="26"/>
      <w:szCs w:val="26"/>
    </w:rPr>
  </w:style>
  <w:style w:type="paragraph" w:styleId="Antrat4">
    <w:name w:val="heading 4"/>
    <w:basedOn w:val="prastasis"/>
    <w:next w:val="prastasis"/>
    <w:link w:val="Antrat4Diagrama"/>
    <w:qFormat/>
    <w:rsid w:val="005D18B5"/>
    <w:pPr>
      <w:keepNext/>
      <w:widowControl w:val="0"/>
      <w:autoSpaceDE w:val="0"/>
      <w:autoSpaceDN w:val="0"/>
      <w:adjustRightInd w:val="0"/>
      <w:spacing w:before="240" w:after="60"/>
      <w:outlineLvl w:val="3"/>
    </w:pPr>
    <w:rPr>
      <w:b/>
      <w:bCs/>
      <w:sz w:val="28"/>
      <w:szCs w:val="28"/>
    </w:rPr>
  </w:style>
  <w:style w:type="paragraph" w:styleId="Antrat5">
    <w:name w:val="heading 5"/>
    <w:basedOn w:val="prastasis"/>
    <w:next w:val="prastasis"/>
    <w:link w:val="Antrat5Diagrama"/>
    <w:qFormat/>
    <w:rsid w:val="005D18B5"/>
    <w:pPr>
      <w:keepNext/>
      <w:autoSpaceDE w:val="0"/>
      <w:autoSpaceDN w:val="0"/>
      <w:outlineLvl w:val="4"/>
    </w:pPr>
    <w:rPr>
      <w:b/>
      <w:bCs/>
      <w:sz w:val="20"/>
    </w:rPr>
  </w:style>
  <w:style w:type="paragraph" w:styleId="Antrat6">
    <w:name w:val="heading 6"/>
    <w:basedOn w:val="prastasis"/>
    <w:next w:val="prastasis"/>
    <w:link w:val="Antrat6Diagrama"/>
    <w:qFormat/>
    <w:rsid w:val="005D18B5"/>
    <w:pPr>
      <w:keepNext/>
      <w:autoSpaceDE w:val="0"/>
      <w:autoSpaceDN w:val="0"/>
      <w:ind w:right="-12"/>
      <w:outlineLvl w:val="5"/>
    </w:pPr>
    <w:rPr>
      <w:b/>
      <w:bCs/>
      <w:szCs w:val="24"/>
    </w:rPr>
  </w:style>
  <w:style w:type="paragraph" w:styleId="Antrat7">
    <w:name w:val="heading 7"/>
    <w:basedOn w:val="prastasis"/>
    <w:next w:val="prastasis"/>
    <w:link w:val="Antrat7Diagrama"/>
    <w:qFormat/>
    <w:rsid w:val="005D18B5"/>
    <w:pPr>
      <w:widowControl w:val="0"/>
      <w:autoSpaceDE w:val="0"/>
      <w:autoSpaceDN w:val="0"/>
      <w:adjustRightInd w:val="0"/>
      <w:spacing w:before="240" w:after="60"/>
      <w:outlineLvl w:val="6"/>
    </w:pPr>
    <w:rPr>
      <w:szCs w:val="24"/>
    </w:rPr>
  </w:style>
  <w:style w:type="paragraph" w:styleId="Antrat8">
    <w:name w:val="heading 8"/>
    <w:basedOn w:val="prastasis"/>
    <w:next w:val="prastasis"/>
    <w:link w:val="Antrat8Diagrama"/>
    <w:qFormat/>
    <w:rsid w:val="005D18B5"/>
    <w:pPr>
      <w:keepNext/>
      <w:autoSpaceDE w:val="0"/>
      <w:autoSpaceDN w:val="0"/>
      <w:ind w:right="-468"/>
      <w:outlineLvl w:val="7"/>
    </w:pPr>
    <w:rPr>
      <w:b/>
      <w:bCs/>
      <w:szCs w:val="24"/>
    </w:rPr>
  </w:style>
  <w:style w:type="paragraph" w:styleId="Antrat9">
    <w:name w:val="heading 9"/>
    <w:basedOn w:val="prastasis"/>
    <w:next w:val="prastasis"/>
    <w:link w:val="Antrat9Diagrama"/>
    <w:qFormat/>
    <w:rsid w:val="005D18B5"/>
    <w:pPr>
      <w:keepNext/>
      <w:tabs>
        <w:tab w:val="num" w:pos="1584"/>
      </w:tabs>
      <w:ind w:left="1584" w:hanging="144"/>
      <w:outlineLvl w:val="8"/>
    </w:pPr>
    <w:rPr>
      <w:b/>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B138B1"/>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B138B1"/>
    <w:rPr>
      <w:color w:val="808080"/>
    </w:rPr>
  </w:style>
  <w:style w:type="paragraph" w:styleId="Debesliotekstas">
    <w:name w:val="Balloon Text"/>
    <w:basedOn w:val="prastasis"/>
    <w:link w:val="DebesliotekstasDiagrama"/>
    <w:rsid w:val="00B138B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B138B1"/>
    <w:rPr>
      <w:rFonts w:ascii="Tahoma" w:eastAsia="Times New Roman" w:hAnsi="Tahoma" w:cs="Tahoma"/>
      <w:sz w:val="16"/>
      <w:szCs w:val="16"/>
    </w:rPr>
  </w:style>
  <w:style w:type="character" w:styleId="Grietas">
    <w:name w:val="Strong"/>
    <w:qFormat/>
    <w:rsid w:val="00B138B1"/>
    <w:rPr>
      <w:rFonts w:ascii="Times New Roman" w:hAnsi="Times New Roman" w:cs="Times New Roman" w:hint="default"/>
      <w:b/>
      <w:bCs/>
    </w:rPr>
  </w:style>
  <w:style w:type="paragraph" w:styleId="prastasiniatinklio">
    <w:name w:val="Normal (Web)"/>
    <w:basedOn w:val="prastasis"/>
    <w:unhideWhenUsed/>
    <w:rsid w:val="00B138B1"/>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
    <w:basedOn w:val="prastasis"/>
    <w:link w:val="PuslapioinaostekstasDiagrama"/>
    <w:unhideWhenUsed/>
    <w:rsid w:val="00B138B1"/>
    <w:rPr>
      <w:rFonts w:ascii="Calibri" w:eastAsia="Calibri" w:hAnsi="Calibri" w:cstheme="minorBidi"/>
      <w:sz w:val="22"/>
      <w:szCs w:val="22"/>
    </w:rPr>
  </w:style>
  <w:style w:type="character" w:customStyle="1" w:styleId="PuslapioinaostekstasDiagrama">
    <w:name w:val="Puslapio išnašos tekstas Diagrama"/>
    <w:aliases w:val="Footnote Diagrama"/>
    <w:basedOn w:val="Numatytasispastraiposriftas"/>
    <w:link w:val="Puslapioinaostekstas"/>
    <w:rsid w:val="00B138B1"/>
    <w:rPr>
      <w:rFonts w:ascii="Calibri" w:eastAsia="Calibri" w:hAnsi="Calibri"/>
    </w:rPr>
  </w:style>
  <w:style w:type="paragraph" w:styleId="Komentarotekstas">
    <w:name w:val="annotation text"/>
    <w:basedOn w:val="prastasis"/>
    <w:link w:val="KomentarotekstasDiagrama"/>
    <w:unhideWhenUsed/>
    <w:rsid w:val="00B138B1"/>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B138B1"/>
    <w:rPr>
      <w:rFonts w:ascii="Calibri" w:eastAsia="Calibri" w:hAnsi="Calibri"/>
    </w:rPr>
  </w:style>
  <w:style w:type="paragraph" w:styleId="Antrats">
    <w:name w:val="header"/>
    <w:basedOn w:val="prastasis"/>
    <w:link w:val="AntratsDiagrama"/>
    <w:uiPriority w:val="99"/>
    <w:unhideWhenUsed/>
    <w:rsid w:val="00B138B1"/>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B138B1"/>
    <w:rPr>
      <w:rFonts w:ascii="Arial" w:eastAsia="Times New Roman" w:hAnsi="Arial" w:cs="Arial"/>
      <w:sz w:val="20"/>
      <w:szCs w:val="20"/>
      <w:lang w:eastAsia="lt-LT"/>
    </w:rPr>
  </w:style>
  <w:style w:type="paragraph" w:styleId="Porat">
    <w:name w:val="footer"/>
    <w:basedOn w:val="prastasis"/>
    <w:link w:val="PoratDiagrama"/>
    <w:unhideWhenUsed/>
    <w:rsid w:val="00B138B1"/>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B138B1"/>
    <w:rPr>
      <w:rFonts w:ascii="Arial" w:eastAsia="Times New Roman" w:hAnsi="Arial" w:cs="Arial"/>
      <w:sz w:val="20"/>
      <w:szCs w:val="20"/>
      <w:lang w:eastAsia="lt-LT"/>
    </w:rPr>
  </w:style>
  <w:style w:type="paragraph" w:styleId="Pagrindinistekstas">
    <w:name w:val="Body Text"/>
    <w:aliases w:val="body text,contents,bt,Corps de texte,body tesx,heading_txt,bodytxy2,Body Text - Level 2,??2,Head3NoNumber,?drad,ändrad,Body Text Ro"/>
    <w:basedOn w:val="prastasis"/>
    <w:link w:val="PagrindinistekstasDiagrama"/>
    <w:unhideWhenUsed/>
    <w:rsid w:val="00B138B1"/>
    <w:pPr>
      <w:spacing w:after="120"/>
      <w:ind w:firstLine="720"/>
    </w:pPr>
    <w:rPr>
      <w:rFonts w:ascii="Arial" w:eastAsia="Calibri" w:hAnsi="Arial" w:cs="Arial"/>
      <w:sz w:val="22"/>
      <w:szCs w:val="22"/>
    </w:r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basedOn w:val="Numatytasispastraiposriftas"/>
    <w:link w:val="Pagrindinistekstas"/>
    <w:rsid w:val="00B138B1"/>
    <w:rPr>
      <w:rFonts w:ascii="Arial" w:eastAsia="Calibri" w:hAnsi="Arial" w:cs="Arial"/>
    </w:rPr>
  </w:style>
  <w:style w:type="paragraph" w:styleId="Komentarotema">
    <w:name w:val="annotation subject"/>
    <w:basedOn w:val="Komentarotekstas"/>
    <w:next w:val="Komentarotekstas"/>
    <w:link w:val="KomentarotemaDiagrama"/>
    <w:unhideWhenUsed/>
    <w:rsid w:val="00B138B1"/>
    <w:rPr>
      <w:b/>
      <w:bCs/>
    </w:rPr>
  </w:style>
  <w:style w:type="character" w:customStyle="1" w:styleId="KomentarotemaDiagrama">
    <w:name w:val="Komentaro tema Diagrama"/>
    <w:basedOn w:val="KomentarotekstasDiagrama"/>
    <w:link w:val="Komentarotema"/>
    <w:uiPriority w:val="99"/>
    <w:rsid w:val="00B138B1"/>
    <w:rPr>
      <w:rFonts w:ascii="Calibri" w:eastAsia="Calibri" w:hAnsi="Calibri"/>
      <w:b/>
      <w:bCs/>
    </w:rPr>
  </w:style>
  <w:style w:type="paragraph" w:customStyle="1" w:styleId="ListParagraph1">
    <w:name w:val="List Paragraph1"/>
    <w:basedOn w:val="prastasis"/>
    <w:uiPriority w:val="34"/>
    <w:qFormat/>
    <w:rsid w:val="00B138B1"/>
    <w:pPr>
      <w:ind w:left="720"/>
      <w:contextualSpacing/>
    </w:pPr>
    <w:rPr>
      <w:rFonts w:eastAsia="Calibri"/>
    </w:rPr>
  </w:style>
  <w:style w:type="paragraph" w:customStyle="1" w:styleId="msonormalcxspmiddle">
    <w:name w:val="msonormalcxspmiddle"/>
    <w:basedOn w:val="prastasis"/>
    <w:semiHidden/>
    <w:rsid w:val="00B138B1"/>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rsid w:val="00B138B1"/>
    <w:pPr>
      <w:spacing w:after="150"/>
    </w:pPr>
    <w:rPr>
      <w:szCs w:val="24"/>
      <w:lang w:eastAsia="lt-LT"/>
    </w:rPr>
  </w:style>
  <w:style w:type="character" w:styleId="Puslapioinaosnuoroda">
    <w:name w:val="footnote reference"/>
    <w:unhideWhenUsed/>
    <w:rsid w:val="00B138B1"/>
    <w:rPr>
      <w:rFonts w:ascii="Times New Roman" w:hAnsi="Times New Roman" w:cs="Times New Roman" w:hint="default"/>
      <w:vertAlign w:val="superscript"/>
    </w:rPr>
  </w:style>
  <w:style w:type="character" w:styleId="Komentaronuoroda">
    <w:name w:val="annotation reference"/>
    <w:unhideWhenUsed/>
    <w:rsid w:val="00B138B1"/>
    <w:rPr>
      <w:rFonts w:ascii="Times New Roman" w:hAnsi="Times New Roman" w:cs="Times New Roman" w:hint="default"/>
      <w:sz w:val="16"/>
      <w:szCs w:val="16"/>
    </w:rPr>
  </w:style>
  <w:style w:type="character" w:customStyle="1" w:styleId="PlaceholderText1">
    <w:name w:val="Placeholder Text1"/>
    <w:rsid w:val="00B138B1"/>
    <w:rPr>
      <w:color w:val="808080"/>
    </w:rPr>
  </w:style>
  <w:style w:type="character" w:customStyle="1" w:styleId="PuslapioinaostekstasDiagrama1">
    <w:name w:val="Puslapio išnašos tekstas Diagrama1"/>
    <w:basedOn w:val="Numatytasispastraiposriftas"/>
    <w:uiPriority w:val="99"/>
    <w:semiHidden/>
    <w:rsid w:val="00B138B1"/>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B138B1"/>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B138B1"/>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138B1"/>
    <w:rPr>
      <w:rFonts w:ascii="Arial" w:eastAsia="Times New Roman" w:hAnsi="Arial" w:cs="Arial" w:hint="default"/>
      <w:b/>
      <w:bCs/>
      <w:sz w:val="20"/>
      <w:szCs w:val="20"/>
      <w:lang w:val="lt-LT" w:eastAsia="lt-LT"/>
    </w:rPr>
  </w:style>
  <w:style w:type="character" w:customStyle="1" w:styleId="BalloonTextChar">
    <w:name w:val="Balloon Text Char"/>
    <w:semiHidden/>
    <w:locked/>
    <w:rsid w:val="00B138B1"/>
    <w:rPr>
      <w:rFonts w:ascii="Segoe UI" w:eastAsia="Calibri" w:hAnsi="Segoe UI" w:cs="Segoe UI" w:hint="default"/>
      <w:sz w:val="18"/>
      <w:szCs w:val="18"/>
      <w:lang w:val="lt-LT" w:eastAsia="en-US" w:bidi="ar-SA"/>
    </w:rPr>
  </w:style>
  <w:style w:type="table" w:styleId="Lentelstinklelis">
    <w:name w:val="Table Grid"/>
    <w:basedOn w:val="prastojilentel"/>
    <w:rsid w:val="00B138B1"/>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basedOn w:val="Numatytasispastraiposriftas"/>
    <w:uiPriority w:val="9"/>
    <w:semiHidden/>
    <w:rsid w:val="005D18B5"/>
    <w:rPr>
      <w:rFonts w:asciiTheme="majorHAnsi" w:eastAsiaTheme="majorEastAsia" w:hAnsiTheme="majorHAnsi" w:cstheme="majorBidi"/>
      <w:b/>
      <w:bCs/>
      <w:color w:val="4F81BD" w:themeColor="accent1"/>
      <w:sz w:val="26"/>
      <w:szCs w:val="26"/>
    </w:rPr>
  </w:style>
  <w:style w:type="character" w:customStyle="1" w:styleId="Antrat3Diagrama">
    <w:name w:val="Antraštė 3 Diagrama"/>
    <w:basedOn w:val="Numatytasispastraiposriftas"/>
    <w:link w:val="Antrat3"/>
    <w:rsid w:val="005D18B5"/>
    <w:rPr>
      <w:rFonts w:ascii="Arial" w:eastAsia="Times New Roman" w:hAnsi="Arial" w:cs="Times New Roman"/>
      <w:b/>
      <w:bCs/>
      <w:sz w:val="26"/>
      <w:szCs w:val="26"/>
    </w:rPr>
  </w:style>
  <w:style w:type="character" w:customStyle="1" w:styleId="Antrat4Diagrama">
    <w:name w:val="Antraštė 4 Diagrama"/>
    <w:basedOn w:val="Numatytasispastraiposriftas"/>
    <w:link w:val="Antrat4"/>
    <w:rsid w:val="005D18B5"/>
    <w:rPr>
      <w:rFonts w:ascii="Times New Roman" w:eastAsia="Times New Roman" w:hAnsi="Times New Roman" w:cs="Times New Roman"/>
      <w:b/>
      <w:bCs/>
      <w:sz w:val="28"/>
      <w:szCs w:val="28"/>
    </w:rPr>
  </w:style>
  <w:style w:type="character" w:customStyle="1" w:styleId="Antrat5Diagrama">
    <w:name w:val="Antraštė 5 Diagrama"/>
    <w:basedOn w:val="Numatytasispastraiposriftas"/>
    <w:link w:val="Antrat5"/>
    <w:rsid w:val="005D18B5"/>
    <w:rPr>
      <w:rFonts w:ascii="Times New Roman" w:eastAsia="Times New Roman" w:hAnsi="Times New Roman" w:cs="Times New Roman"/>
      <w:b/>
      <w:bCs/>
      <w:sz w:val="20"/>
      <w:szCs w:val="20"/>
    </w:rPr>
  </w:style>
  <w:style w:type="character" w:customStyle="1" w:styleId="Antrat6Diagrama">
    <w:name w:val="Antraštė 6 Diagrama"/>
    <w:basedOn w:val="Numatytasispastraiposriftas"/>
    <w:link w:val="Antrat6"/>
    <w:rsid w:val="005D18B5"/>
    <w:rPr>
      <w:rFonts w:ascii="Times New Roman" w:eastAsia="Times New Roman" w:hAnsi="Times New Roman" w:cs="Times New Roman"/>
      <w:b/>
      <w:bCs/>
      <w:sz w:val="24"/>
      <w:szCs w:val="24"/>
    </w:rPr>
  </w:style>
  <w:style w:type="character" w:customStyle="1" w:styleId="Antrat7Diagrama">
    <w:name w:val="Antraštė 7 Diagrama"/>
    <w:basedOn w:val="Numatytasispastraiposriftas"/>
    <w:link w:val="Antrat7"/>
    <w:rsid w:val="005D18B5"/>
    <w:rPr>
      <w:rFonts w:ascii="Times New Roman" w:eastAsia="Times New Roman" w:hAnsi="Times New Roman" w:cs="Times New Roman"/>
      <w:sz w:val="24"/>
      <w:szCs w:val="24"/>
    </w:rPr>
  </w:style>
  <w:style w:type="character" w:customStyle="1" w:styleId="Antrat8Diagrama">
    <w:name w:val="Antraštė 8 Diagrama"/>
    <w:basedOn w:val="Numatytasispastraiposriftas"/>
    <w:link w:val="Antrat8"/>
    <w:rsid w:val="005D18B5"/>
    <w:rPr>
      <w:rFonts w:ascii="Times New Roman" w:eastAsia="Times New Roman" w:hAnsi="Times New Roman" w:cs="Times New Roman"/>
      <w:b/>
      <w:bCs/>
      <w:sz w:val="24"/>
      <w:szCs w:val="24"/>
    </w:rPr>
  </w:style>
  <w:style w:type="character" w:customStyle="1" w:styleId="Antrat9Diagrama">
    <w:name w:val="Antraštė 9 Diagrama"/>
    <w:basedOn w:val="Numatytasispastraiposriftas"/>
    <w:link w:val="Antrat9"/>
    <w:rsid w:val="005D18B5"/>
    <w:rPr>
      <w:rFonts w:ascii="Times New Roman" w:eastAsia="Times New Roman" w:hAnsi="Times New Roman" w:cs="Times New Roman"/>
      <w:b/>
      <w:sz w:val="24"/>
      <w:szCs w:val="20"/>
      <w:lang w:val="en-GB"/>
    </w:rPr>
  </w:style>
  <w:style w:type="paragraph" w:styleId="Sraopastraipa">
    <w:name w:val="List Paragraph"/>
    <w:basedOn w:val="prastasis"/>
    <w:uiPriority w:val="34"/>
    <w:qFormat/>
    <w:rsid w:val="005D18B5"/>
    <w:pPr>
      <w:spacing w:after="200" w:line="276" w:lineRule="auto"/>
      <w:ind w:left="720"/>
      <w:contextualSpacing/>
    </w:pPr>
    <w:rPr>
      <w:rFonts w:ascii="Calibri" w:eastAsia="Calibri" w:hAnsi="Calibri"/>
      <w:sz w:val="22"/>
      <w:szCs w:val="22"/>
    </w:rPr>
  </w:style>
  <w:style w:type="character" w:styleId="Hipersaitas">
    <w:name w:val="Hyperlink"/>
    <w:unhideWhenUsed/>
    <w:rsid w:val="005D18B5"/>
    <w:rPr>
      <w:color w:val="0000FF"/>
      <w:u w:val="single"/>
    </w:rPr>
  </w:style>
  <w:style w:type="paragraph" w:customStyle="1" w:styleId="pagrindinistekstas1">
    <w:name w:val="pagrindinistekstas1"/>
    <w:basedOn w:val="prastasis"/>
    <w:rsid w:val="005D18B5"/>
    <w:pPr>
      <w:spacing w:before="100" w:beforeAutospacing="1" w:after="100" w:afterAutospacing="1"/>
    </w:pPr>
    <w:rPr>
      <w:szCs w:val="24"/>
      <w:lang w:eastAsia="lt-LT"/>
    </w:rPr>
  </w:style>
  <w:style w:type="paragraph" w:styleId="Pavadinimas">
    <w:name w:val="Title"/>
    <w:basedOn w:val="prastasis"/>
    <w:link w:val="PavadinimasDiagrama"/>
    <w:qFormat/>
    <w:rsid w:val="005D18B5"/>
    <w:pPr>
      <w:jc w:val="center"/>
    </w:pPr>
    <w:rPr>
      <w:b/>
    </w:rPr>
  </w:style>
  <w:style w:type="character" w:customStyle="1" w:styleId="PavadinimasDiagrama">
    <w:name w:val="Pavadinimas Diagrama"/>
    <w:basedOn w:val="Numatytasispastraiposriftas"/>
    <w:link w:val="Pavadinimas"/>
    <w:rsid w:val="005D18B5"/>
    <w:rPr>
      <w:rFonts w:ascii="Times New Roman" w:eastAsia="Times New Roman" w:hAnsi="Times New Roman" w:cs="Times New Roman"/>
      <w:b/>
      <w:sz w:val="24"/>
      <w:szCs w:val="20"/>
    </w:rPr>
  </w:style>
  <w:style w:type="paragraph" w:styleId="Pataisymai">
    <w:name w:val="Revision"/>
    <w:hidden/>
    <w:uiPriority w:val="99"/>
    <w:semiHidden/>
    <w:rsid w:val="005D18B5"/>
    <w:rPr>
      <w:rFonts w:ascii="Calibri" w:eastAsia="Calibri" w:hAnsi="Calibri" w:cs="Times New Roman"/>
    </w:rPr>
  </w:style>
  <w:style w:type="paragraph" w:customStyle="1" w:styleId="EYNormal">
    <w:name w:val="EY Normal"/>
    <w:link w:val="EYNormalChar"/>
    <w:rsid w:val="005D18B5"/>
    <w:rPr>
      <w:rFonts w:ascii="EYInterstate Light" w:eastAsia="Times New Roman" w:hAnsi="EYInterstate Light" w:cs="Times New Roman"/>
      <w:kern w:val="12"/>
      <w:sz w:val="20"/>
      <w:szCs w:val="24"/>
      <w:lang w:val="en-US"/>
    </w:rPr>
  </w:style>
  <w:style w:type="character" w:customStyle="1" w:styleId="EYNormalChar">
    <w:name w:val="EY Normal Char"/>
    <w:link w:val="EYNormal"/>
    <w:rsid w:val="005D18B5"/>
    <w:rPr>
      <w:rFonts w:ascii="EYInterstate Light" w:eastAsia="Times New Roman" w:hAnsi="EYInterstate Light" w:cs="Times New Roman"/>
      <w:kern w:val="12"/>
      <w:sz w:val="20"/>
      <w:szCs w:val="24"/>
      <w:lang w:val="en-US"/>
    </w:rPr>
  </w:style>
  <w:style w:type="character" w:customStyle="1" w:styleId="Heading2Char">
    <w:name w:val="Heading 2 Char"/>
    <w:rsid w:val="005D18B5"/>
    <w:rPr>
      <w:rFonts w:ascii="Cambria" w:eastAsia="Times New Roman" w:hAnsi="Cambria" w:cs="Times New Roman"/>
      <w:b/>
      <w:bCs/>
      <w:color w:val="4F81BD"/>
      <w:sz w:val="26"/>
      <w:szCs w:val="26"/>
    </w:rPr>
  </w:style>
  <w:style w:type="numbering" w:customStyle="1" w:styleId="NoList1">
    <w:name w:val="No List1"/>
    <w:next w:val="Sraonra"/>
    <w:uiPriority w:val="99"/>
    <w:semiHidden/>
    <w:unhideWhenUsed/>
    <w:rsid w:val="005D18B5"/>
  </w:style>
  <w:style w:type="character" w:customStyle="1" w:styleId="Antrat2Diagrama1">
    <w:name w:val="Antraštė 2 Diagrama1"/>
    <w:link w:val="Antrat2"/>
    <w:rsid w:val="005D18B5"/>
    <w:rPr>
      <w:rFonts w:ascii="Times New Roman" w:eastAsia="Times New Roman" w:hAnsi="Times New Roman" w:cs="Times New Roman"/>
      <w:sz w:val="28"/>
      <w:szCs w:val="24"/>
      <w:lang w:val="en-GB" w:eastAsia="de-DE"/>
    </w:rPr>
  </w:style>
  <w:style w:type="paragraph" w:customStyle="1" w:styleId="BodyText1">
    <w:name w:val="Body Text1"/>
    <w:basedOn w:val="prastasis"/>
    <w:rsid w:val="005D18B5"/>
    <w:pPr>
      <w:numPr>
        <w:ilvl w:val="1"/>
        <w:numId w:val="9"/>
      </w:numPr>
      <w:suppressAutoHyphens/>
      <w:autoSpaceDE w:val="0"/>
      <w:autoSpaceDN w:val="0"/>
      <w:adjustRightInd w:val="0"/>
      <w:spacing w:line="298" w:lineRule="auto"/>
      <w:ind w:left="0" w:firstLine="312"/>
      <w:jc w:val="both"/>
      <w:textAlignment w:val="center"/>
    </w:pPr>
    <w:rPr>
      <w:color w:val="000000"/>
      <w:sz w:val="20"/>
    </w:rPr>
  </w:style>
  <w:style w:type="paragraph" w:customStyle="1" w:styleId="ISTATYMAS">
    <w:name w:val="ISTATYMAS"/>
    <w:basedOn w:val="prastasis"/>
    <w:rsid w:val="005D18B5"/>
    <w:pPr>
      <w:keepLines/>
      <w:suppressAutoHyphens/>
      <w:autoSpaceDE w:val="0"/>
      <w:autoSpaceDN w:val="0"/>
      <w:adjustRightInd w:val="0"/>
      <w:spacing w:line="288" w:lineRule="auto"/>
      <w:jc w:val="center"/>
      <w:textAlignment w:val="center"/>
    </w:pPr>
    <w:rPr>
      <w:color w:val="000000"/>
      <w:sz w:val="20"/>
    </w:rPr>
  </w:style>
  <w:style w:type="paragraph" w:customStyle="1" w:styleId="CentrBold">
    <w:name w:val="CentrBold"/>
    <w:basedOn w:val="prastasis"/>
    <w:rsid w:val="005D18B5"/>
    <w:pPr>
      <w:keepLines/>
      <w:suppressAutoHyphens/>
      <w:autoSpaceDE w:val="0"/>
      <w:autoSpaceDN w:val="0"/>
      <w:adjustRightInd w:val="0"/>
      <w:spacing w:line="288" w:lineRule="auto"/>
      <w:jc w:val="center"/>
      <w:textAlignment w:val="center"/>
    </w:pPr>
    <w:rPr>
      <w:b/>
      <w:bCs/>
      <w:caps/>
      <w:color w:val="000000"/>
      <w:sz w:val="20"/>
    </w:rPr>
  </w:style>
  <w:style w:type="paragraph" w:customStyle="1" w:styleId="Linija">
    <w:name w:val="Linija"/>
    <w:basedOn w:val="prastasis"/>
    <w:rsid w:val="005D18B5"/>
    <w:pPr>
      <w:suppressAutoHyphens/>
      <w:autoSpaceDE w:val="0"/>
      <w:autoSpaceDN w:val="0"/>
      <w:adjustRightInd w:val="0"/>
      <w:spacing w:line="298" w:lineRule="auto"/>
      <w:jc w:val="center"/>
      <w:textAlignment w:val="center"/>
    </w:pPr>
    <w:rPr>
      <w:color w:val="000000"/>
      <w:sz w:val="12"/>
      <w:szCs w:val="12"/>
    </w:rPr>
  </w:style>
  <w:style w:type="paragraph" w:customStyle="1" w:styleId="Pavadinimas1">
    <w:name w:val="Pavadinimas1"/>
    <w:basedOn w:val="prastasis"/>
    <w:rsid w:val="005D18B5"/>
    <w:pPr>
      <w:keepLines/>
      <w:suppressAutoHyphens/>
      <w:autoSpaceDE w:val="0"/>
      <w:autoSpaceDN w:val="0"/>
      <w:adjustRightInd w:val="0"/>
      <w:spacing w:line="288" w:lineRule="auto"/>
      <w:ind w:left="850"/>
      <w:textAlignment w:val="center"/>
    </w:pPr>
    <w:rPr>
      <w:b/>
      <w:bCs/>
      <w:caps/>
      <w:color w:val="000000"/>
      <w:sz w:val="22"/>
      <w:szCs w:val="22"/>
    </w:rPr>
  </w:style>
  <w:style w:type="paragraph" w:customStyle="1" w:styleId="Prezidentas">
    <w:name w:val="Prezidentas"/>
    <w:basedOn w:val="prastasis"/>
    <w:rsid w:val="005D18B5"/>
    <w:pPr>
      <w:tabs>
        <w:tab w:val="right" w:pos="9808"/>
      </w:tabs>
      <w:suppressAutoHyphens/>
      <w:autoSpaceDE w:val="0"/>
      <w:autoSpaceDN w:val="0"/>
      <w:adjustRightInd w:val="0"/>
      <w:spacing w:line="288" w:lineRule="auto"/>
      <w:textAlignment w:val="center"/>
    </w:pPr>
    <w:rPr>
      <w:caps/>
      <w:color w:val="000000"/>
      <w:sz w:val="20"/>
    </w:rPr>
  </w:style>
  <w:style w:type="paragraph" w:customStyle="1" w:styleId="Patvirtinta">
    <w:name w:val="Patvirtinta"/>
    <w:basedOn w:val="prastasis"/>
    <w:rsid w:val="005D18B5"/>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rPr>
  </w:style>
  <w:style w:type="paragraph" w:customStyle="1" w:styleId="Hyperlink1">
    <w:name w:val="Hyperlink1"/>
    <w:rsid w:val="005D18B5"/>
    <w:pPr>
      <w:autoSpaceDE w:val="0"/>
      <w:autoSpaceDN w:val="0"/>
      <w:adjustRightInd w:val="0"/>
      <w:ind w:firstLine="312"/>
      <w:jc w:val="both"/>
    </w:pPr>
    <w:rPr>
      <w:rFonts w:ascii="TimesLT" w:eastAsia="Times New Roman" w:hAnsi="TimesLT" w:cs="Times New Roman"/>
      <w:sz w:val="20"/>
      <w:szCs w:val="20"/>
      <w:lang w:val="en-US"/>
    </w:rPr>
  </w:style>
  <w:style w:type="paragraph" w:styleId="Pagrindiniotekstotrauka3">
    <w:name w:val="Body Text Indent 3"/>
    <w:basedOn w:val="prastasis"/>
    <w:link w:val="Pagrindiniotekstotrauka3Diagrama"/>
    <w:rsid w:val="005D18B5"/>
    <w:pPr>
      <w:spacing w:line="360" w:lineRule="auto"/>
      <w:ind w:firstLine="720"/>
      <w:jc w:val="both"/>
    </w:pPr>
  </w:style>
  <w:style w:type="character" w:customStyle="1" w:styleId="Pagrindiniotekstotrauka3Diagrama">
    <w:name w:val="Pagrindinio teksto įtrauka 3 Diagrama"/>
    <w:basedOn w:val="Numatytasispastraiposriftas"/>
    <w:link w:val="Pagrindiniotekstotrauka3"/>
    <w:rsid w:val="005D18B5"/>
    <w:rPr>
      <w:rFonts w:ascii="Times New Roman" w:eastAsia="Times New Roman" w:hAnsi="Times New Roman" w:cs="Times New Roman"/>
      <w:sz w:val="24"/>
      <w:szCs w:val="20"/>
    </w:rPr>
  </w:style>
  <w:style w:type="paragraph" w:styleId="Paantrat">
    <w:name w:val="Subtitle"/>
    <w:basedOn w:val="prastasis"/>
    <w:link w:val="PaantratDiagrama"/>
    <w:qFormat/>
    <w:rsid w:val="005D18B5"/>
    <w:rPr>
      <w:b/>
      <w:sz w:val="22"/>
    </w:rPr>
  </w:style>
  <w:style w:type="character" w:customStyle="1" w:styleId="PaantratDiagrama">
    <w:name w:val="Paantraštė Diagrama"/>
    <w:basedOn w:val="Numatytasispastraiposriftas"/>
    <w:link w:val="Paantrat"/>
    <w:uiPriority w:val="11"/>
    <w:rsid w:val="005D18B5"/>
    <w:rPr>
      <w:rFonts w:ascii="Times New Roman" w:eastAsia="Times New Roman" w:hAnsi="Times New Roman" w:cs="Times New Roman"/>
      <w:b/>
      <w:szCs w:val="20"/>
    </w:rPr>
  </w:style>
  <w:style w:type="paragraph" w:styleId="Pagrindinistekstas2">
    <w:name w:val="Body Text 2"/>
    <w:basedOn w:val="prastasis"/>
    <w:link w:val="Pagrindinistekstas2Diagrama"/>
    <w:rsid w:val="005D18B5"/>
    <w:pPr>
      <w:jc w:val="center"/>
    </w:pPr>
    <w:rPr>
      <w:b/>
      <w:sz w:val="22"/>
      <w:szCs w:val="24"/>
    </w:rPr>
  </w:style>
  <w:style w:type="character" w:customStyle="1" w:styleId="Pagrindinistekstas2Diagrama">
    <w:name w:val="Pagrindinis tekstas 2 Diagrama"/>
    <w:basedOn w:val="Numatytasispastraiposriftas"/>
    <w:link w:val="Pagrindinistekstas2"/>
    <w:rsid w:val="005D18B5"/>
    <w:rPr>
      <w:rFonts w:ascii="Times New Roman" w:eastAsia="Times New Roman" w:hAnsi="Times New Roman" w:cs="Times New Roman"/>
      <w:b/>
      <w:szCs w:val="24"/>
    </w:rPr>
  </w:style>
  <w:style w:type="paragraph" w:customStyle="1" w:styleId="NormalWeb2">
    <w:name w:val="Normal (Web)2"/>
    <w:basedOn w:val="prastasis"/>
    <w:rsid w:val="005D18B5"/>
    <w:pPr>
      <w:spacing w:before="100" w:after="100"/>
    </w:pPr>
    <w:rPr>
      <w:rFonts w:ascii="Arial" w:eastAsia="Arial Unicode MS" w:hAnsi="Arial"/>
      <w:color w:val="000000"/>
      <w:sz w:val="20"/>
      <w:lang w:val="en-GB"/>
    </w:rPr>
  </w:style>
  <w:style w:type="paragraph" w:customStyle="1" w:styleId="NormalWeb1">
    <w:name w:val="Normal (Web)1"/>
    <w:basedOn w:val="prastasis"/>
    <w:rsid w:val="005D18B5"/>
    <w:pPr>
      <w:autoSpaceDE w:val="0"/>
      <w:autoSpaceDN w:val="0"/>
      <w:adjustRightInd w:val="0"/>
      <w:spacing w:before="100" w:after="100"/>
    </w:pPr>
    <w:rPr>
      <w:lang w:val="en-GB"/>
    </w:rPr>
  </w:style>
  <w:style w:type="paragraph" w:customStyle="1" w:styleId="heading1">
    <w:name w:val="heading1"/>
    <w:basedOn w:val="prastasis"/>
    <w:rsid w:val="005D18B5"/>
    <w:rPr>
      <w:b/>
    </w:rPr>
  </w:style>
  <w:style w:type="paragraph" w:customStyle="1" w:styleId="Style1">
    <w:name w:val="Style1"/>
    <w:basedOn w:val="prastasis"/>
    <w:rsid w:val="005D18B5"/>
    <w:rPr>
      <w:lang w:eastAsia="lt-LT"/>
    </w:rPr>
  </w:style>
  <w:style w:type="paragraph" w:customStyle="1" w:styleId="Style4">
    <w:name w:val="Style 4"/>
    <w:basedOn w:val="prastasis"/>
    <w:rsid w:val="005D18B5"/>
    <w:pPr>
      <w:widowControl w:val="0"/>
      <w:jc w:val="both"/>
    </w:pPr>
    <w:rPr>
      <w:noProof/>
      <w:color w:val="000000"/>
      <w:sz w:val="20"/>
      <w:lang w:eastAsia="lt-LT"/>
    </w:rPr>
  </w:style>
  <w:style w:type="paragraph" w:customStyle="1" w:styleId="Style3">
    <w:name w:val="Style3"/>
    <w:basedOn w:val="prastasis"/>
    <w:rsid w:val="005D18B5"/>
    <w:pPr>
      <w:tabs>
        <w:tab w:val="num" w:pos="360"/>
      </w:tabs>
    </w:pPr>
    <w:rPr>
      <w:lang w:eastAsia="lt-LT"/>
    </w:rPr>
  </w:style>
  <w:style w:type="character" w:styleId="Puslapionumeris">
    <w:name w:val="page number"/>
    <w:basedOn w:val="Numatytasispastraiposriftas"/>
    <w:rsid w:val="005D18B5"/>
  </w:style>
  <w:style w:type="character" w:customStyle="1" w:styleId="HeaderChar1">
    <w:name w:val="Header Char1"/>
    <w:uiPriority w:val="99"/>
    <w:rsid w:val="005D18B5"/>
    <w:rPr>
      <w:rFonts w:ascii="Times New Roman" w:eastAsia="Times New Roman" w:hAnsi="Times New Roman"/>
      <w:sz w:val="24"/>
    </w:rPr>
  </w:style>
  <w:style w:type="paragraph" w:styleId="Pagrindiniotekstotrauka">
    <w:name w:val="Body Text Indent"/>
    <w:basedOn w:val="prastasis"/>
    <w:link w:val="PagrindiniotekstotraukaDiagrama"/>
    <w:rsid w:val="005D18B5"/>
    <w:pPr>
      <w:widowControl w:val="0"/>
      <w:autoSpaceDE w:val="0"/>
      <w:autoSpaceDN w:val="0"/>
      <w:adjustRightInd w:val="0"/>
      <w:spacing w:after="120"/>
      <w:ind w:left="283"/>
    </w:pPr>
    <w:rPr>
      <w:sz w:val="20"/>
    </w:rPr>
  </w:style>
  <w:style w:type="character" w:customStyle="1" w:styleId="PagrindiniotekstotraukaDiagrama">
    <w:name w:val="Pagrindinio teksto įtrauka Diagrama"/>
    <w:basedOn w:val="Numatytasispastraiposriftas"/>
    <w:link w:val="Pagrindiniotekstotrauka"/>
    <w:rsid w:val="005D18B5"/>
    <w:rPr>
      <w:rFonts w:ascii="Times New Roman" w:eastAsia="Times New Roman" w:hAnsi="Times New Roman" w:cs="Times New Roman"/>
      <w:sz w:val="20"/>
      <w:szCs w:val="20"/>
    </w:rPr>
  </w:style>
  <w:style w:type="paragraph" w:styleId="Pagrindiniotekstotrauka2">
    <w:name w:val="Body Text Indent 2"/>
    <w:basedOn w:val="prastasis"/>
    <w:link w:val="Pagrindiniotekstotrauka2Diagrama"/>
    <w:rsid w:val="005D18B5"/>
    <w:pPr>
      <w:widowControl w:val="0"/>
      <w:autoSpaceDE w:val="0"/>
      <w:autoSpaceDN w:val="0"/>
      <w:adjustRightInd w:val="0"/>
      <w:spacing w:after="120" w:line="480" w:lineRule="auto"/>
      <w:ind w:left="283"/>
    </w:pPr>
    <w:rPr>
      <w:sz w:val="20"/>
    </w:rPr>
  </w:style>
  <w:style w:type="character" w:customStyle="1" w:styleId="Pagrindiniotekstotrauka2Diagrama">
    <w:name w:val="Pagrindinio teksto įtrauka 2 Diagrama"/>
    <w:basedOn w:val="Numatytasispastraiposriftas"/>
    <w:link w:val="Pagrindiniotekstotrauka2"/>
    <w:rsid w:val="005D18B5"/>
    <w:rPr>
      <w:rFonts w:ascii="Times New Roman" w:eastAsia="Times New Roman" w:hAnsi="Times New Roman" w:cs="Times New Roman"/>
      <w:sz w:val="20"/>
      <w:szCs w:val="20"/>
    </w:rPr>
  </w:style>
  <w:style w:type="paragraph" w:customStyle="1" w:styleId="Heading2Antrat2Diagrama">
    <w:name w:val="Heading 2.Antraštė 2 Diagrama"/>
    <w:basedOn w:val="prastasis"/>
    <w:next w:val="prastasis"/>
    <w:rsid w:val="005D18B5"/>
    <w:pPr>
      <w:keepNext/>
      <w:autoSpaceDE w:val="0"/>
      <w:autoSpaceDN w:val="0"/>
      <w:spacing w:before="120" w:after="120"/>
      <w:outlineLvl w:val="1"/>
    </w:pPr>
    <w:rPr>
      <w:rFonts w:ascii="Verdana" w:hAnsi="Verdana" w:cs="Verdana"/>
      <w:b/>
      <w:bCs/>
      <w:smallCaps/>
      <w:szCs w:val="24"/>
    </w:rPr>
  </w:style>
  <w:style w:type="paragraph" w:styleId="Tekstoblokas">
    <w:name w:val="Block Text"/>
    <w:basedOn w:val="prastasis"/>
    <w:rsid w:val="005D18B5"/>
    <w:pPr>
      <w:spacing w:line="360" w:lineRule="auto"/>
      <w:ind w:left="-709" w:right="-1327"/>
      <w:jc w:val="both"/>
    </w:pPr>
    <w:rPr>
      <w:szCs w:val="24"/>
    </w:rPr>
  </w:style>
  <w:style w:type="paragraph" w:customStyle="1" w:styleId="num1Diagrama">
    <w:name w:val="num1 Diagrama"/>
    <w:basedOn w:val="prastasis"/>
    <w:rsid w:val="005D18B5"/>
    <w:pPr>
      <w:numPr>
        <w:numId w:val="1"/>
      </w:numPr>
      <w:jc w:val="both"/>
    </w:pPr>
    <w:rPr>
      <w:sz w:val="20"/>
      <w:lang w:val="en-GB"/>
    </w:rPr>
  </w:style>
  <w:style w:type="paragraph" w:customStyle="1" w:styleId="num2">
    <w:name w:val="num2"/>
    <w:basedOn w:val="prastasis"/>
    <w:rsid w:val="005D18B5"/>
    <w:pPr>
      <w:numPr>
        <w:numId w:val="9"/>
      </w:numPr>
      <w:tabs>
        <w:tab w:val="clear" w:pos="414"/>
      </w:tabs>
      <w:ind w:left="540"/>
      <w:jc w:val="both"/>
    </w:pPr>
    <w:rPr>
      <w:sz w:val="20"/>
    </w:rPr>
  </w:style>
  <w:style w:type="paragraph" w:customStyle="1" w:styleId="num3Diagrama">
    <w:name w:val="num3 Diagrama"/>
    <w:basedOn w:val="prastasis"/>
    <w:rsid w:val="005D18B5"/>
    <w:pPr>
      <w:numPr>
        <w:ilvl w:val="2"/>
        <w:numId w:val="9"/>
      </w:numPr>
      <w:jc w:val="both"/>
    </w:pPr>
    <w:rPr>
      <w:sz w:val="20"/>
    </w:rPr>
  </w:style>
  <w:style w:type="paragraph" w:customStyle="1" w:styleId="num4Diagrama">
    <w:name w:val="num4 Diagrama"/>
    <w:basedOn w:val="prastasis"/>
    <w:rsid w:val="005D18B5"/>
    <w:pPr>
      <w:numPr>
        <w:ilvl w:val="3"/>
        <w:numId w:val="9"/>
      </w:numPr>
      <w:jc w:val="both"/>
    </w:pPr>
    <w:rPr>
      <w:sz w:val="20"/>
      <w:lang w:val="en-GB"/>
    </w:rPr>
  </w:style>
  <w:style w:type="paragraph" w:customStyle="1" w:styleId="Text4">
    <w:name w:val="Text 4"/>
    <w:basedOn w:val="prastasis"/>
    <w:rsid w:val="005D18B5"/>
    <w:pPr>
      <w:numPr>
        <w:ilvl w:val="2"/>
        <w:numId w:val="1"/>
      </w:numPr>
      <w:tabs>
        <w:tab w:val="left" w:pos="2302"/>
      </w:tabs>
      <w:autoSpaceDE w:val="0"/>
      <w:autoSpaceDN w:val="0"/>
      <w:spacing w:after="240"/>
      <w:ind w:left="698"/>
      <w:jc w:val="both"/>
    </w:pPr>
    <w:rPr>
      <w:szCs w:val="24"/>
      <w:lang w:val="en-GB"/>
    </w:rPr>
  </w:style>
  <w:style w:type="paragraph" w:customStyle="1" w:styleId="Regulartext">
    <w:name w:val="Regular text"/>
    <w:basedOn w:val="prastasis"/>
    <w:rsid w:val="005D18B5"/>
    <w:pPr>
      <w:numPr>
        <w:ilvl w:val="3"/>
        <w:numId w:val="1"/>
      </w:numPr>
      <w:spacing w:before="120" w:after="120"/>
      <w:ind w:left="142" w:firstLine="0"/>
      <w:jc w:val="both"/>
    </w:pPr>
    <w:rPr>
      <w:rFonts w:ascii="Verdana" w:hAnsi="Verdana"/>
      <w:sz w:val="18"/>
    </w:rPr>
  </w:style>
  <w:style w:type="paragraph" w:customStyle="1" w:styleId="StiliusAntrat112pt">
    <w:name w:val="Stilius Antraštė 1 + 12 pt"/>
    <w:basedOn w:val="Antrat1"/>
    <w:rsid w:val="005D18B5"/>
    <w:pPr>
      <w:tabs>
        <w:tab w:val="num" w:pos="1644"/>
      </w:tabs>
      <w:autoSpaceDE w:val="0"/>
      <w:autoSpaceDN w:val="0"/>
      <w:ind w:firstLine="0"/>
      <w:jc w:val="center"/>
    </w:pPr>
    <w:rPr>
      <w:rFonts w:ascii="Times New Roman" w:hAnsi="Times New Roman"/>
      <w:caps/>
      <w:kern w:val="0"/>
      <w:sz w:val="24"/>
      <w:szCs w:val="24"/>
      <w:lang w:val="en-GB" w:eastAsia="en-US"/>
    </w:rPr>
  </w:style>
  <w:style w:type="paragraph" w:customStyle="1" w:styleId="DiagramaDiagramaCharCharChar">
    <w:name w:val="Diagrama Diagrama Char Char Char"/>
    <w:basedOn w:val="prastasis"/>
    <w:rsid w:val="005D18B5"/>
    <w:pPr>
      <w:spacing w:after="160" w:line="240" w:lineRule="exact"/>
    </w:pPr>
    <w:rPr>
      <w:rFonts w:ascii="Tahoma" w:hAnsi="Tahoma"/>
      <w:sz w:val="20"/>
      <w:lang w:val="en-US"/>
    </w:rPr>
  </w:style>
  <w:style w:type="paragraph" w:customStyle="1" w:styleId="CharCharCharChar">
    <w:name w:val="Char Char Char Char"/>
    <w:basedOn w:val="prastasis"/>
    <w:rsid w:val="005D18B5"/>
    <w:pPr>
      <w:spacing w:after="160" w:line="240" w:lineRule="exact"/>
    </w:pPr>
    <w:rPr>
      <w:rFonts w:ascii="Tahoma" w:hAnsi="Tahoma"/>
      <w:sz w:val="20"/>
      <w:lang w:val="en-US"/>
    </w:rPr>
  </w:style>
  <w:style w:type="paragraph" w:customStyle="1" w:styleId="CharCharCharCharCharCharCharCharCharChar">
    <w:name w:val="Char Char Char Char Char Char Char Char Char Char"/>
    <w:basedOn w:val="prastasis"/>
    <w:rsid w:val="005D18B5"/>
    <w:pPr>
      <w:spacing w:after="160" w:line="240" w:lineRule="exact"/>
    </w:pPr>
    <w:rPr>
      <w:rFonts w:ascii="Tahoma" w:hAnsi="Tahoma"/>
      <w:sz w:val="20"/>
      <w:lang w:val="en-US"/>
    </w:rPr>
  </w:style>
  <w:style w:type="paragraph" w:customStyle="1" w:styleId="Preformatted">
    <w:name w:val="Preformatted"/>
    <w:basedOn w:val="prastasis"/>
    <w:rsid w:val="005D18B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HEADING---Level5">
    <w:name w:val="HEADING --- Level 5"/>
    <w:basedOn w:val="prastasis"/>
    <w:autoRedefine/>
    <w:rsid w:val="005D18B5"/>
    <w:pPr>
      <w:keepNext/>
      <w:keepLines/>
      <w:autoSpaceDE w:val="0"/>
      <w:autoSpaceDN w:val="0"/>
      <w:spacing w:before="240" w:after="240"/>
      <w:ind w:left="85" w:right="-102"/>
      <w:jc w:val="both"/>
    </w:pPr>
    <w:rPr>
      <w:b/>
      <w:bCs/>
      <w:color w:val="000080"/>
      <w:sz w:val="16"/>
      <w:szCs w:val="16"/>
      <w:u w:val="single"/>
    </w:rPr>
  </w:style>
  <w:style w:type="paragraph" w:customStyle="1" w:styleId="text40">
    <w:name w:val="text4"/>
    <w:basedOn w:val="prastasis"/>
    <w:rsid w:val="005D18B5"/>
    <w:pPr>
      <w:spacing w:before="100" w:beforeAutospacing="1" w:after="100" w:afterAutospacing="1"/>
    </w:pPr>
    <w:rPr>
      <w:szCs w:val="24"/>
      <w:lang w:eastAsia="lt-LT"/>
    </w:rPr>
  </w:style>
  <w:style w:type="paragraph" w:customStyle="1" w:styleId="FootnoteTextFootnote">
    <w:name w:val="Footnote Text.Footnote"/>
    <w:basedOn w:val="prastasis"/>
    <w:rsid w:val="005D18B5"/>
    <w:pPr>
      <w:autoSpaceDE w:val="0"/>
      <w:autoSpaceDN w:val="0"/>
    </w:pPr>
    <w:rPr>
      <w:sz w:val="20"/>
      <w:lang w:val="en-GB"/>
    </w:rPr>
  </w:style>
  <w:style w:type="character" w:customStyle="1" w:styleId="StiliusBodytextTimesNewRomanParykintasisDiagrama">
    <w:name w:val="Stilius Body text + Times New Roman Paryškintasis Diagrama"/>
    <w:rsid w:val="005D18B5"/>
    <w:rPr>
      <w:rFonts w:ascii="TimesLT" w:hAnsi="TimesLT" w:cs="TimesLT"/>
      <w:b/>
      <w:bCs/>
      <w:noProof w:val="0"/>
      <w:lang w:val="en-US"/>
    </w:rPr>
  </w:style>
  <w:style w:type="character" w:customStyle="1" w:styleId="Stiliusnum1Parykintasis1Diagrama">
    <w:name w:val="Stilius num1 + Paryškintasis1 Diagrama"/>
    <w:rsid w:val="005D18B5"/>
    <w:rPr>
      <w:b/>
      <w:bCs/>
      <w:noProof w:val="0"/>
      <w:sz w:val="24"/>
      <w:szCs w:val="24"/>
      <w:lang w:val="lt-LT"/>
    </w:rPr>
  </w:style>
  <w:style w:type="character" w:customStyle="1" w:styleId="num1DiagramaDiagrama">
    <w:name w:val="num1 Diagrama Diagrama"/>
    <w:rsid w:val="005D18B5"/>
    <w:rPr>
      <w:noProof w:val="0"/>
      <w:lang w:val="en-GB"/>
    </w:rPr>
  </w:style>
  <w:style w:type="character" w:customStyle="1" w:styleId="typewriter">
    <w:name w:val="typewriter"/>
    <w:basedOn w:val="Numatytasispastraiposriftas"/>
    <w:rsid w:val="005D18B5"/>
  </w:style>
  <w:style w:type="paragraph" w:customStyle="1" w:styleId="Skirsnis">
    <w:name w:val="Skirsnis"/>
    <w:basedOn w:val="prastasis"/>
    <w:rsid w:val="005D18B5"/>
    <w:pPr>
      <w:keepNext/>
      <w:keepLines/>
      <w:spacing w:before="120" w:after="120"/>
      <w:jc w:val="center"/>
    </w:pPr>
    <w:rPr>
      <w:caps/>
      <w:szCs w:val="24"/>
    </w:rPr>
  </w:style>
  <w:style w:type="character" w:customStyle="1" w:styleId="Typewriter0">
    <w:name w:val="Typewriter"/>
    <w:rsid w:val="005D18B5"/>
    <w:rPr>
      <w:rFonts w:ascii="Courier New" w:hAnsi="Courier New" w:cs="Courier New"/>
      <w:sz w:val="20"/>
      <w:szCs w:val="20"/>
    </w:rPr>
  </w:style>
  <w:style w:type="paragraph" w:customStyle="1" w:styleId="normalnOindent">
    <w:name w:val="normal  nOindent"/>
    <w:basedOn w:val="prastasis"/>
    <w:rsid w:val="005D18B5"/>
    <w:pPr>
      <w:spacing w:before="120" w:line="360" w:lineRule="atLeast"/>
      <w:jc w:val="both"/>
    </w:pPr>
    <w:rPr>
      <w:szCs w:val="24"/>
      <w:lang w:val="en-US"/>
    </w:rPr>
  </w:style>
  <w:style w:type="paragraph" w:styleId="HTMLiankstoformatuotas">
    <w:name w:val="HTML Preformatted"/>
    <w:basedOn w:val="prastasis"/>
    <w:link w:val="HTMLiankstoformatuotasDiagrama"/>
    <w:rsid w:val="005D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iankstoformatuotasDiagrama">
    <w:name w:val="HTML iš anksto formatuotas Diagrama"/>
    <w:basedOn w:val="Numatytasispastraiposriftas"/>
    <w:link w:val="HTMLiankstoformatuotas"/>
    <w:rsid w:val="005D18B5"/>
    <w:rPr>
      <w:rFonts w:ascii="Courier New" w:eastAsia="Times New Roman" w:hAnsi="Courier New" w:cs="Times New Roman"/>
      <w:sz w:val="20"/>
      <w:szCs w:val="20"/>
    </w:rPr>
  </w:style>
  <w:style w:type="paragraph" w:customStyle="1" w:styleId="MAZAS">
    <w:name w:val="MAZAS"/>
    <w:rsid w:val="005D18B5"/>
    <w:pPr>
      <w:autoSpaceDE w:val="0"/>
      <w:autoSpaceDN w:val="0"/>
      <w:adjustRightInd w:val="0"/>
      <w:ind w:firstLine="312"/>
      <w:jc w:val="both"/>
    </w:pPr>
    <w:rPr>
      <w:rFonts w:ascii="TimesLT" w:eastAsia="Times New Roman" w:hAnsi="TimesLT" w:cs="Times New Roman"/>
      <w:color w:val="000000"/>
      <w:sz w:val="8"/>
      <w:szCs w:val="8"/>
      <w:lang w:val="en-US"/>
    </w:rPr>
  </w:style>
  <w:style w:type="paragraph" w:customStyle="1" w:styleId="CentrBoldm">
    <w:name w:val="CentrBoldm"/>
    <w:basedOn w:val="CentrBold"/>
    <w:rsid w:val="005D18B5"/>
    <w:pPr>
      <w:keepLines w:val="0"/>
      <w:suppressAutoHyphens w:val="0"/>
      <w:spacing w:line="240" w:lineRule="auto"/>
      <w:textAlignment w:val="auto"/>
    </w:pPr>
    <w:rPr>
      <w:rFonts w:ascii="TimesLT" w:hAnsi="TimesLT"/>
      <w:caps w:val="0"/>
      <w:color w:val="auto"/>
      <w:lang w:val="en-US"/>
    </w:rPr>
  </w:style>
  <w:style w:type="paragraph" w:customStyle="1" w:styleId="LIST--Simple1">
    <w:name w:val="LIST -- Simple 1"/>
    <w:basedOn w:val="prastasis"/>
    <w:autoRedefine/>
    <w:rsid w:val="005D18B5"/>
    <w:pPr>
      <w:tabs>
        <w:tab w:val="num" w:pos="0"/>
      </w:tabs>
      <w:autoSpaceDE w:val="0"/>
      <w:autoSpaceDN w:val="0"/>
      <w:spacing w:before="60"/>
      <w:ind w:left="164" w:hanging="164"/>
      <w:jc w:val="both"/>
    </w:pPr>
    <w:rPr>
      <w:sz w:val="18"/>
      <w:szCs w:val="18"/>
    </w:rPr>
  </w:style>
  <w:style w:type="paragraph" w:customStyle="1" w:styleId="TOCBase">
    <w:name w:val="TOC Base"/>
    <w:basedOn w:val="prastasis"/>
    <w:rsid w:val="005D18B5"/>
    <w:pPr>
      <w:widowControl w:val="0"/>
      <w:tabs>
        <w:tab w:val="right" w:leader="dot" w:pos="6480"/>
      </w:tabs>
      <w:autoSpaceDE w:val="0"/>
      <w:autoSpaceDN w:val="0"/>
      <w:spacing w:after="220" w:line="220" w:lineRule="atLeast"/>
      <w:jc w:val="both"/>
    </w:pPr>
    <w:rPr>
      <w:rFonts w:ascii="Arial" w:hAnsi="Arial" w:cs="Arial"/>
      <w:b/>
      <w:bCs/>
      <w:i/>
      <w:iCs/>
      <w:sz w:val="20"/>
      <w:lang w:val="en-GB"/>
    </w:rPr>
  </w:style>
  <w:style w:type="character" w:customStyle="1" w:styleId="num1Diagrama1">
    <w:name w:val="num1 Diagrama1"/>
    <w:rsid w:val="005D18B5"/>
    <w:rPr>
      <w:noProof w:val="0"/>
      <w:sz w:val="24"/>
      <w:szCs w:val="24"/>
      <w:lang w:val="lt-LT"/>
    </w:rPr>
  </w:style>
  <w:style w:type="character" w:customStyle="1" w:styleId="num1Diagrama1DiagramaChar">
    <w:name w:val="num1 Diagrama1 Diagrama Char"/>
    <w:rsid w:val="005D18B5"/>
    <w:rPr>
      <w:noProof w:val="0"/>
      <w:sz w:val="24"/>
      <w:szCs w:val="24"/>
      <w:lang w:val="lt-LT"/>
    </w:rPr>
  </w:style>
  <w:style w:type="paragraph" w:customStyle="1" w:styleId="xl27">
    <w:name w:val="xl27"/>
    <w:basedOn w:val="prastasis"/>
    <w:rsid w:val="005D18B5"/>
    <w:pPr>
      <w:pBdr>
        <w:right w:val="single" w:sz="8" w:space="0" w:color="auto"/>
      </w:pBdr>
      <w:autoSpaceDE w:val="0"/>
      <w:autoSpaceDN w:val="0"/>
      <w:spacing w:before="100" w:after="100"/>
    </w:pPr>
    <w:rPr>
      <w:szCs w:val="24"/>
      <w:lang w:val="en-US"/>
    </w:rPr>
  </w:style>
  <w:style w:type="character" w:customStyle="1" w:styleId="LIST--Simple1Char">
    <w:name w:val="LIST -- Simple 1 Char"/>
    <w:rsid w:val="005D18B5"/>
    <w:rPr>
      <w:noProof w:val="0"/>
      <w:sz w:val="24"/>
      <w:szCs w:val="24"/>
      <w:lang w:val="lt-LT"/>
    </w:rPr>
  </w:style>
  <w:style w:type="paragraph" w:customStyle="1" w:styleId="DoubSign">
    <w:name w:val="DoubSign"/>
    <w:basedOn w:val="prastasis"/>
    <w:next w:val="prastasis"/>
    <w:rsid w:val="005D18B5"/>
    <w:pPr>
      <w:tabs>
        <w:tab w:val="left" w:pos="5103"/>
      </w:tabs>
      <w:autoSpaceDE w:val="0"/>
      <w:autoSpaceDN w:val="0"/>
      <w:spacing w:before="1200"/>
    </w:pPr>
    <w:rPr>
      <w:szCs w:val="24"/>
      <w:lang w:val="en-GB"/>
    </w:rPr>
  </w:style>
  <w:style w:type="paragraph" w:styleId="Pagrindinistekstas3">
    <w:name w:val="Body Text 3"/>
    <w:basedOn w:val="prastasis"/>
    <w:link w:val="Pagrindinistekstas3Diagrama"/>
    <w:rsid w:val="005D18B5"/>
    <w:pPr>
      <w:autoSpaceDE w:val="0"/>
      <w:autoSpaceDN w:val="0"/>
    </w:pPr>
    <w:rPr>
      <w:rFonts w:ascii="Arial" w:hAnsi="Arial"/>
      <w:sz w:val="20"/>
      <w:lang w:val="en-GB"/>
    </w:rPr>
  </w:style>
  <w:style w:type="character" w:customStyle="1" w:styleId="Pagrindinistekstas3Diagrama">
    <w:name w:val="Pagrindinis tekstas 3 Diagrama"/>
    <w:basedOn w:val="Numatytasispastraiposriftas"/>
    <w:link w:val="Pagrindinistekstas3"/>
    <w:rsid w:val="005D18B5"/>
    <w:rPr>
      <w:rFonts w:ascii="Arial" w:eastAsia="Times New Roman" w:hAnsi="Arial" w:cs="Times New Roman"/>
      <w:sz w:val="20"/>
      <w:szCs w:val="20"/>
      <w:lang w:val="en-GB"/>
    </w:rPr>
  </w:style>
  <w:style w:type="paragraph" w:customStyle="1" w:styleId="HeaderBase">
    <w:name w:val="Header Base"/>
    <w:basedOn w:val="prastasis"/>
    <w:rsid w:val="005D18B5"/>
    <w:pPr>
      <w:keepLines/>
      <w:widowControl w:val="0"/>
      <w:tabs>
        <w:tab w:val="center" w:pos="4320"/>
        <w:tab w:val="right" w:pos="8309"/>
      </w:tabs>
      <w:autoSpaceDE w:val="0"/>
      <w:autoSpaceDN w:val="0"/>
      <w:jc w:val="both"/>
    </w:pPr>
    <w:rPr>
      <w:rFonts w:ascii="Arial" w:hAnsi="Arial" w:cs="Arial"/>
      <w:b/>
      <w:bCs/>
      <w:i/>
      <w:iCs/>
      <w:sz w:val="20"/>
      <w:lang w:val="en-GB"/>
    </w:rPr>
  </w:style>
  <w:style w:type="paragraph" w:customStyle="1" w:styleId="Text1">
    <w:name w:val="Text 1"/>
    <w:basedOn w:val="prastasis"/>
    <w:rsid w:val="005D18B5"/>
    <w:pPr>
      <w:autoSpaceDE w:val="0"/>
      <w:autoSpaceDN w:val="0"/>
      <w:spacing w:after="240"/>
      <w:ind w:left="482"/>
      <w:jc w:val="both"/>
    </w:pPr>
    <w:rPr>
      <w:szCs w:val="24"/>
      <w:lang w:val="en-GB"/>
    </w:rPr>
  </w:style>
  <w:style w:type="paragraph" w:customStyle="1" w:styleId="normaltext">
    <w:name w:val="normal text"/>
    <w:basedOn w:val="Antrats"/>
    <w:rsid w:val="005D18B5"/>
    <w:pPr>
      <w:tabs>
        <w:tab w:val="clear" w:pos="4819"/>
        <w:tab w:val="clear" w:pos="9638"/>
        <w:tab w:val="center" w:pos="4153"/>
        <w:tab w:val="right" w:pos="8306"/>
      </w:tabs>
      <w:autoSpaceDE w:val="0"/>
      <w:autoSpaceDN w:val="0"/>
      <w:spacing w:after="240"/>
      <w:ind w:firstLine="0"/>
      <w:jc w:val="both"/>
    </w:pPr>
    <w:rPr>
      <w:rFonts w:ascii="Times New Roman" w:hAnsi="Times New Roman" w:cs="Times New Roman"/>
      <w:sz w:val="24"/>
      <w:szCs w:val="24"/>
      <w:lang w:val="en-GB" w:eastAsia="en-US"/>
    </w:rPr>
  </w:style>
  <w:style w:type="paragraph" w:customStyle="1" w:styleId="Style8">
    <w:name w:val="Style 8"/>
    <w:basedOn w:val="prastasis"/>
    <w:rsid w:val="005D18B5"/>
    <w:pPr>
      <w:widowControl w:val="0"/>
      <w:tabs>
        <w:tab w:val="left" w:pos="5940"/>
      </w:tabs>
      <w:autoSpaceDE w:val="0"/>
      <w:autoSpaceDN w:val="0"/>
      <w:spacing w:after="288"/>
    </w:pPr>
    <w:rPr>
      <w:noProof/>
      <w:color w:val="000000"/>
      <w:sz w:val="20"/>
      <w:lang w:val="en-US"/>
    </w:rPr>
  </w:style>
  <w:style w:type="paragraph" w:customStyle="1" w:styleId="Punktas">
    <w:name w:val="Punktas"/>
    <w:basedOn w:val="Pagrindiniotekstotrauka"/>
    <w:rsid w:val="005D18B5"/>
    <w:pPr>
      <w:widowControl/>
      <w:autoSpaceDE/>
      <w:autoSpaceDN/>
      <w:adjustRightInd/>
      <w:spacing w:before="60" w:after="60"/>
      <w:ind w:left="720" w:hanging="360"/>
      <w:jc w:val="both"/>
    </w:pPr>
    <w:rPr>
      <w:sz w:val="24"/>
      <w:szCs w:val="24"/>
    </w:rPr>
  </w:style>
  <w:style w:type="paragraph" w:customStyle="1" w:styleId="Papunktis">
    <w:name w:val="Papunktis"/>
    <w:basedOn w:val="Pagrindiniotekstotrauka"/>
    <w:rsid w:val="005D18B5"/>
    <w:pPr>
      <w:widowControl/>
      <w:numPr>
        <w:ilvl w:val="1"/>
        <w:numId w:val="1"/>
      </w:numPr>
      <w:autoSpaceDE/>
      <w:autoSpaceDN/>
      <w:adjustRightInd/>
      <w:spacing w:after="0"/>
      <w:jc w:val="both"/>
    </w:pPr>
    <w:rPr>
      <w:sz w:val="24"/>
      <w:szCs w:val="24"/>
    </w:rPr>
  </w:style>
  <w:style w:type="paragraph" w:customStyle="1" w:styleId="DiagramaDiagrama2">
    <w:name w:val="Diagrama Diagrama2"/>
    <w:basedOn w:val="prastasis"/>
    <w:rsid w:val="005D18B5"/>
    <w:pPr>
      <w:spacing w:after="160" w:line="240" w:lineRule="exact"/>
    </w:pPr>
    <w:rPr>
      <w:rFonts w:ascii="Tahoma" w:hAnsi="Tahoma"/>
      <w:sz w:val="20"/>
      <w:lang w:val="en-US"/>
    </w:rPr>
  </w:style>
  <w:style w:type="paragraph" w:customStyle="1" w:styleId="DiagramaDiagrama">
    <w:name w:val="Diagrama Diagrama"/>
    <w:basedOn w:val="prastasis"/>
    <w:rsid w:val="005D18B5"/>
    <w:pPr>
      <w:spacing w:after="160" w:line="240" w:lineRule="exact"/>
    </w:pPr>
    <w:rPr>
      <w:rFonts w:ascii="Tahoma" w:hAnsi="Tahoma"/>
      <w:sz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5D18B5"/>
    <w:pPr>
      <w:numPr>
        <w:numId w:val="2"/>
      </w:numPr>
      <w:spacing w:after="160" w:line="240" w:lineRule="exact"/>
      <w:ind w:firstLine="0"/>
    </w:pPr>
    <w:rPr>
      <w:rFonts w:ascii="Tahoma" w:hAnsi="Tahoma"/>
      <w:sz w:val="20"/>
      <w:lang w:val="en-US"/>
    </w:rPr>
  </w:style>
  <w:style w:type="paragraph" w:customStyle="1" w:styleId="Char">
    <w:name w:val="Char"/>
    <w:basedOn w:val="prastasis"/>
    <w:rsid w:val="005D18B5"/>
    <w:pPr>
      <w:spacing w:after="160" w:line="240" w:lineRule="exact"/>
    </w:pPr>
    <w:rPr>
      <w:rFonts w:ascii="Tahoma" w:hAnsi="Tahoma"/>
      <w:sz w:val="20"/>
      <w:lang w:val="en-US"/>
    </w:rPr>
  </w:style>
  <w:style w:type="paragraph" w:customStyle="1" w:styleId="CharCharDiagramaDiagrama1CharCharDiagramaDiagramaCharCharDiagramaDiagrama">
    <w:name w:val="Char Char Diagrama Diagrama1 Char Char Diagrama Diagrama Char Char Diagrama Diagrama"/>
    <w:basedOn w:val="prastasis"/>
    <w:rsid w:val="005D18B5"/>
    <w:pPr>
      <w:spacing w:after="160" w:line="240" w:lineRule="exact"/>
    </w:pPr>
    <w:rPr>
      <w:rFonts w:ascii="Tahoma" w:hAnsi="Tahoma"/>
      <w:sz w:val="20"/>
      <w:lang w:val="en-US"/>
    </w:rPr>
  </w:style>
  <w:style w:type="paragraph" w:customStyle="1" w:styleId="CharCharCharCharCharCharCharCharCharCharDiagramaDiagrama">
    <w:name w:val="Char Char Char Char Char Char Char Char Char Char Diagrama Diagrama"/>
    <w:basedOn w:val="prastasis"/>
    <w:rsid w:val="005D18B5"/>
    <w:pPr>
      <w:spacing w:after="160" w:line="240" w:lineRule="exact"/>
    </w:pPr>
    <w:rPr>
      <w:rFonts w:ascii="Tahoma" w:hAnsi="Tahoma"/>
      <w:sz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5D18B5"/>
    <w:pPr>
      <w:spacing w:after="160" w:line="240" w:lineRule="exact"/>
    </w:pPr>
    <w:rPr>
      <w:rFonts w:ascii="Tahoma" w:hAnsi="Tahoma"/>
      <w:sz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5D18B5"/>
    <w:pPr>
      <w:spacing w:after="160" w:line="240" w:lineRule="exact"/>
    </w:pPr>
    <w:rPr>
      <w:rFonts w:ascii="Tahoma" w:hAnsi="Tahoma"/>
      <w:sz w:val="20"/>
      <w:lang w:val="en-US"/>
    </w:rPr>
  </w:style>
  <w:style w:type="paragraph" w:customStyle="1" w:styleId="num1diagrama0">
    <w:name w:val="num1diagrama"/>
    <w:basedOn w:val="prastasis"/>
    <w:rsid w:val="005D18B5"/>
    <w:pPr>
      <w:tabs>
        <w:tab w:val="num" w:pos="1124"/>
      </w:tabs>
      <w:autoSpaceDE w:val="0"/>
      <w:autoSpaceDN w:val="0"/>
      <w:ind w:left="-10" w:firstLine="720"/>
      <w:jc w:val="both"/>
    </w:pPr>
    <w:rPr>
      <w:sz w:val="20"/>
      <w:lang w:val="en-US"/>
    </w:rPr>
  </w:style>
  <w:style w:type="paragraph" w:customStyle="1" w:styleId="CharCharCharDiagramaDiagrama">
    <w:name w:val="Char Char Char Diagrama Diagrama"/>
    <w:basedOn w:val="prastasis"/>
    <w:rsid w:val="005D18B5"/>
    <w:pPr>
      <w:spacing w:after="160" w:line="240" w:lineRule="exact"/>
    </w:pPr>
    <w:rPr>
      <w:rFonts w:ascii="Tahoma" w:hAnsi="Tahoma"/>
      <w:sz w:val="20"/>
      <w:lang w:val="en-US"/>
    </w:rPr>
  </w:style>
  <w:style w:type="paragraph" w:customStyle="1" w:styleId="CharCharCharCharCharCharCharCharCharCharDiagramaDiagramaCharCharDiagramaDiagrama">
    <w:name w:val="Char Char Char Char Char Char Char Char Char Char Diagrama Diagrama Char Char Diagrama Diagrama"/>
    <w:basedOn w:val="prastasis"/>
    <w:rsid w:val="005D18B5"/>
    <w:pPr>
      <w:spacing w:after="160" w:line="240" w:lineRule="exact"/>
    </w:pPr>
    <w:rPr>
      <w:rFonts w:ascii="Tahoma" w:hAnsi="Tahoma"/>
      <w:sz w:val="20"/>
      <w:lang w:val="en-US"/>
    </w:rPr>
  </w:style>
  <w:style w:type="character" w:styleId="Perirtashipersaitas">
    <w:name w:val="FollowedHyperlink"/>
    <w:uiPriority w:val="99"/>
    <w:rsid w:val="005D18B5"/>
    <w:rPr>
      <w:color w:val="800080"/>
      <w:u w:val="single"/>
    </w:rPr>
  </w:style>
  <w:style w:type="character" w:customStyle="1" w:styleId="statymonr">
    <w:name w:val="statymonr"/>
    <w:basedOn w:val="Numatytasispastraiposriftas"/>
    <w:rsid w:val="005D18B5"/>
  </w:style>
  <w:style w:type="paragraph" w:customStyle="1" w:styleId="Datedadoption">
    <w:name w:val="Date d'adoption"/>
    <w:basedOn w:val="prastasis"/>
    <w:next w:val="prastasis"/>
    <w:rsid w:val="005D18B5"/>
    <w:pPr>
      <w:spacing w:before="360"/>
      <w:jc w:val="center"/>
    </w:pPr>
    <w:rPr>
      <w:b/>
      <w:bCs/>
      <w:snapToGrid w:val="0"/>
      <w:szCs w:val="24"/>
      <w:lang w:eastAsia="en-GB"/>
    </w:rPr>
  </w:style>
  <w:style w:type="paragraph" w:customStyle="1" w:styleId="Fait">
    <w:name w:val="Fait ?"/>
    <w:basedOn w:val="prastasis"/>
    <w:next w:val="prastasis"/>
    <w:rsid w:val="005D18B5"/>
    <w:pPr>
      <w:spacing w:before="120"/>
      <w:jc w:val="both"/>
    </w:pPr>
    <w:rPr>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5D18B5"/>
    <w:rPr>
      <w:szCs w:val="24"/>
      <w:lang w:val="pl-PL" w:eastAsia="pl-PL"/>
    </w:rPr>
  </w:style>
  <w:style w:type="paragraph" w:customStyle="1" w:styleId="CharChar1DiagramaDiagramaDiagramaDiagramaCharCharDiagramaDiagramaCharCharChar">
    <w:name w:val="Char Char1 Diagrama Diagrama Diagrama Diagrama Char Char Diagrama Diagrama Char Char Char"/>
    <w:basedOn w:val="prastasis"/>
    <w:rsid w:val="005D18B5"/>
    <w:pPr>
      <w:spacing w:after="160" w:line="240" w:lineRule="exact"/>
    </w:pPr>
    <w:rPr>
      <w:rFonts w:ascii="Tahoma" w:hAnsi="Tahoma"/>
      <w:sz w:val="20"/>
      <w:lang w:val="en-US"/>
    </w:rPr>
  </w:style>
  <w:style w:type="character" w:customStyle="1" w:styleId="CharChar8">
    <w:name w:val="Char Char8"/>
    <w:rsid w:val="005D18B5"/>
    <w:rPr>
      <w:sz w:val="16"/>
      <w:szCs w:val="16"/>
      <w:lang w:val="lt-LT" w:eastAsia="lt-LT" w:bidi="ar-SA"/>
    </w:rPr>
  </w:style>
  <w:style w:type="paragraph" w:customStyle="1" w:styleId="CharCharDiagramaDiagrama1CharCharCharChar">
    <w:name w:val="Char Char Diagrama Diagrama1 Char Char Char Char"/>
    <w:basedOn w:val="prastasis"/>
    <w:rsid w:val="005D18B5"/>
    <w:pPr>
      <w:spacing w:after="160" w:line="240" w:lineRule="exact"/>
    </w:pPr>
    <w:rPr>
      <w:rFonts w:ascii="Tahoma" w:hAnsi="Tahoma"/>
      <w:sz w:val="20"/>
      <w:lang w:val="en-US"/>
    </w:rPr>
  </w:style>
  <w:style w:type="paragraph" w:styleId="prastojitrauka">
    <w:name w:val="Normal Indent"/>
    <w:basedOn w:val="prastasis"/>
    <w:rsid w:val="005D18B5"/>
    <w:pPr>
      <w:ind w:left="1296"/>
    </w:pPr>
    <w:rPr>
      <w:szCs w:val="24"/>
      <w:lang w:val="en-US"/>
    </w:rPr>
  </w:style>
  <w:style w:type="paragraph" w:customStyle="1" w:styleId="CharCharCharCharCharCharCharCharCharCharDiagramaDiagramaCharCharChar">
    <w:name w:val="Char Char Char Char Char Char Char Char Char Char Diagrama Diagrama Char Char Char"/>
    <w:basedOn w:val="prastasis"/>
    <w:rsid w:val="005D18B5"/>
    <w:pPr>
      <w:spacing w:after="160" w:line="240" w:lineRule="exact"/>
    </w:pPr>
    <w:rPr>
      <w:rFonts w:ascii="Tahoma" w:hAnsi="Tahoma"/>
      <w:sz w:val="20"/>
      <w:lang w:val="en-US"/>
    </w:rPr>
  </w:style>
  <w:style w:type="character" w:customStyle="1" w:styleId="CharChar13">
    <w:name w:val="Char Char13"/>
    <w:rsid w:val="005D18B5"/>
    <w:rPr>
      <w:sz w:val="28"/>
      <w:szCs w:val="24"/>
      <w:lang w:val="en-GB" w:eastAsia="de-DE"/>
    </w:rPr>
  </w:style>
  <w:style w:type="character" w:customStyle="1" w:styleId="CharChar12">
    <w:name w:val="Char Char12"/>
    <w:rsid w:val="005D18B5"/>
    <w:rPr>
      <w:sz w:val="24"/>
      <w:szCs w:val="24"/>
      <w:lang w:val="lt-LT" w:eastAsia="lt-LT"/>
    </w:rPr>
  </w:style>
  <w:style w:type="character" w:customStyle="1" w:styleId="CharChar14">
    <w:name w:val="Char Char14"/>
    <w:rsid w:val="005D18B5"/>
    <w:rPr>
      <w:rFonts w:ascii="Verdana" w:hAnsi="Verdana" w:cs="Verdana"/>
      <w:b/>
      <w:bCs/>
      <w:smallCaps/>
      <w:sz w:val="28"/>
      <w:szCs w:val="28"/>
      <w:lang w:val="en-GB"/>
    </w:rPr>
  </w:style>
  <w:style w:type="character" w:customStyle="1" w:styleId="CharChar4">
    <w:name w:val="Char Char4"/>
    <w:rsid w:val="005D18B5"/>
    <w:rPr>
      <w:b/>
      <w:sz w:val="22"/>
      <w:lang w:val="lt-LT"/>
    </w:rPr>
  </w:style>
  <w:style w:type="character" w:customStyle="1" w:styleId="CharChar3">
    <w:name w:val="Char Char3"/>
    <w:rsid w:val="005D18B5"/>
    <w:rPr>
      <w:b/>
      <w:sz w:val="22"/>
      <w:szCs w:val="24"/>
      <w:lang w:val="lt-LT"/>
    </w:rPr>
  </w:style>
  <w:style w:type="character" w:customStyle="1" w:styleId="bodytextChar">
    <w:name w:val="body text Char"/>
    <w:aliases w:val="contents Char,bt Char,Corps de texte Char,body tesx Char,heading_txt Char,bodytxy2 Char,Body Text - Level 2 Char,??2 Char,Head3NoNumber Char,?drad Char,ändrad Char,Body Text Ro Char Char"/>
    <w:rsid w:val="005D18B5"/>
    <w:rPr>
      <w:b/>
      <w:bCs/>
      <w:sz w:val="24"/>
      <w:szCs w:val="24"/>
    </w:rPr>
  </w:style>
  <w:style w:type="character" w:customStyle="1" w:styleId="CharChar10">
    <w:name w:val="Char Char10"/>
    <w:rsid w:val="005D18B5"/>
    <w:rPr>
      <w:sz w:val="24"/>
      <w:szCs w:val="24"/>
      <w:lang w:val="lt-LT" w:eastAsia="lt-LT"/>
    </w:rPr>
  </w:style>
  <w:style w:type="character" w:customStyle="1" w:styleId="CharChar9">
    <w:name w:val="Char Char9"/>
    <w:rsid w:val="005D18B5"/>
    <w:rPr>
      <w:sz w:val="24"/>
      <w:szCs w:val="24"/>
      <w:lang w:val="lt-LT" w:eastAsia="lt-LT"/>
    </w:rPr>
  </w:style>
  <w:style w:type="character" w:customStyle="1" w:styleId="CharChar11">
    <w:name w:val="Char Char11"/>
    <w:rsid w:val="005D18B5"/>
    <w:rPr>
      <w:sz w:val="24"/>
      <w:szCs w:val="24"/>
      <w:lang w:val="en-GB"/>
    </w:rPr>
  </w:style>
  <w:style w:type="character" w:customStyle="1" w:styleId="CharChar2">
    <w:name w:val="Char Char2"/>
    <w:rsid w:val="005D18B5"/>
    <w:rPr>
      <w:lang w:val="lt-LT" w:eastAsia="lt-LT"/>
    </w:rPr>
  </w:style>
  <w:style w:type="character" w:customStyle="1" w:styleId="CharChar1">
    <w:name w:val="Char Char1"/>
    <w:rsid w:val="005D18B5"/>
    <w:rPr>
      <w:sz w:val="24"/>
      <w:szCs w:val="24"/>
      <w:lang w:val="lt-LT"/>
    </w:rPr>
  </w:style>
  <w:style w:type="paragraph" w:styleId="Dokumentoinaostekstas">
    <w:name w:val="endnote text"/>
    <w:basedOn w:val="prastasis"/>
    <w:link w:val="DokumentoinaostekstasDiagrama"/>
    <w:uiPriority w:val="99"/>
    <w:semiHidden/>
    <w:rsid w:val="005D18B5"/>
    <w:pPr>
      <w:widowControl w:val="0"/>
      <w:autoSpaceDE w:val="0"/>
      <w:autoSpaceDN w:val="0"/>
      <w:adjustRightInd w:val="0"/>
    </w:pPr>
    <w:rPr>
      <w:sz w:val="20"/>
    </w:rPr>
  </w:style>
  <w:style w:type="character" w:customStyle="1" w:styleId="DokumentoinaostekstasDiagrama">
    <w:name w:val="Dokumento išnašos tekstas Diagrama"/>
    <w:basedOn w:val="Numatytasispastraiposriftas"/>
    <w:link w:val="Dokumentoinaostekstas"/>
    <w:uiPriority w:val="99"/>
    <w:semiHidden/>
    <w:rsid w:val="005D18B5"/>
    <w:rPr>
      <w:rFonts w:ascii="Times New Roman" w:eastAsia="Times New Roman" w:hAnsi="Times New Roman" w:cs="Times New Roman"/>
      <w:sz w:val="20"/>
      <w:szCs w:val="20"/>
    </w:rPr>
  </w:style>
  <w:style w:type="character" w:customStyle="1" w:styleId="CharChar">
    <w:name w:val="Char Char"/>
    <w:rsid w:val="005D18B5"/>
    <w:rPr>
      <w:lang w:val="lt-LT" w:eastAsia="lt-LT"/>
    </w:rPr>
  </w:style>
  <w:style w:type="character" w:customStyle="1" w:styleId="stiliusnum1parykintasis1diagrama0">
    <w:name w:val="stiliusnum1parykintasis1diagrama"/>
    <w:rsid w:val="005D18B5"/>
    <w:rPr>
      <w:b/>
      <w:bCs/>
    </w:rPr>
  </w:style>
  <w:style w:type="character" w:customStyle="1" w:styleId="FootnoteTextChar1">
    <w:name w:val="Footnote Text Char1"/>
    <w:rsid w:val="005D18B5"/>
    <w:rPr>
      <w:rFonts w:ascii="Calibri" w:hAnsi="Calibri"/>
      <w:sz w:val="22"/>
      <w:szCs w:val="22"/>
      <w:lang w:val="en-US" w:eastAsia="en-US" w:bidi="ar-SA"/>
    </w:rPr>
  </w:style>
  <w:style w:type="paragraph" w:customStyle="1" w:styleId="Hyperlink2">
    <w:name w:val="Hyperlink2"/>
    <w:basedOn w:val="prastasis"/>
    <w:rsid w:val="005D18B5"/>
    <w:pPr>
      <w:spacing w:before="100" w:beforeAutospacing="1" w:after="100" w:afterAutospacing="1"/>
    </w:pPr>
    <w:rPr>
      <w:szCs w:val="24"/>
      <w:lang w:eastAsia="lt-LT"/>
    </w:rPr>
  </w:style>
  <w:style w:type="paragraph" w:customStyle="1" w:styleId="BalloonText1">
    <w:name w:val="Balloon Text1"/>
    <w:basedOn w:val="prastasis"/>
    <w:semiHidden/>
    <w:rsid w:val="005D18B5"/>
    <w:pPr>
      <w:autoSpaceDE w:val="0"/>
      <w:autoSpaceDN w:val="0"/>
    </w:pPr>
    <w:rPr>
      <w:rFonts w:ascii="Tahoma" w:hAnsi="Tahoma" w:cs="Tahoma"/>
      <w:sz w:val="16"/>
      <w:szCs w:val="16"/>
      <w:lang w:val="en-GB"/>
    </w:rPr>
  </w:style>
  <w:style w:type="table" w:customStyle="1" w:styleId="TableGrid1">
    <w:name w:val="Table Grid1"/>
    <w:basedOn w:val="prastojilentel"/>
    <w:next w:val="Lentelstinklelis"/>
    <w:rsid w:val="005D18B5"/>
    <w:rPr>
      <w:rFonts w:ascii="Calibri" w:eastAsia="Calibri" w:hAnsi="Calibri" w:cs="Times New Roman"/>
      <w:sz w:val="20"/>
      <w:szCs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D18B5"/>
    <w:pPr>
      <w:autoSpaceDE w:val="0"/>
      <w:autoSpaceDN w:val="0"/>
      <w:adjustRightInd w:val="0"/>
    </w:pPr>
    <w:rPr>
      <w:rFonts w:ascii="Times New Roman" w:eastAsia="Times New Roman" w:hAnsi="Times New Roman" w:cs="Times New Roman"/>
      <w:color w:val="000000"/>
      <w:sz w:val="24"/>
      <w:szCs w:val="24"/>
      <w:lang w:eastAsia="lt-LT"/>
    </w:rPr>
  </w:style>
  <w:style w:type="paragraph" w:customStyle="1" w:styleId="tin">
    <w:name w:val="tin"/>
    <w:basedOn w:val="prastasis"/>
    <w:rsid w:val="005D18B5"/>
    <w:pPr>
      <w:spacing w:before="100" w:beforeAutospacing="1" w:after="100" w:afterAutospacing="1"/>
    </w:pPr>
    <w:rPr>
      <w:szCs w:val="24"/>
      <w:lang w:eastAsia="lt-LT"/>
    </w:rPr>
  </w:style>
  <w:style w:type="paragraph" w:customStyle="1" w:styleId="tactin">
    <w:name w:val="tactin"/>
    <w:basedOn w:val="prastasis"/>
    <w:rsid w:val="005D18B5"/>
    <w:pPr>
      <w:spacing w:before="100" w:beforeAutospacing="1" w:after="100" w:afterAutospacing="1"/>
    </w:pPr>
    <w:rPr>
      <w:szCs w:val="24"/>
      <w:lang w:eastAsia="lt-LT"/>
    </w:rPr>
  </w:style>
  <w:style w:type="character" w:customStyle="1" w:styleId="normal-h">
    <w:name w:val="normal-h"/>
    <w:rsid w:val="005D18B5"/>
  </w:style>
  <w:style w:type="paragraph" w:customStyle="1" w:styleId="tip">
    <w:name w:val="tip"/>
    <w:basedOn w:val="prastasis"/>
    <w:rsid w:val="005D18B5"/>
    <w:pPr>
      <w:spacing w:before="100" w:beforeAutospacing="1" w:after="100" w:afterAutospacing="1"/>
    </w:pPr>
    <w:rPr>
      <w:szCs w:val="24"/>
      <w:lang w:eastAsia="lt-LT"/>
    </w:rPr>
  </w:style>
  <w:style w:type="paragraph" w:customStyle="1" w:styleId="CM1">
    <w:name w:val="CM1"/>
    <w:basedOn w:val="Default"/>
    <w:next w:val="Default"/>
    <w:uiPriority w:val="99"/>
    <w:rsid w:val="005D18B5"/>
    <w:rPr>
      <w:rFonts w:ascii="EUAlbertina" w:eastAsia="Calibri" w:hAnsi="EUAlbertina"/>
      <w:color w:val="auto"/>
    </w:rPr>
  </w:style>
  <w:style w:type="paragraph" w:customStyle="1" w:styleId="CM3">
    <w:name w:val="CM3"/>
    <w:basedOn w:val="Default"/>
    <w:next w:val="Default"/>
    <w:uiPriority w:val="99"/>
    <w:rsid w:val="005D18B5"/>
    <w:rPr>
      <w:rFonts w:ascii="EUAlbertina" w:eastAsia="Calibri" w:hAnsi="EUAlbertina"/>
      <w:color w:val="auto"/>
    </w:rPr>
  </w:style>
  <w:style w:type="paragraph" w:customStyle="1" w:styleId="Pagrindinistekstas20">
    <w:name w:val="Pagrindinis tekstas2"/>
    <w:basedOn w:val="prastasis"/>
    <w:rsid w:val="005D18B5"/>
    <w:pPr>
      <w:suppressAutoHyphens/>
      <w:autoSpaceDE w:val="0"/>
      <w:autoSpaceDN w:val="0"/>
      <w:adjustRightInd w:val="0"/>
      <w:spacing w:line="298" w:lineRule="auto"/>
      <w:ind w:firstLine="312"/>
      <w:jc w:val="both"/>
      <w:textAlignment w:val="center"/>
    </w:pPr>
    <w:rPr>
      <w:color w:val="000000"/>
      <w:sz w:val="20"/>
    </w:rPr>
  </w:style>
  <w:style w:type="paragraph" w:customStyle="1" w:styleId="Pagrindinistekstas10">
    <w:name w:val="Pagrindinis tekstas1"/>
    <w:uiPriority w:val="99"/>
    <w:rsid w:val="005D18B5"/>
    <w:pPr>
      <w:autoSpaceDE w:val="0"/>
      <w:autoSpaceDN w:val="0"/>
      <w:adjustRightInd w:val="0"/>
      <w:ind w:firstLine="312"/>
      <w:jc w:val="both"/>
    </w:pPr>
    <w:rPr>
      <w:rFonts w:ascii="TimesLT" w:eastAsia="Times New Roman" w:hAnsi="TimesLT" w:cs="Times New Roman"/>
      <w:sz w:val="20"/>
      <w:szCs w:val="20"/>
      <w:lang w:val="en-US"/>
    </w:rPr>
  </w:style>
  <w:style w:type="character" w:customStyle="1" w:styleId="st">
    <w:name w:val="st"/>
    <w:rsid w:val="005D18B5"/>
  </w:style>
  <w:style w:type="paragraph" w:customStyle="1" w:styleId="paveikslas">
    <w:name w:val="paveikslas"/>
    <w:basedOn w:val="prastasis"/>
    <w:rsid w:val="005D18B5"/>
    <w:pPr>
      <w:framePr w:hSpace="180" w:wrap="auto" w:vAnchor="text" w:hAnchor="page" w:x="2881" w:y="-271"/>
      <w:overflowPunct w:val="0"/>
      <w:autoSpaceDE w:val="0"/>
      <w:autoSpaceDN w:val="0"/>
      <w:adjustRightInd w:val="0"/>
      <w:jc w:val="both"/>
      <w:textAlignment w:val="baseline"/>
    </w:pPr>
    <w:rPr>
      <w:sz w:val="8"/>
    </w:rPr>
  </w:style>
  <w:style w:type="paragraph" w:customStyle="1" w:styleId="daturemas">
    <w:name w:val="datu remas"/>
    <w:basedOn w:val="prastasis"/>
    <w:rsid w:val="005D18B5"/>
    <w:pPr>
      <w:framePr w:w="4173" w:h="714" w:hSpace="181" w:wrap="auto" w:vAnchor="page" w:hAnchor="page" w:x="6624" w:y="2305" w:anchorLock="1"/>
      <w:overflowPunct w:val="0"/>
      <w:autoSpaceDE w:val="0"/>
      <w:autoSpaceDN w:val="0"/>
      <w:adjustRightInd w:val="0"/>
      <w:spacing w:line="360" w:lineRule="auto"/>
      <w:jc w:val="both"/>
      <w:textAlignment w:val="baseline"/>
    </w:pPr>
    <w:rPr>
      <w:rFonts w:ascii="TimesLT" w:hAnsi="TimesLT"/>
      <w:sz w:val="20"/>
      <w:lang w:val="en-GB"/>
    </w:rPr>
  </w:style>
  <w:style w:type="paragraph" w:customStyle="1" w:styleId="Pagrindinistekstas6">
    <w:name w:val="Pagrindinis tekstas6"/>
    <w:basedOn w:val="prastasis"/>
    <w:rsid w:val="005D18B5"/>
    <w:pPr>
      <w:autoSpaceDE w:val="0"/>
      <w:autoSpaceDN w:val="0"/>
      <w:spacing w:line="288" w:lineRule="auto"/>
      <w:ind w:firstLine="312"/>
      <w:jc w:val="both"/>
    </w:pPr>
    <w:rPr>
      <w:rFonts w:eastAsia="Calibri"/>
      <w:color w:val="000000"/>
      <w:sz w:val="20"/>
      <w:lang w:eastAsia="lt-LT"/>
    </w:rPr>
  </w:style>
  <w:style w:type="character" w:customStyle="1" w:styleId="WW8Num1z1">
    <w:name w:val="WW8Num1z1"/>
    <w:rsid w:val="005D18B5"/>
  </w:style>
  <w:style w:type="character" w:customStyle="1" w:styleId="clear1">
    <w:name w:val="clear1"/>
    <w:basedOn w:val="Numatytasispastraiposriftas"/>
    <w:rsid w:val="005D18B5"/>
  </w:style>
  <w:style w:type="paragraph" w:customStyle="1" w:styleId="DiagramaDiagramaCharCharDiagramaDiagramaCharCharDiagramaDiagrama">
    <w:name w:val="Diagrama Diagrama Char Char Diagrama Diagrama Char Char Diagrama Diagrama"/>
    <w:basedOn w:val="prastasis"/>
    <w:rsid w:val="00334512"/>
    <w:pPr>
      <w:spacing w:after="160" w:line="240" w:lineRule="exact"/>
    </w:pPr>
    <w:rPr>
      <w:rFonts w:ascii="Tahoma" w:hAnsi="Tahoma"/>
      <w:sz w:val="20"/>
      <w:lang w:val="en-US"/>
    </w:rPr>
  </w:style>
  <w:style w:type="paragraph" w:styleId="Dokumentostruktra">
    <w:name w:val="Document Map"/>
    <w:basedOn w:val="prastasis"/>
    <w:link w:val="DokumentostruktraDiagrama"/>
    <w:semiHidden/>
    <w:rsid w:val="00334512"/>
    <w:pPr>
      <w:widowControl w:val="0"/>
      <w:shd w:val="clear" w:color="auto" w:fill="000080"/>
      <w:autoSpaceDE w:val="0"/>
      <w:autoSpaceDN w:val="0"/>
      <w:adjustRightInd w:val="0"/>
    </w:pPr>
    <w:rPr>
      <w:rFonts w:ascii="Tahoma" w:hAnsi="Tahoma" w:cs="Tahoma"/>
      <w:sz w:val="20"/>
      <w:lang w:eastAsia="lt-LT"/>
    </w:rPr>
  </w:style>
  <w:style w:type="character" w:customStyle="1" w:styleId="DokumentostruktraDiagrama">
    <w:name w:val="Dokumento struktūra Diagrama"/>
    <w:basedOn w:val="Numatytasispastraiposriftas"/>
    <w:link w:val="Dokumentostruktra"/>
    <w:semiHidden/>
    <w:rsid w:val="00334512"/>
    <w:rPr>
      <w:rFonts w:ascii="Tahoma" w:eastAsia="Times New Roman" w:hAnsi="Tahoma" w:cs="Tahoma"/>
      <w:sz w:val="20"/>
      <w:szCs w:val="20"/>
      <w:shd w:val="clear" w:color="auto" w:fill="000080"/>
      <w:lang w:eastAsia="lt-LT"/>
    </w:rPr>
  </w:style>
  <w:style w:type="character" w:customStyle="1" w:styleId="editabr">
    <w:name w:val="editabr"/>
    <w:semiHidden/>
    <w:rsid w:val="00334512"/>
    <w:rPr>
      <w:rFonts w:ascii="Verdana" w:hAnsi="Verdana"/>
      <w:b w:val="0"/>
      <w:bCs w:val="0"/>
      <w:i w:val="0"/>
      <w:iCs w:val="0"/>
      <w:strike w:val="0"/>
      <w:color w:val="auto"/>
      <w:sz w:val="20"/>
      <w:szCs w:val="20"/>
      <w:u w:val="none"/>
    </w:rPr>
  </w:style>
  <w:style w:type="character" w:styleId="Dokumentoinaosnumeris">
    <w:name w:val="endnote reference"/>
    <w:uiPriority w:val="99"/>
    <w:semiHidden/>
    <w:unhideWhenUsed/>
    <w:rsid w:val="00334512"/>
    <w:rPr>
      <w:vertAlign w:val="superscript"/>
    </w:rPr>
  </w:style>
  <w:style w:type="character" w:customStyle="1" w:styleId="quatationtext">
    <w:name w:val="quatation_text"/>
    <w:rsid w:val="00334512"/>
    <w:rPr>
      <w:rFonts w:ascii="Arial" w:hAnsi="Arial" w:cs="Arial" w:hint="default"/>
      <w:b/>
      <w:bCs/>
      <w:vanish w:val="0"/>
      <w:webHidden w:val="0"/>
      <w:color w:val="4A473C"/>
      <w:sz w:val="17"/>
      <w:szCs w:val="17"/>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BDA14-73ED-4CE5-B7CB-B6EE7CE29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21188</Words>
  <Characters>12078</Characters>
  <Application>Microsoft Office Word</Application>
  <DocSecurity>0</DocSecurity>
  <Lines>100</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BIT0719</dc:creator>
  <cp:lastModifiedBy>Aušra Žymantė</cp:lastModifiedBy>
  <cp:revision>10</cp:revision>
  <dcterms:created xsi:type="dcterms:W3CDTF">2018-03-28T10:18:00Z</dcterms:created>
  <dcterms:modified xsi:type="dcterms:W3CDTF">2018-04-11T11:40:00Z</dcterms:modified>
</cp:coreProperties>
</file>